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DB2ED2" w:rsidP="00811ED4">
      <w:pPr>
        <w:pStyle w:val="Heading2"/>
      </w:pPr>
      <w:bookmarkStart w:id="0" w:name="OLE_LINK2"/>
      <w:ins w:id="1" w:author="nashelly meneses" w:date="2013-12-27T11:04:00Z">
        <w:r>
          <w:t>.</w:t>
        </w:r>
      </w:ins>
      <w:r w:rsidR="00E72EE0"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961AFC" w:rsidRDefault="005F1E9C" w:rsidP="00582E28">
            <w:pPr>
              <w:pStyle w:val="BodyText"/>
              <w:rPr>
                <w:rFonts w:ascii="Arial" w:hAnsi="Arial" w:cs="Arial"/>
                <w:b/>
                <w:sz w:val="24"/>
              </w:rPr>
            </w:pPr>
            <w:r>
              <w:rPr>
                <w:rFonts w:ascii="Arial" w:hAnsi="Arial" w:cs="Arial"/>
                <w:b/>
                <w:sz w:val="24"/>
              </w:rPr>
              <w:t>BIO 365W</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961AFC" w:rsidRDefault="00A80E96" w:rsidP="00582E28">
            <w:pPr>
              <w:pStyle w:val="BodyText"/>
              <w:rPr>
                <w:rFonts w:ascii="Arial" w:hAnsi="Arial" w:cs="Arial"/>
                <w:b/>
                <w:sz w:val="24"/>
              </w:rPr>
            </w:pPr>
            <w:r w:rsidRPr="00961AFC">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961AFC" w:rsidRDefault="002B7F18" w:rsidP="00582E28">
            <w:pPr>
              <w:pStyle w:val="BodyText"/>
              <w:rPr>
                <w:rFonts w:ascii="Arial" w:hAnsi="Arial" w:cs="Arial"/>
                <w:b/>
                <w:sz w:val="24"/>
              </w:rPr>
            </w:pPr>
            <w:r w:rsidRPr="00961AFC">
              <w:rPr>
                <w:rFonts w:ascii="Arial" w:hAnsi="Arial" w:cs="Arial"/>
                <w:b/>
                <w:sz w:val="24"/>
              </w:rPr>
              <w:t>CEFNS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961AFC" w:rsidRDefault="002B7F18" w:rsidP="00582E28">
            <w:pPr>
              <w:pStyle w:val="BodyText"/>
              <w:rPr>
                <w:rFonts w:ascii="Arial" w:hAnsi="Arial" w:cs="Arial"/>
                <w:b/>
                <w:sz w:val="24"/>
              </w:rPr>
            </w:pPr>
            <w:r w:rsidRPr="00961AFC">
              <w:rPr>
                <w:rFonts w:ascii="Arial" w:hAnsi="Arial" w:cs="Arial"/>
                <w:b/>
                <w:sz w:val="24"/>
              </w:rPr>
              <w:t xml:space="preserve">Biological Sciences </w:t>
            </w:r>
          </w:p>
        </w:tc>
      </w:tr>
    </w:tbl>
    <w:p w:rsidR="00456047" w:rsidRDefault="00456047" w:rsidP="00582E28">
      <w:pPr>
        <w:pStyle w:val="BodyText"/>
        <w:rPr>
          <w:rFonts w:ascii="Arial" w:hAnsi="Arial" w:cs="Arial"/>
          <w:sz w:val="24"/>
        </w:rPr>
      </w:pPr>
    </w:p>
    <w:p w:rsidR="006E5BD3" w:rsidRPr="007847DC" w:rsidRDefault="006E5BD3" w:rsidP="006E5BD3">
      <w:pPr>
        <w:pStyle w:val="BodyText"/>
        <w:rPr>
          <w:rFonts w:ascii="Arial" w:hAnsi="Arial" w:cs="Arial"/>
          <w:b/>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7847DC">
        <w:rPr>
          <w:rFonts w:ascii="Arial" w:hAnsi="Arial" w:cs="Arial"/>
          <w:b/>
          <w:bCs/>
          <w:i/>
        </w:rPr>
        <w:t>)</w:t>
      </w:r>
    </w:p>
    <w:p w:rsidR="005F0772" w:rsidRPr="007847DC" w:rsidRDefault="002B7F18" w:rsidP="005F0772">
      <w:pPr>
        <w:shd w:val="clear" w:color="auto" w:fill="D9D9D9" w:themeFill="background1" w:themeFillShade="D9"/>
        <w:spacing w:after="0" w:line="240" w:lineRule="auto"/>
        <w:rPr>
          <w:rFonts w:ascii="Arial" w:hAnsi="Arial" w:cs="Arial"/>
          <w:b/>
          <w:sz w:val="24"/>
          <w:szCs w:val="24"/>
        </w:rPr>
      </w:pPr>
      <w:r w:rsidRPr="007847DC">
        <w:rPr>
          <w:rFonts w:ascii="Arial" w:hAnsi="Arial" w:cs="Arial"/>
          <w:b/>
          <w:color w:val="000000"/>
          <w:sz w:val="24"/>
          <w:szCs w:val="24"/>
        </w:rPr>
        <w:t xml:space="preserve">Students will </w:t>
      </w:r>
    </w:p>
    <w:p w:rsidR="00307D90" w:rsidRPr="00307D90" w:rsidRDefault="00307D90" w:rsidP="00307D90">
      <w:pPr>
        <w:numPr>
          <w:ilvl w:val="0"/>
          <w:numId w:val="5"/>
        </w:numPr>
        <w:shd w:val="clear" w:color="auto" w:fill="D9D9D9" w:themeFill="background1" w:themeFillShade="D9"/>
        <w:spacing w:after="0"/>
        <w:rPr>
          <w:rFonts w:ascii="Arial" w:hAnsi="Arial" w:cs="Arial"/>
          <w:b/>
          <w:sz w:val="24"/>
          <w:szCs w:val="24"/>
        </w:rPr>
      </w:pPr>
      <w:r w:rsidRPr="00307D90">
        <w:rPr>
          <w:rFonts w:ascii="Arial" w:hAnsi="Arial" w:cs="Arial"/>
          <w:b/>
          <w:sz w:val="24"/>
          <w:szCs w:val="24"/>
        </w:rPr>
        <w:t xml:space="preserve">analyze and synthesize information from the current literature </w:t>
      </w:r>
    </w:p>
    <w:p w:rsidR="00307D90" w:rsidRPr="00307D90" w:rsidRDefault="00307D90" w:rsidP="00307D90">
      <w:pPr>
        <w:numPr>
          <w:ilvl w:val="0"/>
          <w:numId w:val="5"/>
        </w:numPr>
        <w:shd w:val="clear" w:color="auto" w:fill="D9D9D9" w:themeFill="background1" w:themeFillShade="D9"/>
        <w:spacing w:after="0"/>
        <w:rPr>
          <w:rFonts w:ascii="Arial" w:hAnsi="Arial" w:cs="Arial"/>
          <w:b/>
          <w:sz w:val="24"/>
          <w:szCs w:val="24"/>
        </w:rPr>
      </w:pPr>
      <w:r w:rsidRPr="00307D90">
        <w:rPr>
          <w:rFonts w:ascii="Arial" w:hAnsi="Arial" w:cs="Arial"/>
          <w:b/>
          <w:sz w:val="24"/>
          <w:szCs w:val="24"/>
        </w:rPr>
        <w:t xml:space="preserve">integrate the methods and findings of a research endeavor </w:t>
      </w:r>
    </w:p>
    <w:p w:rsidR="00307D90" w:rsidRPr="00307D90" w:rsidRDefault="00307D90" w:rsidP="00307D90">
      <w:pPr>
        <w:numPr>
          <w:ilvl w:val="0"/>
          <w:numId w:val="5"/>
        </w:numPr>
        <w:shd w:val="clear" w:color="auto" w:fill="D9D9D9" w:themeFill="background1" w:themeFillShade="D9"/>
        <w:spacing w:after="0"/>
        <w:rPr>
          <w:rFonts w:ascii="Arial" w:hAnsi="Arial" w:cs="Arial"/>
          <w:b/>
          <w:sz w:val="24"/>
          <w:szCs w:val="24"/>
        </w:rPr>
      </w:pPr>
      <w:proofErr w:type="gramStart"/>
      <w:r w:rsidRPr="00307D90">
        <w:rPr>
          <w:rFonts w:ascii="Arial" w:hAnsi="Arial" w:cs="Arial"/>
          <w:b/>
          <w:sz w:val="24"/>
          <w:szCs w:val="24"/>
        </w:rPr>
        <w:t>write</w:t>
      </w:r>
      <w:proofErr w:type="gramEnd"/>
      <w:r w:rsidRPr="00307D90">
        <w:rPr>
          <w:rFonts w:ascii="Arial" w:hAnsi="Arial" w:cs="Arial"/>
          <w:b/>
          <w:sz w:val="24"/>
          <w:szCs w:val="24"/>
        </w:rPr>
        <w:t xml:space="preserve"> and prepare a manuscript for publication in a professional trade journal.  Every week, students submit writing exercises and sections of their manuscript.  Writing is instructor and peer-reviewed, and students produce multiple revisions and drafts.  By the end of the course, students will produce a manuscript, capable of being submitted for publication in a professional trade journal, no fewer than 20 pages long.  </w:t>
      </w:r>
    </w:p>
    <w:p w:rsidR="00307D90" w:rsidRPr="00307D90" w:rsidRDefault="00307D90" w:rsidP="00307D90">
      <w:pPr>
        <w:numPr>
          <w:ilvl w:val="0"/>
          <w:numId w:val="5"/>
        </w:numPr>
        <w:shd w:val="clear" w:color="auto" w:fill="D9D9D9" w:themeFill="background1" w:themeFillShade="D9"/>
        <w:spacing w:after="0"/>
        <w:rPr>
          <w:rFonts w:ascii="Arial" w:hAnsi="Arial" w:cs="Arial"/>
          <w:b/>
          <w:sz w:val="24"/>
          <w:szCs w:val="24"/>
        </w:rPr>
      </w:pPr>
      <w:r w:rsidRPr="00307D90">
        <w:rPr>
          <w:rFonts w:ascii="Arial" w:hAnsi="Arial" w:cs="Arial"/>
          <w:b/>
          <w:sz w:val="24"/>
          <w:szCs w:val="24"/>
        </w:rPr>
        <w:t>demonstrate proficiency in a research topic by contributing to the current knowledge of the topic</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08452A" w:rsidRPr="0036697F" w:rsidRDefault="007B6A5C" w:rsidP="0036697F">
      <w:pPr>
        <w:pStyle w:val="BodyText"/>
        <w:shd w:val="clear" w:color="auto" w:fill="D9D9D9" w:themeFill="background1" w:themeFillShade="D9"/>
        <w:rPr>
          <w:rFonts w:ascii="Arial" w:hAnsi="Arial" w:cs="Arial"/>
          <w:b/>
          <w:bCs/>
          <w:color w:val="000000"/>
          <w:sz w:val="24"/>
        </w:rPr>
      </w:pPr>
      <w:r>
        <w:rPr>
          <w:rFonts w:ascii="Arial" w:hAnsi="Arial" w:cs="Arial"/>
          <w:b/>
          <w:bCs/>
          <w:color w:val="000000"/>
          <w:sz w:val="24"/>
        </w:rPr>
        <w:t xml:space="preserve">This course will contribute to the diversity of educational experiences available to NAU by providing students with the opportunity to integrate the methods and findings of a research endeavor into a scientific manuscript that students will prepare for publication in a scientific journal. </w:t>
      </w:r>
      <w:r w:rsidR="0036697F">
        <w:rPr>
          <w:rFonts w:ascii="Arial" w:hAnsi="Arial" w:cs="Arial"/>
          <w:b/>
          <w:bCs/>
          <w:color w:val="000000"/>
          <w:sz w:val="24"/>
        </w:rPr>
        <w:t xml:space="preserve"> </w:t>
      </w:r>
      <w:r>
        <w:rPr>
          <w:rFonts w:ascii="Arial" w:hAnsi="Arial" w:cs="Arial"/>
          <w:b/>
          <w:bCs/>
          <w:color w:val="000000"/>
          <w:sz w:val="24"/>
        </w:rPr>
        <w:t xml:space="preserve">This course will provide </w:t>
      </w:r>
      <w:r w:rsidR="0036697F">
        <w:rPr>
          <w:rFonts w:ascii="Arial" w:hAnsi="Arial" w:cs="Arial"/>
          <w:b/>
          <w:bCs/>
          <w:color w:val="000000"/>
          <w:sz w:val="24"/>
        </w:rPr>
        <w:t xml:space="preserve">a </w:t>
      </w:r>
      <w:r>
        <w:rPr>
          <w:rFonts w:ascii="Arial" w:hAnsi="Arial" w:cs="Arial"/>
          <w:b/>
          <w:bCs/>
          <w:color w:val="000000"/>
          <w:sz w:val="24"/>
        </w:rPr>
        <w:t xml:space="preserve">unique </w:t>
      </w:r>
      <w:r w:rsidR="0036697F">
        <w:rPr>
          <w:rFonts w:ascii="Arial" w:hAnsi="Arial" w:cs="Arial"/>
          <w:b/>
          <w:bCs/>
          <w:color w:val="000000"/>
          <w:sz w:val="24"/>
        </w:rPr>
        <w:t>opportunity</w:t>
      </w:r>
      <w:r>
        <w:rPr>
          <w:rFonts w:ascii="Arial" w:hAnsi="Arial" w:cs="Arial"/>
          <w:b/>
          <w:bCs/>
          <w:color w:val="000000"/>
          <w:sz w:val="24"/>
        </w:rPr>
        <w:t>, practical career-relevant training, and professional development of NAU’s conservation biology students. No other course presently offered provides these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961AFC" w:rsidRDefault="00E6229B" w:rsidP="00600338">
            <w:pPr>
              <w:pStyle w:val="BodyText"/>
              <w:rPr>
                <w:rFonts w:ascii="Arial" w:hAnsi="Arial" w:cs="Arial"/>
                <w:b/>
                <w:sz w:val="24"/>
                <w:highlight w:val="yellow"/>
              </w:rPr>
            </w:pPr>
            <w:r w:rsidRPr="00961AFC">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961AFC" w:rsidRDefault="005F1E9C" w:rsidP="00961AFC">
            <w:pPr>
              <w:pStyle w:val="BodyText"/>
              <w:rPr>
                <w:rFonts w:ascii="Arial" w:hAnsi="Arial" w:cs="Arial"/>
                <w:b/>
                <w:sz w:val="24"/>
              </w:rPr>
            </w:pPr>
            <w:r>
              <w:rPr>
                <w:rFonts w:ascii="Arial" w:hAnsi="Arial" w:cs="Arial"/>
                <w:b/>
                <w:sz w:val="24"/>
              </w:rPr>
              <w:t>SCIENTIFIC MANUSCRIPT PREPARAT</w:t>
            </w:r>
            <w:r w:rsidR="00961AFC" w:rsidRPr="00961AFC">
              <w:rPr>
                <w:rFonts w:ascii="Arial" w:hAnsi="Arial" w:cs="Arial"/>
                <w:b/>
                <w:sz w:val="24"/>
              </w:rPr>
              <w:t>ION</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961AFC" w:rsidRDefault="00961AFC" w:rsidP="00582E28">
            <w:pPr>
              <w:pStyle w:val="BodyText"/>
              <w:rPr>
                <w:rFonts w:ascii="Arial" w:hAnsi="Arial" w:cs="Arial"/>
                <w:b/>
                <w:sz w:val="24"/>
              </w:rPr>
            </w:pPr>
            <w:r w:rsidRPr="00961AFC">
              <w:rPr>
                <w:rFonts w:ascii="Arial" w:hAnsi="Arial" w:cs="Arial"/>
                <w:b/>
                <w:sz w:val="24"/>
              </w:rPr>
              <w:t>SCIENTIFIC MANUSCRIPT PREP</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C631C9" w:rsidRPr="00135F0E" w:rsidRDefault="00C631C9" w:rsidP="00C631C9">
      <w:pPr>
        <w:pStyle w:val="BodyText"/>
        <w:shd w:val="clear" w:color="auto" w:fill="D9D9D9" w:themeFill="background1" w:themeFillShade="D9"/>
        <w:rPr>
          <w:rFonts w:ascii="Arial" w:hAnsi="Arial" w:cs="Arial"/>
          <w:b/>
          <w:color w:val="000000"/>
          <w:sz w:val="24"/>
        </w:rPr>
      </w:pPr>
      <w:bookmarkStart w:id="2" w:name="_GoBack"/>
      <w:r w:rsidRPr="00135F0E">
        <w:rPr>
          <w:rFonts w:ascii="Arial" w:hAnsi="Arial" w:cs="Arial"/>
          <w:b/>
          <w:color w:val="000000"/>
          <w:sz w:val="24"/>
        </w:rPr>
        <w:lastRenderedPageBreak/>
        <w:t xml:space="preserve">This course enhances learners’ technical writing skills, an essential skill defined in the University’s Liberal Studies Program, through practice </w:t>
      </w:r>
      <w:r>
        <w:rPr>
          <w:rFonts w:ascii="Arial" w:hAnsi="Arial" w:cs="Arial"/>
          <w:b/>
          <w:color w:val="000000"/>
          <w:sz w:val="24"/>
        </w:rPr>
        <w:t xml:space="preserve">of concise writing techniques </w:t>
      </w:r>
      <w:r w:rsidRPr="00135F0E">
        <w:rPr>
          <w:rFonts w:ascii="Arial" w:hAnsi="Arial" w:cs="Arial"/>
          <w:b/>
          <w:color w:val="000000"/>
          <w:sz w:val="24"/>
        </w:rPr>
        <w:t>and critical review</w:t>
      </w:r>
      <w:r>
        <w:rPr>
          <w:rFonts w:ascii="Arial" w:hAnsi="Arial" w:cs="Arial"/>
          <w:b/>
          <w:color w:val="000000"/>
          <w:sz w:val="24"/>
        </w:rPr>
        <w:t xml:space="preserve"> (</w:t>
      </w:r>
      <w:r w:rsidRPr="00135F0E">
        <w:rPr>
          <w:rFonts w:ascii="Arial" w:hAnsi="Arial" w:cs="Arial"/>
          <w:b/>
          <w:color w:val="000000"/>
          <w:sz w:val="24"/>
        </w:rPr>
        <w:t>peer- and instructor-reviewed</w:t>
      </w:r>
      <w:r>
        <w:rPr>
          <w:rFonts w:ascii="Arial" w:hAnsi="Arial" w:cs="Arial"/>
          <w:b/>
          <w:color w:val="000000"/>
          <w:sz w:val="24"/>
        </w:rPr>
        <w:t>)</w:t>
      </w:r>
      <w:r w:rsidRPr="00135F0E">
        <w:rPr>
          <w:rFonts w:ascii="Arial" w:hAnsi="Arial" w:cs="Arial"/>
          <w:b/>
          <w:color w:val="000000"/>
          <w:sz w:val="24"/>
        </w:rPr>
        <w:t xml:space="preserve"> of</w:t>
      </w:r>
      <w:r>
        <w:rPr>
          <w:rFonts w:ascii="Arial" w:hAnsi="Arial" w:cs="Arial"/>
          <w:b/>
          <w:color w:val="000000"/>
          <w:sz w:val="24"/>
        </w:rPr>
        <w:t xml:space="preserve"> written work. Learners write a</w:t>
      </w:r>
      <w:r w:rsidRPr="00135F0E">
        <w:rPr>
          <w:rFonts w:ascii="Arial" w:hAnsi="Arial" w:cs="Arial"/>
          <w:b/>
          <w:color w:val="000000"/>
          <w:sz w:val="24"/>
        </w:rPr>
        <w:t xml:space="preserve"> scientific manuscript and prepare it for </w:t>
      </w:r>
      <w:r>
        <w:rPr>
          <w:rFonts w:ascii="Arial" w:hAnsi="Arial" w:cs="Arial"/>
          <w:b/>
          <w:color w:val="000000"/>
          <w:sz w:val="24"/>
        </w:rPr>
        <w:t xml:space="preserve">submission for </w:t>
      </w:r>
      <w:r w:rsidRPr="00135F0E">
        <w:rPr>
          <w:rFonts w:ascii="Arial" w:hAnsi="Arial" w:cs="Arial"/>
          <w:b/>
          <w:color w:val="000000"/>
          <w:sz w:val="24"/>
        </w:rPr>
        <w:t xml:space="preserve">publication. Manuscripts are derived from research that learners perform in a prerequisite course. </w:t>
      </w:r>
    </w:p>
    <w:bookmarkEnd w:id="2"/>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7D35A6">
        <w:rPr>
          <w:rFonts w:ascii="Arial" w:hAnsi="Arial" w:cs="Arial"/>
          <w:bCs/>
          <w:sz w:val="24"/>
        </w:rPr>
        <w:fldChar w:fldCharType="begin">
          <w:ffData>
            <w:name w:val="Check29"/>
            <w:enabled/>
            <w:calcOnExit w:val="0"/>
            <w:checkBox>
              <w:sizeAuto/>
              <w:default w:val="1"/>
            </w:checkBox>
          </w:ffData>
        </w:fldChar>
      </w:r>
      <w:r w:rsidR="00DB2ED2">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r w:rsidR="00524605" w:rsidRPr="00524605">
        <w:rPr>
          <w:rFonts w:ascii="Arial" w:hAnsi="Arial" w:cs="Arial"/>
          <w:bCs/>
          <w:sz w:val="24"/>
        </w:rPr>
        <w:t xml:space="preserve">      No </w:t>
      </w:r>
      <w:bookmarkStart w:id="3" w:name="Check29"/>
      <w:r w:rsidR="007D35A6">
        <w:rPr>
          <w:rFonts w:ascii="Arial" w:hAnsi="Arial" w:cs="Arial"/>
          <w:bCs/>
          <w:sz w:val="24"/>
        </w:rPr>
        <w:fldChar w:fldCharType="begin">
          <w:ffData>
            <w:name w:val=""/>
            <w:enabled/>
            <w:calcOnExit w:val="0"/>
            <w:checkBox>
              <w:sizeAuto/>
              <w:default w:val="0"/>
            </w:checkBox>
          </w:ffData>
        </w:fldChar>
      </w:r>
      <w:r w:rsidR="00DB2ED2">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bookmarkEnd w:id="3"/>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13330" w:rsidRPr="00024C1C" w:rsidRDefault="00024C1C" w:rsidP="00D404F2">
      <w:pPr>
        <w:shd w:val="clear" w:color="auto" w:fill="D9D9D9" w:themeFill="background1" w:themeFillShade="D9"/>
        <w:spacing w:after="0"/>
        <w:rPr>
          <w:rFonts w:ascii="Arial" w:hAnsi="Arial" w:cs="Arial"/>
          <w:b/>
          <w:sz w:val="24"/>
          <w:szCs w:val="24"/>
        </w:rPr>
      </w:pPr>
      <w:r w:rsidRPr="00024C1C">
        <w:rPr>
          <w:rFonts w:ascii="Arial" w:hAnsi="Arial" w:cs="Arial"/>
          <w:b/>
          <w:sz w:val="24"/>
          <w:szCs w:val="24"/>
        </w:rPr>
        <w:t xml:space="preserve">Biology BS </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7D35A6"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456047">
        <w:rPr>
          <w:rFonts w:ascii="Arial" w:hAnsi="Arial" w:cs="Arial"/>
          <w:bCs/>
          <w:sz w:val="24"/>
          <w:szCs w:val="24"/>
        </w:rPr>
        <w:fldChar w:fldCharType="end"/>
      </w:r>
      <w:r w:rsidRPr="00456047">
        <w:rPr>
          <w:rFonts w:ascii="Arial" w:hAnsi="Arial" w:cs="Arial"/>
          <w:bCs/>
          <w:sz w:val="24"/>
          <w:szCs w:val="24"/>
        </w:rPr>
        <w:t xml:space="preserve">     No  </w:t>
      </w:r>
      <w:r w:rsidR="007D35A6">
        <w:rPr>
          <w:rFonts w:ascii="Arial" w:hAnsi="Arial" w:cs="Arial"/>
          <w:bCs/>
          <w:sz w:val="24"/>
        </w:rPr>
        <w:fldChar w:fldCharType="begin">
          <w:ffData>
            <w:name w:val=""/>
            <w:enabled/>
            <w:calcOnExit w:val="0"/>
            <w:checkBox>
              <w:sizeAuto/>
              <w:default w:val="1"/>
            </w:checkBox>
          </w:ffData>
        </w:fldChar>
      </w:r>
      <w:r w:rsidR="007847DC">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Default="006E5BD3"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7D35A6"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sidRPr="00524605">
        <w:rPr>
          <w:rFonts w:ascii="Arial" w:hAnsi="Arial" w:cs="Arial"/>
          <w:bCs/>
          <w:sz w:val="24"/>
        </w:rPr>
        <w:fldChar w:fldCharType="end"/>
      </w:r>
      <w:r w:rsidRPr="00524605">
        <w:rPr>
          <w:rFonts w:ascii="Arial" w:hAnsi="Arial" w:cs="Arial"/>
          <w:bCs/>
          <w:sz w:val="24"/>
        </w:rPr>
        <w:t xml:space="preserve">      No </w:t>
      </w:r>
      <w:r w:rsidR="007D35A6">
        <w:rPr>
          <w:rFonts w:ascii="Arial" w:hAnsi="Arial" w:cs="Arial"/>
          <w:bCs/>
          <w:sz w:val="24"/>
        </w:rPr>
        <w:fldChar w:fldCharType="begin">
          <w:ffData>
            <w:name w:val=""/>
            <w:enabled/>
            <w:calcOnExit w:val="0"/>
            <w:checkBox>
              <w:sizeAuto/>
              <w:default w:val="1"/>
            </w:checkBox>
          </w:ffData>
        </w:fldChar>
      </w:r>
      <w:r w:rsidR="007847DC">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4" w:name="Check1"/>
      <w:r w:rsidRPr="00DE5B0F">
        <w:rPr>
          <w:rFonts w:ascii="Arial" w:hAnsi="Arial" w:cs="Arial"/>
          <w:sz w:val="24"/>
          <w:szCs w:val="24"/>
        </w:rPr>
        <w:t xml:space="preserve">   </w:t>
      </w:r>
      <w:bookmarkEnd w:id="4"/>
      <w:r w:rsidR="007D35A6">
        <w:rPr>
          <w:rFonts w:ascii="Arial" w:hAnsi="Arial" w:cs="Arial"/>
          <w:bCs/>
          <w:sz w:val="24"/>
        </w:rPr>
        <w:fldChar w:fldCharType="begin">
          <w:ffData>
            <w:name w:val=""/>
            <w:enabled/>
            <w:calcOnExit w:val="0"/>
            <w:checkBox>
              <w:sizeAuto/>
              <w:default w:val="1"/>
            </w:checkBox>
          </w:ffData>
        </w:fldChar>
      </w:r>
      <w:r w:rsidR="00D404F2">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5" w:name="Check2"/>
      <w:r w:rsidRPr="00DE5B0F">
        <w:rPr>
          <w:rFonts w:ascii="Arial" w:hAnsi="Arial" w:cs="Arial"/>
          <w:sz w:val="24"/>
          <w:szCs w:val="24"/>
        </w:rPr>
        <w:t xml:space="preserve">   </w:t>
      </w:r>
      <w:r w:rsidR="007D35A6"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7D35A6">
        <w:rPr>
          <w:rFonts w:ascii="Arial" w:hAnsi="Arial" w:cs="Arial"/>
          <w:b/>
          <w:bCs/>
          <w:sz w:val="24"/>
          <w:szCs w:val="24"/>
        </w:rPr>
      </w:r>
      <w:r w:rsidR="007D35A6">
        <w:rPr>
          <w:rFonts w:ascii="Arial" w:hAnsi="Arial" w:cs="Arial"/>
          <w:b/>
          <w:bCs/>
          <w:sz w:val="24"/>
          <w:szCs w:val="24"/>
        </w:rPr>
        <w:fldChar w:fldCharType="separate"/>
      </w:r>
      <w:r w:rsidR="007D35A6" w:rsidRPr="00DE5B0F">
        <w:rPr>
          <w:rFonts w:ascii="Arial" w:hAnsi="Arial" w:cs="Arial"/>
          <w:b/>
          <w:bCs/>
          <w:sz w:val="24"/>
          <w:szCs w:val="24"/>
        </w:rPr>
        <w:fldChar w:fldCharType="end"/>
      </w:r>
      <w:bookmarkEnd w:id="5"/>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6" w:name="Check3"/>
      <w:r w:rsidRPr="00DE5B0F">
        <w:rPr>
          <w:rFonts w:ascii="Arial" w:hAnsi="Arial" w:cs="Arial"/>
          <w:sz w:val="24"/>
          <w:szCs w:val="24"/>
        </w:rPr>
        <w:t xml:space="preserve">   </w:t>
      </w:r>
      <w:r w:rsidR="007D35A6"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7D35A6">
        <w:rPr>
          <w:rFonts w:ascii="Arial" w:hAnsi="Arial" w:cs="Arial"/>
          <w:b/>
          <w:bCs/>
          <w:sz w:val="24"/>
          <w:szCs w:val="24"/>
        </w:rPr>
      </w:r>
      <w:r w:rsidR="007D35A6">
        <w:rPr>
          <w:rFonts w:ascii="Arial" w:hAnsi="Arial" w:cs="Arial"/>
          <w:b/>
          <w:bCs/>
          <w:sz w:val="24"/>
          <w:szCs w:val="24"/>
        </w:rPr>
        <w:fldChar w:fldCharType="separate"/>
      </w:r>
      <w:r w:rsidR="007D35A6" w:rsidRPr="00DE5B0F">
        <w:rPr>
          <w:rFonts w:ascii="Arial" w:hAnsi="Arial" w:cs="Arial"/>
          <w:b/>
          <w:bCs/>
          <w:sz w:val="24"/>
          <w:szCs w:val="24"/>
        </w:rPr>
        <w:fldChar w:fldCharType="end"/>
      </w:r>
      <w:bookmarkEnd w:id="6"/>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B1594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7D35A6"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7D35A6">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7D35A6"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7D35A6"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Pr="00307D90" w:rsidRDefault="00307D90" w:rsidP="004F5A4E">
            <w:pPr>
              <w:pStyle w:val="BodyText"/>
              <w:rPr>
                <w:rFonts w:ascii="Arial" w:hAnsi="Arial" w:cs="Arial"/>
                <w:b/>
                <w:sz w:val="24"/>
              </w:rPr>
            </w:pPr>
            <w:r w:rsidRPr="00307D90">
              <w:rPr>
                <w:rFonts w:ascii="Arial" w:hAnsi="Arial" w:cs="Arial"/>
                <w:b/>
                <w:sz w:val="24"/>
              </w:rPr>
              <w:t>ENG 105, MAT 1</w:t>
            </w:r>
            <w:r w:rsidR="004F5A4E">
              <w:rPr>
                <w:rFonts w:ascii="Arial" w:hAnsi="Arial" w:cs="Arial"/>
                <w:b/>
                <w:sz w:val="24"/>
              </w:rPr>
              <w:t>25</w:t>
            </w:r>
            <w:r w:rsidRPr="00307D90">
              <w:rPr>
                <w:rFonts w:ascii="Arial" w:hAnsi="Arial" w:cs="Arial"/>
                <w:b/>
                <w:sz w:val="24"/>
              </w:rPr>
              <w:t>, six hours of BIO 485 or equivalent or instructor approval</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E96C43" w:rsidRPr="0036697F" w:rsidRDefault="0036697F" w:rsidP="0036697F">
      <w:pPr>
        <w:pStyle w:val="BodyText"/>
        <w:shd w:val="clear" w:color="auto" w:fill="D9D9D9" w:themeFill="background1" w:themeFillShade="D9"/>
        <w:rPr>
          <w:rFonts w:ascii="Arial" w:hAnsi="Arial" w:cs="Arial"/>
          <w:b/>
          <w:sz w:val="24"/>
        </w:rPr>
      </w:pPr>
      <w:r w:rsidRPr="0036697F">
        <w:rPr>
          <w:rFonts w:ascii="Arial" w:hAnsi="Arial" w:cs="Arial"/>
          <w:b/>
          <w:bCs/>
          <w:sz w:val="24"/>
        </w:rPr>
        <w:t xml:space="preserve">Demonstrated basic competencies in </w:t>
      </w:r>
      <w:r>
        <w:rPr>
          <w:rFonts w:ascii="Arial" w:hAnsi="Arial" w:cs="Arial"/>
          <w:b/>
          <w:bCs/>
          <w:sz w:val="24"/>
        </w:rPr>
        <w:t xml:space="preserve">English and Mathematics </w:t>
      </w:r>
      <w:r w:rsidRPr="0036697F">
        <w:rPr>
          <w:rFonts w:ascii="Arial" w:hAnsi="Arial" w:cs="Arial"/>
          <w:b/>
          <w:bCs/>
          <w:sz w:val="24"/>
        </w:rPr>
        <w:t>are required for success in this course.</w:t>
      </w:r>
      <w:r w:rsidR="004079E2">
        <w:rPr>
          <w:rFonts w:ascii="Arial" w:hAnsi="Arial" w:cs="Arial"/>
          <w:b/>
          <w:bCs/>
          <w:sz w:val="24"/>
        </w:rPr>
        <w:t xml:space="preserve">  </w:t>
      </w:r>
      <w:r w:rsidR="004079E2">
        <w:rPr>
          <w:rFonts w:ascii="Arial" w:hAnsi="Arial" w:cs="Arial"/>
          <w:b/>
          <w:bCs/>
          <w:color w:val="000000"/>
          <w:sz w:val="24"/>
        </w:rPr>
        <w:t>Because students will integrate the methods and findings of a research endeavor</w:t>
      </w:r>
      <w:r w:rsidR="00A75918">
        <w:rPr>
          <w:rFonts w:ascii="Arial" w:hAnsi="Arial" w:cs="Arial"/>
          <w:b/>
          <w:bCs/>
          <w:color w:val="000000"/>
          <w:sz w:val="24"/>
        </w:rPr>
        <w:t xml:space="preserve"> into a scientific manuscript for publication in a scientific journal</w:t>
      </w:r>
      <w:r w:rsidR="004079E2">
        <w:rPr>
          <w:rFonts w:ascii="Arial" w:hAnsi="Arial" w:cs="Arial"/>
          <w:b/>
          <w:bCs/>
          <w:color w:val="000000"/>
          <w:sz w:val="24"/>
        </w:rPr>
        <w:t>, undergraduate research is also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lastRenderedPageBreak/>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7D35A6"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7D35A6">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961AFC" w:rsidRDefault="00AC0DCC" w:rsidP="005C39D3">
            <w:pPr>
              <w:rPr>
                <w:rFonts w:ascii="Arial" w:hAnsi="Arial" w:cs="Arial"/>
                <w:b/>
                <w:sz w:val="24"/>
                <w:szCs w:val="24"/>
                <w:highlight w:val="yellow"/>
              </w:rPr>
            </w:pPr>
            <w:r>
              <w:rPr>
                <w:rFonts w:ascii="Arial" w:hAnsi="Arial" w:cs="Arial"/>
                <w:b/>
                <w:sz w:val="24"/>
              </w:rPr>
              <w:t>Any faculty member is qualified to teach this course.</w:t>
            </w:r>
          </w:p>
        </w:tc>
      </w:tr>
    </w:tbl>
    <w:p w:rsidR="005C39D3" w:rsidRDefault="005C39D3" w:rsidP="00582E28">
      <w:pPr>
        <w:spacing w:after="0"/>
        <w:rPr>
          <w:rFonts w:ascii="Arial" w:hAnsi="Arial" w:cs="Arial"/>
          <w:b/>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7D35A6"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7D35A6">
        <w:rPr>
          <w:rFonts w:ascii="Arial" w:hAnsi="Arial" w:cs="Arial"/>
          <w:bCs/>
          <w:sz w:val="24"/>
        </w:rPr>
        <w:fldChar w:fldCharType="begin">
          <w:ffData>
            <w:name w:val=""/>
            <w:enabled/>
            <w:calcOnExit w:val="0"/>
            <w:checkBox>
              <w:sizeAuto/>
              <w:default w:val="1"/>
            </w:checkBox>
          </w:ffData>
        </w:fldChar>
      </w:r>
      <w:r w:rsidR="007847DC">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7D35A6">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7D35A6"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7D35A6"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7D35A6">
        <w:rPr>
          <w:rFonts w:ascii="Arial" w:hAnsi="Arial" w:cs="Arial"/>
          <w:bCs/>
          <w:sz w:val="24"/>
          <w:szCs w:val="24"/>
        </w:rPr>
      </w:r>
      <w:r w:rsidR="007D35A6">
        <w:rPr>
          <w:rFonts w:ascii="Arial" w:hAnsi="Arial" w:cs="Arial"/>
          <w:bCs/>
          <w:sz w:val="24"/>
          <w:szCs w:val="24"/>
        </w:rPr>
        <w:fldChar w:fldCharType="separate"/>
      </w:r>
      <w:r w:rsidR="007D35A6" w:rsidRPr="001F43B2">
        <w:rPr>
          <w:rFonts w:ascii="Arial" w:hAnsi="Arial" w:cs="Arial"/>
          <w:bCs/>
          <w:sz w:val="24"/>
          <w:szCs w:val="24"/>
        </w:rPr>
        <w:fldChar w:fldCharType="end"/>
      </w:r>
      <w:r w:rsidRPr="001F43B2">
        <w:rPr>
          <w:rFonts w:ascii="Arial" w:hAnsi="Arial" w:cs="Arial"/>
          <w:bCs/>
          <w:sz w:val="24"/>
          <w:szCs w:val="24"/>
        </w:rPr>
        <w:t xml:space="preserve">       No </w:t>
      </w:r>
      <w:r w:rsidR="007D35A6">
        <w:rPr>
          <w:rFonts w:ascii="Arial" w:hAnsi="Arial" w:cs="Arial"/>
          <w:bCs/>
          <w:sz w:val="24"/>
        </w:rPr>
        <w:fldChar w:fldCharType="begin">
          <w:ffData>
            <w:name w:val=""/>
            <w:enabled/>
            <w:calcOnExit w:val="0"/>
            <w:checkBox>
              <w:sizeAuto/>
              <w:default w:val="1"/>
            </w:checkBox>
          </w:ffData>
        </w:fldChar>
      </w:r>
      <w:r w:rsidR="0047270D">
        <w:rPr>
          <w:rFonts w:ascii="Arial" w:hAnsi="Arial" w:cs="Arial"/>
          <w:bCs/>
          <w:sz w:val="24"/>
        </w:rPr>
        <w:instrText xml:space="preserve"> FORMCHECKBOX </w:instrText>
      </w:r>
      <w:r w:rsidR="007D35A6">
        <w:rPr>
          <w:rFonts w:ascii="Arial" w:hAnsi="Arial" w:cs="Arial"/>
          <w:bCs/>
          <w:sz w:val="24"/>
        </w:rPr>
      </w:r>
      <w:r w:rsidR="007D35A6">
        <w:rPr>
          <w:rFonts w:ascii="Arial" w:hAnsi="Arial" w:cs="Arial"/>
          <w:bCs/>
          <w:sz w:val="24"/>
        </w:rPr>
        <w:fldChar w:fldCharType="separate"/>
      </w:r>
      <w:r w:rsidR="007D35A6">
        <w:rPr>
          <w:rFonts w:ascii="Arial" w:hAnsi="Arial" w:cs="Arial"/>
          <w:bCs/>
          <w:sz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80E96">
        <w:tc>
          <w:tcPr>
            <w:tcW w:w="9018" w:type="dxa"/>
            <w:shd w:val="clear" w:color="auto" w:fill="DDD9C3" w:themeFill="background2" w:themeFillShade="E6"/>
          </w:tcPr>
          <w:p w:rsidR="005067E0" w:rsidRPr="003E5653" w:rsidRDefault="005067E0" w:rsidP="00A80E9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Pr="0047270D" w:rsidRDefault="005067E0" w:rsidP="00A80E96">
            <w:pPr>
              <w:rPr>
                <w:rFonts w:ascii="Arial" w:hAnsi="Arial" w:cs="Arial"/>
                <w:b/>
                <w:sz w:val="24"/>
                <w:szCs w:val="24"/>
              </w:rPr>
            </w:pPr>
          </w:p>
          <w:p w:rsidR="005067E0" w:rsidRPr="0047270D" w:rsidRDefault="005067E0" w:rsidP="00A80E96">
            <w:pPr>
              <w:rPr>
                <w:rFonts w:ascii="Arial" w:hAnsi="Arial" w:cs="Arial"/>
                <w:b/>
                <w:sz w:val="24"/>
                <w:szCs w:val="24"/>
              </w:rPr>
            </w:pPr>
          </w:p>
          <w:p w:rsidR="005067E0" w:rsidRPr="0047270D" w:rsidRDefault="0047270D" w:rsidP="00A80E96">
            <w:pPr>
              <w:rPr>
                <w:rFonts w:ascii="Arial" w:hAnsi="Arial" w:cs="Arial"/>
                <w:b/>
                <w:sz w:val="24"/>
                <w:szCs w:val="24"/>
              </w:rPr>
            </w:pPr>
            <w:r w:rsidRPr="0047270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7270D" w:rsidRDefault="0047270D" w:rsidP="00A80E96">
            <w:pPr>
              <w:rPr>
                <w:rFonts w:ascii="Arial" w:hAnsi="Arial" w:cs="Arial"/>
                <w:b/>
                <w:sz w:val="24"/>
                <w:szCs w:val="24"/>
              </w:rPr>
            </w:pPr>
          </w:p>
          <w:p w:rsidR="0047270D" w:rsidRDefault="0047270D" w:rsidP="00A80E96">
            <w:pPr>
              <w:rPr>
                <w:rFonts w:ascii="Arial" w:hAnsi="Arial" w:cs="Arial"/>
                <w:b/>
                <w:sz w:val="24"/>
                <w:szCs w:val="24"/>
              </w:rPr>
            </w:pPr>
          </w:p>
          <w:p w:rsidR="005067E0" w:rsidRPr="0047270D" w:rsidRDefault="00307D90" w:rsidP="00FD3399">
            <w:pPr>
              <w:rPr>
                <w:rFonts w:ascii="Arial" w:hAnsi="Arial" w:cs="Arial"/>
                <w:b/>
                <w:sz w:val="24"/>
                <w:szCs w:val="24"/>
              </w:rPr>
            </w:pPr>
            <w:r>
              <w:rPr>
                <w:rFonts w:ascii="Arial" w:hAnsi="Arial" w:cs="Arial"/>
                <w:b/>
                <w:sz w:val="24"/>
                <w:szCs w:val="24"/>
              </w:rPr>
              <w:t>2/</w:t>
            </w:r>
            <w:r w:rsidR="00FD3399">
              <w:rPr>
                <w:rFonts w:ascii="Arial" w:hAnsi="Arial" w:cs="Arial"/>
                <w:b/>
                <w:sz w:val="24"/>
                <w:szCs w:val="24"/>
              </w:rPr>
              <w:t>20</w:t>
            </w:r>
            <w:r w:rsidR="00232266">
              <w:rPr>
                <w:rFonts w:ascii="Arial" w:hAnsi="Arial" w:cs="Arial"/>
                <w:b/>
                <w:sz w:val="24"/>
                <w:szCs w:val="24"/>
              </w:rPr>
              <w:t>/</w:t>
            </w:r>
            <w:r w:rsidR="0047270D" w:rsidRPr="0047270D">
              <w:rPr>
                <w:rFonts w:ascii="Arial" w:hAnsi="Arial" w:cs="Arial"/>
                <w:b/>
                <w:sz w:val="24"/>
                <w:szCs w:val="24"/>
              </w:rPr>
              <w:t>201</w:t>
            </w:r>
            <w:r w:rsidR="00232266">
              <w:rPr>
                <w:rFonts w:ascii="Arial" w:hAnsi="Arial" w:cs="Arial"/>
                <w:b/>
                <w:sz w:val="24"/>
                <w:szCs w:val="24"/>
              </w:rPr>
              <w:t>4</w:t>
            </w:r>
          </w:p>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Date</w:t>
            </w:r>
          </w:p>
        </w:tc>
      </w:tr>
      <w:tr w:rsidR="005067E0" w:rsidTr="00A80E96">
        <w:tc>
          <w:tcPr>
            <w:tcW w:w="9018" w:type="dxa"/>
            <w:shd w:val="clear" w:color="auto" w:fill="DDD9C3" w:themeFill="background2" w:themeFillShade="E6"/>
          </w:tcPr>
          <w:p w:rsidR="005067E0" w:rsidRDefault="005067E0" w:rsidP="00A80E96"/>
        </w:tc>
        <w:tc>
          <w:tcPr>
            <w:tcW w:w="1980" w:type="dxa"/>
            <w:shd w:val="clear" w:color="auto" w:fill="DDD9C3" w:themeFill="background2" w:themeFillShade="E6"/>
          </w:tcPr>
          <w:p w:rsidR="005067E0" w:rsidRDefault="005067E0" w:rsidP="00A80E96"/>
        </w:tc>
      </w:tr>
      <w:tr w:rsidR="005067E0" w:rsidTr="00A80E96">
        <w:trPr>
          <w:trHeight w:val="144"/>
        </w:trPr>
        <w:tc>
          <w:tcPr>
            <w:tcW w:w="9018" w:type="dxa"/>
            <w:shd w:val="clear" w:color="auto" w:fill="DDD9C3" w:themeFill="background2" w:themeFillShade="E6"/>
          </w:tcPr>
          <w:p w:rsidR="005067E0" w:rsidRDefault="005067E0" w:rsidP="00A80E96">
            <w:r w:rsidRPr="00B45DCE">
              <w:rPr>
                <w:rFonts w:ascii="Arial" w:hAnsi="Arial" w:cs="Arial"/>
                <w:b/>
                <w:sz w:val="24"/>
                <w:szCs w:val="24"/>
              </w:rPr>
              <w:t>Approvals</w:t>
            </w:r>
            <w:r w:rsidRPr="00B45DCE">
              <w:t>:</w:t>
            </w:r>
          </w:p>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80E96">
            <w:r w:rsidRPr="00B45DCE">
              <w:rPr>
                <w:rFonts w:ascii="Arial" w:hAnsi="Arial" w:cs="Arial"/>
                <w:sz w:val="24"/>
                <w:szCs w:val="24"/>
              </w:rPr>
              <w:t>Date</w:t>
            </w:r>
          </w:p>
        </w:tc>
      </w:tr>
      <w:tr w:rsidR="005067E0" w:rsidTr="00A80E96">
        <w:tc>
          <w:tcPr>
            <w:tcW w:w="9018" w:type="dxa"/>
            <w:shd w:val="clear" w:color="auto" w:fill="DDD9C3" w:themeFill="background2" w:themeFillShade="E6"/>
          </w:tcPr>
          <w:p w:rsidR="005067E0" w:rsidRDefault="005067E0" w:rsidP="00A80E96"/>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shd w:val="clear" w:color="auto" w:fill="DDD9C3" w:themeFill="background2" w:themeFillShade="E6"/>
          </w:tcPr>
          <w:p w:rsidR="005067E0" w:rsidRDefault="005067E0" w:rsidP="00A80E9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80E96"/>
        </w:tc>
        <w:tc>
          <w:tcPr>
            <w:tcW w:w="1980" w:type="dxa"/>
            <w:shd w:val="clear" w:color="auto" w:fill="DDD9C3" w:themeFill="background2" w:themeFillShade="E6"/>
          </w:tcPr>
          <w:p w:rsidR="005067E0" w:rsidRDefault="005067E0" w:rsidP="00A80E96"/>
        </w:tc>
      </w:tr>
      <w:tr w:rsidR="005067E0" w:rsidTr="00A80E96">
        <w:tc>
          <w:tcPr>
            <w:tcW w:w="9018" w:type="dxa"/>
            <w:tcBorders>
              <w:bottom w:val="single" w:sz="4" w:space="0" w:color="auto"/>
            </w:tcBorders>
            <w:shd w:val="clear" w:color="auto" w:fill="DDD9C3" w:themeFill="background2" w:themeFillShade="E6"/>
          </w:tcPr>
          <w:p w:rsidR="005067E0" w:rsidRDefault="005067E0" w:rsidP="00A80E96"/>
        </w:tc>
        <w:tc>
          <w:tcPr>
            <w:tcW w:w="1980" w:type="dxa"/>
            <w:tcBorders>
              <w:bottom w:val="single" w:sz="4" w:space="0" w:color="auto"/>
            </w:tcBorders>
            <w:shd w:val="clear" w:color="auto" w:fill="DDD9C3" w:themeFill="background2" w:themeFillShade="E6"/>
          </w:tcPr>
          <w:p w:rsidR="005067E0" w:rsidRDefault="005067E0" w:rsidP="00A80E96"/>
        </w:tc>
      </w:tr>
      <w:tr w:rsidR="005067E0" w:rsidTr="00A80E96">
        <w:tc>
          <w:tcPr>
            <w:tcW w:w="9018" w:type="dxa"/>
            <w:tcBorders>
              <w:top w:val="single" w:sz="4" w:space="0" w:color="auto"/>
            </w:tcBorders>
            <w:shd w:val="clear" w:color="auto" w:fill="DDD9C3" w:themeFill="background2" w:themeFillShade="E6"/>
          </w:tcPr>
          <w:p w:rsidR="005067E0" w:rsidRDefault="005067E0" w:rsidP="00A80E9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80E96">
            <w:pPr>
              <w:rPr>
                <w:rFonts w:ascii="Arial" w:hAnsi="Arial" w:cs="Arial"/>
                <w:sz w:val="24"/>
                <w:szCs w:val="24"/>
              </w:rPr>
            </w:pPr>
            <w:r w:rsidRPr="00B45DCE">
              <w:rPr>
                <w:rFonts w:ascii="Arial" w:hAnsi="Arial" w:cs="Arial"/>
                <w:sz w:val="24"/>
                <w:szCs w:val="24"/>
              </w:rPr>
              <w:t>Date</w:t>
            </w:r>
          </w:p>
          <w:p w:rsidR="005067E0" w:rsidRDefault="005067E0" w:rsidP="00A80E96"/>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D35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sidRPr="00313AE8">
        <w:rPr>
          <w:rFonts w:ascii="Arial" w:hAnsi="Arial" w:cs="Arial"/>
          <w:sz w:val="24"/>
          <w:szCs w:val="24"/>
        </w:rPr>
        <w:t xml:space="preserve">     No  </w:t>
      </w:r>
      <w:r w:rsidR="007D35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D35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D35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A80E96">
        <w:tc>
          <w:tcPr>
            <w:tcW w:w="9018" w:type="dxa"/>
            <w:shd w:val="clear" w:color="auto" w:fill="B8CCE4" w:themeFill="accent1" w:themeFillTint="66"/>
          </w:tcPr>
          <w:p w:rsidR="005067E0" w:rsidRDefault="005067E0" w:rsidP="00A80E96">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A80E96">
            <w:pPr>
              <w:rPr>
                <w:rFonts w:ascii="Arial" w:hAnsi="Arial" w:cs="Arial"/>
                <w:b/>
                <w:sz w:val="24"/>
                <w:szCs w:val="24"/>
                <w:u w:val="single"/>
              </w:rPr>
            </w:pPr>
          </w:p>
          <w:p w:rsidR="005067E0" w:rsidRDefault="005067E0" w:rsidP="00A80E96"/>
        </w:tc>
        <w:tc>
          <w:tcPr>
            <w:tcW w:w="1998" w:type="dxa"/>
            <w:shd w:val="clear" w:color="auto" w:fill="B8CCE4" w:themeFill="accent1" w:themeFillTint="66"/>
          </w:tcPr>
          <w:p w:rsidR="005067E0" w:rsidRDefault="005067E0" w:rsidP="00A80E96"/>
        </w:tc>
      </w:tr>
      <w:tr w:rsidR="005067E0" w:rsidTr="00A80E96">
        <w:tc>
          <w:tcPr>
            <w:tcW w:w="9018" w:type="dxa"/>
            <w:tcBorders>
              <w:bottom w:val="single" w:sz="4" w:space="0" w:color="auto"/>
            </w:tcBorders>
            <w:shd w:val="clear" w:color="auto" w:fill="B8CCE4" w:themeFill="accent1" w:themeFillTint="66"/>
          </w:tcPr>
          <w:p w:rsidR="005067E0" w:rsidRDefault="005067E0" w:rsidP="00A80E96"/>
        </w:tc>
        <w:tc>
          <w:tcPr>
            <w:tcW w:w="1998" w:type="dxa"/>
            <w:tcBorders>
              <w:bottom w:val="single" w:sz="4" w:space="0" w:color="auto"/>
            </w:tcBorders>
            <w:shd w:val="clear" w:color="auto" w:fill="B8CCE4" w:themeFill="accent1" w:themeFillTint="66"/>
          </w:tcPr>
          <w:p w:rsidR="005067E0" w:rsidRDefault="005067E0" w:rsidP="00A80E96"/>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9018" w:type="dxa"/>
            <w:shd w:val="clear" w:color="auto" w:fill="B8CCE4" w:themeFill="accent1" w:themeFillTint="66"/>
          </w:tcPr>
          <w:p w:rsidR="005067E0" w:rsidRPr="001A1D26" w:rsidRDefault="005067E0" w:rsidP="00A80E96">
            <w:pPr>
              <w:rPr>
                <w:rFonts w:ascii="Arial" w:hAnsi="Arial" w:cs="Arial"/>
                <w:sz w:val="24"/>
                <w:szCs w:val="24"/>
              </w:rPr>
            </w:pP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r w:rsidR="005067E0" w:rsidTr="00A80E96">
        <w:tc>
          <w:tcPr>
            <w:tcW w:w="9018" w:type="dxa"/>
            <w:shd w:val="clear" w:color="auto" w:fill="B8CCE4" w:themeFill="accent1" w:themeFillTint="66"/>
          </w:tcPr>
          <w:p w:rsidR="005067E0" w:rsidRPr="00F313EE" w:rsidRDefault="005067E0" w:rsidP="00A80E9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11016" w:type="dxa"/>
            <w:gridSpan w:val="2"/>
            <w:tcBorders>
              <w:bottom w:val="single" w:sz="4" w:space="0" w:color="auto"/>
            </w:tcBorders>
            <w:shd w:val="clear" w:color="auto" w:fill="B8CCE4" w:themeFill="accent1" w:themeFillTint="66"/>
          </w:tcPr>
          <w:p w:rsidR="005067E0" w:rsidRDefault="005067E0" w:rsidP="00A80E96">
            <w:pPr>
              <w:rPr>
                <w:rFonts w:ascii="Arial" w:hAnsi="Arial" w:cs="Arial"/>
                <w:sz w:val="24"/>
                <w:szCs w:val="24"/>
              </w:rPr>
            </w:pPr>
          </w:p>
          <w:p w:rsidR="005067E0" w:rsidRPr="001A1D26" w:rsidRDefault="005067E0" w:rsidP="00A80E96">
            <w:pPr>
              <w:rPr>
                <w:rFonts w:ascii="Arial" w:hAnsi="Arial" w:cs="Arial"/>
                <w:sz w:val="24"/>
                <w:szCs w:val="24"/>
              </w:rPr>
            </w:pPr>
          </w:p>
        </w:tc>
      </w:tr>
      <w:tr w:rsidR="005067E0" w:rsidTr="00A80E96">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A80E96">
            <w:pPr>
              <w:rPr>
                <w:rFonts w:ascii="Arial" w:hAnsi="Arial" w:cs="Arial"/>
                <w:sz w:val="24"/>
                <w:szCs w:val="24"/>
              </w:rPr>
            </w:pPr>
            <w:r w:rsidRPr="001A1D26">
              <w:rPr>
                <w:rFonts w:ascii="Arial" w:hAnsi="Arial" w:cs="Arial"/>
                <w:sz w:val="24"/>
                <w:szCs w:val="24"/>
              </w:rPr>
              <w:t>Date</w:t>
            </w:r>
          </w:p>
        </w:tc>
      </w:tr>
      <w:tr w:rsidR="005067E0" w:rsidTr="00A80E96">
        <w:tc>
          <w:tcPr>
            <w:tcW w:w="9018" w:type="dxa"/>
            <w:shd w:val="clear" w:color="auto" w:fill="B8CCE4" w:themeFill="accent1" w:themeFillTint="66"/>
          </w:tcPr>
          <w:p w:rsidR="005067E0" w:rsidRPr="001A1D26" w:rsidRDefault="005067E0" w:rsidP="00A80E96">
            <w:pPr>
              <w:rPr>
                <w:rFonts w:ascii="Arial" w:hAnsi="Arial" w:cs="Arial"/>
                <w:sz w:val="24"/>
                <w:szCs w:val="24"/>
              </w:rPr>
            </w:pPr>
          </w:p>
        </w:tc>
        <w:tc>
          <w:tcPr>
            <w:tcW w:w="1998" w:type="dxa"/>
            <w:shd w:val="clear" w:color="auto" w:fill="B8CCE4" w:themeFill="accent1" w:themeFillTint="66"/>
          </w:tcPr>
          <w:p w:rsidR="005067E0" w:rsidRPr="001A1D26" w:rsidRDefault="005067E0" w:rsidP="00A80E96">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D35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sidRPr="00313AE8">
        <w:rPr>
          <w:rFonts w:ascii="Arial" w:hAnsi="Arial" w:cs="Arial"/>
          <w:sz w:val="24"/>
          <w:szCs w:val="24"/>
        </w:rPr>
        <w:t xml:space="preserve">     No  </w:t>
      </w:r>
      <w:r w:rsidR="007D35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D35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D35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D35A6">
        <w:rPr>
          <w:rFonts w:ascii="Arial" w:hAnsi="Arial" w:cs="Arial"/>
          <w:sz w:val="24"/>
          <w:szCs w:val="24"/>
        </w:rPr>
      </w:r>
      <w:r w:rsidR="007D35A6">
        <w:rPr>
          <w:rFonts w:ascii="Arial" w:hAnsi="Arial" w:cs="Arial"/>
          <w:sz w:val="24"/>
          <w:szCs w:val="24"/>
        </w:rPr>
        <w:fldChar w:fldCharType="separate"/>
      </w:r>
      <w:r w:rsidR="007D35A6"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47270D" w:rsidRDefault="0047270D"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2B7F18" w:rsidRDefault="002B7F18" w:rsidP="00582E28">
      <w:pPr>
        <w:spacing w:after="0"/>
        <w:rPr>
          <w:rFonts w:ascii="Arial" w:hAnsi="Arial" w:cs="Arial"/>
          <w:sz w:val="24"/>
          <w:szCs w:val="24"/>
        </w:rPr>
      </w:pPr>
    </w:p>
    <w:p w:rsidR="00307D90" w:rsidRDefault="00307D90" w:rsidP="002B7F18">
      <w:pPr>
        <w:pStyle w:val="BodyText"/>
        <w:jc w:val="center"/>
        <w:rPr>
          <w:rFonts w:ascii="Arial" w:hAnsi="Arial" w:cs="Arial"/>
          <w:b/>
          <w:i/>
          <w:smallCaps/>
          <w:sz w:val="24"/>
        </w:rPr>
      </w:pPr>
    </w:p>
    <w:p w:rsidR="00307D90" w:rsidRPr="002B7F18" w:rsidRDefault="00307D90" w:rsidP="00307D90">
      <w:pPr>
        <w:pStyle w:val="BodyText"/>
        <w:jc w:val="center"/>
        <w:rPr>
          <w:rFonts w:ascii="Arial" w:hAnsi="Arial" w:cs="Arial"/>
          <w:b/>
          <w:i/>
          <w:smallCaps/>
          <w:sz w:val="24"/>
        </w:rPr>
      </w:pPr>
      <w:r w:rsidRPr="002B7F18">
        <w:rPr>
          <w:rFonts w:ascii="Arial" w:hAnsi="Arial" w:cs="Arial"/>
          <w:b/>
          <w:i/>
          <w:smallCaps/>
          <w:sz w:val="24"/>
        </w:rPr>
        <w:t>Northern Arizona University</w:t>
      </w:r>
    </w:p>
    <w:p w:rsidR="00307D90" w:rsidRPr="002B7F18" w:rsidRDefault="00307D90" w:rsidP="00307D90">
      <w:pPr>
        <w:pStyle w:val="BodyText"/>
        <w:jc w:val="center"/>
        <w:rPr>
          <w:rFonts w:ascii="Arial" w:hAnsi="Arial" w:cs="Arial"/>
          <w:b/>
          <w:i/>
          <w:smallCaps/>
          <w:sz w:val="24"/>
        </w:rPr>
      </w:pPr>
      <w:r w:rsidRPr="002B7F18">
        <w:rPr>
          <w:rFonts w:ascii="Arial" w:hAnsi="Arial" w:cs="Arial"/>
          <w:b/>
          <w:i/>
          <w:smallCaps/>
          <w:sz w:val="24"/>
        </w:rPr>
        <w:t>College of Engineering, Forestry, &amp; Natural Sciences</w:t>
      </w:r>
    </w:p>
    <w:p w:rsidR="00307D90" w:rsidRPr="002B7F18" w:rsidRDefault="00307D90" w:rsidP="00307D90">
      <w:pPr>
        <w:pStyle w:val="BodyText"/>
        <w:jc w:val="center"/>
        <w:rPr>
          <w:rFonts w:ascii="Arial" w:hAnsi="Arial" w:cs="Arial"/>
          <w:b/>
          <w:i/>
          <w:smallCaps/>
          <w:sz w:val="24"/>
        </w:rPr>
      </w:pPr>
      <w:r w:rsidRPr="002B7F18">
        <w:rPr>
          <w:rFonts w:ascii="Arial" w:hAnsi="Arial" w:cs="Arial"/>
          <w:b/>
          <w:i/>
          <w:smallCaps/>
          <w:sz w:val="24"/>
        </w:rPr>
        <w:t>Department of Biological Sciences</w:t>
      </w:r>
    </w:p>
    <w:p w:rsidR="00307D90" w:rsidRPr="002B7F18" w:rsidRDefault="00307D90" w:rsidP="00307D90">
      <w:pPr>
        <w:pStyle w:val="BodyText"/>
        <w:jc w:val="center"/>
        <w:rPr>
          <w:rFonts w:ascii="Arial" w:hAnsi="Arial" w:cs="Arial"/>
          <w:b/>
          <w:i/>
          <w:smallCaps/>
          <w:sz w:val="24"/>
        </w:rPr>
      </w:pPr>
      <w:r w:rsidRPr="002B7F18">
        <w:rPr>
          <w:rFonts w:ascii="Arial" w:hAnsi="Arial" w:cs="Arial"/>
          <w:b/>
          <w:i/>
          <w:smallCaps/>
          <w:sz w:val="24"/>
        </w:rPr>
        <w:t>BIO 3</w:t>
      </w:r>
      <w:r>
        <w:rPr>
          <w:rFonts w:ascii="Arial" w:hAnsi="Arial" w:cs="Arial"/>
          <w:b/>
          <w:i/>
          <w:smallCaps/>
          <w:sz w:val="24"/>
        </w:rPr>
        <w:t>65W</w:t>
      </w:r>
      <w:r w:rsidRPr="002B7F18">
        <w:rPr>
          <w:rFonts w:ascii="Arial" w:hAnsi="Arial" w:cs="Arial"/>
          <w:b/>
          <w:i/>
          <w:smallCaps/>
          <w:sz w:val="24"/>
        </w:rPr>
        <w:t>: Scientific Manuscript Preparation</w:t>
      </w:r>
    </w:p>
    <w:p w:rsidR="00307D90" w:rsidRPr="002B7F18" w:rsidRDefault="00307D90" w:rsidP="00307D90">
      <w:pPr>
        <w:pStyle w:val="BodyText"/>
        <w:jc w:val="center"/>
        <w:rPr>
          <w:rFonts w:ascii="Arial" w:hAnsi="Arial" w:cs="Arial"/>
          <w:b/>
          <w:i/>
          <w:smallCaps/>
          <w:sz w:val="24"/>
        </w:rPr>
      </w:pPr>
      <w:r w:rsidRPr="002B7F18">
        <w:rPr>
          <w:rFonts w:ascii="Arial" w:hAnsi="Arial" w:cs="Arial"/>
          <w:b/>
          <w:i/>
          <w:smallCaps/>
          <w:sz w:val="24"/>
        </w:rPr>
        <w:t>Course Syllabus</w:t>
      </w:r>
    </w:p>
    <w:p w:rsidR="00307D90" w:rsidRPr="002B7F18" w:rsidRDefault="00307D90" w:rsidP="00307D90">
      <w:pPr>
        <w:pStyle w:val="BodyText"/>
        <w:rPr>
          <w:rFonts w:ascii="Arial" w:hAnsi="Arial" w:cs="Arial"/>
          <w:b/>
          <w:i/>
          <w:smallCaps/>
          <w:sz w:val="24"/>
        </w:rPr>
      </w:pPr>
    </w:p>
    <w:p w:rsidR="00307D90" w:rsidRPr="002B7F18" w:rsidRDefault="00307D90" w:rsidP="00307D90">
      <w:pPr>
        <w:pStyle w:val="BodyText"/>
        <w:rPr>
          <w:rFonts w:ascii="Arial" w:hAnsi="Arial" w:cs="Arial"/>
          <w:b/>
          <w:i/>
          <w:smallCaps/>
          <w:sz w:val="24"/>
          <w:lang w:val="fr-FR"/>
        </w:rPr>
      </w:pPr>
    </w:p>
    <w:p w:rsidR="00307D90" w:rsidRPr="002B7F18" w:rsidRDefault="00307D90" w:rsidP="00307D90">
      <w:pPr>
        <w:pStyle w:val="BodyText"/>
        <w:rPr>
          <w:rFonts w:ascii="Arial" w:hAnsi="Arial" w:cs="Arial"/>
          <w:i/>
          <w:sz w:val="24"/>
        </w:rPr>
      </w:pPr>
      <w:r w:rsidRPr="002B7F18">
        <w:rPr>
          <w:rFonts w:ascii="Arial" w:hAnsi="Arial" w:cs="Arial"/>
          <w:i/>
          <w:sz w:val="24"/>
        </w:rPr>
        <w:t>General Information</w:t>
      </w:r>
    </w:p>
    <w:p w:rsidR="00307D90" w:rsidRPr="002B7F18" w:rsidRDefault="00307D90" w:rsidP="00307D90">
      <w:pPr>
        <w:pStyle w:val="BodyText"/>
        <w:numPr>
          <w:ilvl w:val="0"/>
          <w:numId w:val="8"/>
        </w:numPr>
        <w:rPr>
          <w:rFonts w:ascii="Arial" w:hAnsi="Arial" w:cs="Arial"/>
          <w:sz w:val="24"/>
        </w:rPr>
      </w:pPr>
      <w:r w:rsidRPr="002B7F18">
        <w:rPr>
          <w:rFonts w:ascii="Arial" w:hAnsi="Arial" w:cs="Arial"/>
          <w:sz w:val="24"/>
        </w:rPr>
        <w:t>Instructor: Nashelly Meneses, Ph.D.</w:t>
      </w:r>
    </w:p>
    <w:p w:rsidR="00307D90" w:rsidRPr="002B7F18" w:rsidRDefault="00307D90" w:rsidP="00307D90">
      <w:pPr>
        <w:pStyle w:val="BodyText"/>
        <w:numPr>
          <w:ilvl w:val="0"/>
          <w:numId w:val="8"/>
        </w:numPr>
        <w:rPr>
          <w:rFonts w:ascii="Arial" w:hAnsi="Arial" w:cs="Arial"/>
          <w:sz w:val="24"/>
        </w:rPr>
      </w:pPr>
      <w:r w:rsidRPr="002B7F18">
        <w:rPr>
          <w:rFonts w:ascii="Arial" w:hAnsi="Arial" w:cs="Arial"/>
          <w:sz w:val="24"/>
        </w:rPr>
        <w:t>Instructor e-mail address: nm49@nau.edu</w:t>
      </w:r>
    </w:p>
    <w:p w:rsidR="00307D90" w:rsidRPr="002B7F18" w:rsidRDefault="00307D90" w:rsidP="00307D90">
      <w:pPr>
        <w:pStyle w:val="BodyText"/>
        <w:numPr>
          <w:ilvl w:val="0"/>
          <w:numId w:val="8"/>
        </w:numPr>
        <w:rPr>
          <w:rFonts w:ascii="Arial" w:hAnsi="Arial" w:cs="Arial"/>
          <w:sz w:val="24"/>
        </w:rPr>
      </w:pPr>
      <w:r w:rsidRPr="002B7F18">
        <w:rPr>
          <w:rFonts w:ascii="Arial" w:hAnsi="Arial" w:cs="Arial"/>
          <w:sz w:val="24"/>
        </w:rPr>
        <w:t>Office location: Building 21, Room 337</w:t>
      </w:r>
    </w:p>
    <w:p w:rsidR="00307D90" w:rsidRPr="002B7F18" w:rsidRDefault="00307D90" w:rsidP="00307D90">
      <w:pPr>
        <w:pStyle w:val="BodyText"/>
        <w:numPr>
          <w:ilvl w:val="0"/>
          <w:numId w:val="8"/>
        </w:numPr>
        <w:rPr>
          <w:rFonts w:ascii="Arial" w:hAnsi="Arial" w:cs="Arial"/>
          <w:sz w:val="24"/>
        </w:rPr>
      </w:pPr>
      <w:r w:rsidRPr="002B7F18">
        <w:rPr>
          <w:rFonts w:ascii="Arial" w:hAnsi="Arial" w:cs="Arial"/>
          <w:sz w:val="24"/>
        </w:rPr>
        <w:t xml:space="preserve">Office hours: </w:t>
      </w:r>
      <w:r>
        <w:rPr>
          <w:rFonts w:ascii="Arial" w:hAnsi="Arial" w:cs="Arial"/>
          <w:sz w:val="24"/>
        </w:rPr>
        <w:t>1 hour per week</w:t>
      </w:r>
    </w:p>
    <w:p w:rsidR="00307D90" w:rsidRPr="002B7F18" w:rsidRDefault="00307D90" w:rsidP="00307D90">
      <w:pPr>
        <w:pStyle w:val="BodyText"/>
        <w:numPr>
          <w:ilvl w:val="0"/>
          <w:numId w:val="7"/>
        </w:numPr>
        <w:rPr>
          <w:rFonts w:ascii="Arial" w:hAnsi="Arial" w:cs="Arial"/>
          <w:sz w:val="24"/>
        </w:rPr>
      </w:pPr>
      <w:r>
        <w:rPr>
          <w:rFonts w:ascii="Arial" w:hAnsi="Arial" w:cs="Arial"/>
          <w:sz w:val="24"/>
        </w:rPr>
        <w:t>Course meeting times: 3 hours per week</w:t>
      </w:r>
    </w:p>
    <w:p w:rsidR="00307D90" w:rsidRPr="002B7F18" w:rsidRDefault="00307D90" w:rsidP="00307D90">
      <w:pPr>
        <w:pStyle w:val="BodyText"/>
        <w:numPr>
          <w:ilvl w:val="0"/>
          <w:numId w:val="7"/>
        </w:numPr>
        <w:rPr>
          <w:rFonts w:ascii="Arial" w:hAnsi="Arial" w:cs="Arial"/>
          <w:sz w:val="24"/>
        </w:rPr>
      </w:pPr>
      <w:r w:rsidRPr="002B7F18">
        <w:rPr>
          <w:rFonts w:ascii="Arial" w:hAnsi="Arial" w:cs="Arial"/>
          <w:sz w:val="24"/>
        </w:rPr>
        <w:t xml:space="preserve">Course meeting place: Building 21, Room </w:t>
      </w:r>
      <w:r>
        <w:rPr>
          <w:rFonts w:ascii="Arial" w:hAnsi="Arial" w:cs="Arial"/>
          <w:sz w:val="24"/>
        </w:rPr>
        <w:t>TBA</w:t>
      </w:r>
    </w:p>
    <w:p w:rsidR="00307D90" w:rsidRPr="002B7F18" w:rsidRDefault="00307D90" w:rsidP="00307D90">
      <w:pPr>
        <w:pStyle w:val="BodyText"/>
        <w:numPr>
          <w:ilvl w:val="0"/>
          <w:numId w:val="7"/>
        </w:numPr>
        <w:rPr>
          <w:rFonts w:ascii="Arial" w:hAnsi="Arial" w:cs="Arial"/>
          <w:sz w:val="24"/>
        </w:rPr>
      </w:pPr>
      <w:r w:rsidRPr="002B7F18">
        <w:rPr>
          <w:rFonts w:ascii="Arial" w:hAnsi="Arial" w:cs="Arial"/>
          <w:sz w:val="24"/>
        </w:rPr>
        <w:t>Course credit: 3 hour</w:t>
      </w:r>
    </w:p>
    <w:p w:rsidR="00307D90" w:rsidRPr="002B7F18" w:rsidRDefault="00307D90" w:rsidP="00307D90">
      <w:pPr>
        <w:pStyle w:val="BodyText"/>
        <w:rPr>
          <w:rFonts w:ascii="Arial" w:hAnsi="Arial" w:cs="Arial"/>
          <w:i/>
          <w:sz w:val="24"/>
        </w:rPr>
      </w:pPr>
    </w:p>
    <w:p w:rsidR="00307D90" w:rsidRPr="002B7F18" w:rsidRDefault="00307D90" w:rsidP="00307D90">
      <w:pPr>
        <w:pStyle w:val="BodyText"/>
        <w:rPr>
          <w:rFonts w:ascii="Arial" w:hAnsi="Arial" w:cs="Arial"/>
          <w:i/>
          <w:sz w:val="24"/>
        </w:rPr>
      </w:pPr>
      <w:r w:rsidRPr="002B7F18">
        <w:rPr>
          <w:rFonts w:ascii="Arial" w:hAnsi="Arial" w:cs="Arial"/>
          <w:i/>
          <w:sz w:val="24"/>
        </w:rPr>
        <w:t>Course Prerequisites</w:t>
      </w:r>
    </w:p>
    <w:p w:rsidR="00307D90" w:rsidRPr="002B7F18" w:rsidRDefault="00307D90" w:rsidP="00307D90">
      <w:pPr>
        <w:pStyle w:val="BodyText"/>
        <w:numPr>
          <w:ilvl w:val="0"/>
          <w:numId w:val="9"/>
        </w:numPr>
        <w:rPr>
          <w:rFonts w:ascii="Arial" w:hAnsi="Arial" w:cs="Arial"/>
          <w:sz w:val="24"/>
        </w:rPr>
      </w:pPr>
      <w:r w:rsidRPr="00F352A4">
        <w:rPr>
          <w:rFonts w:ascii="Arial" w:hAnsi="Arial" w:cs="Arial"/>
          <w:sz w:val="24"/>
        </w:rPr>
        <w:t>ENG 105, MAT 1</w:t>
      </w:r>
      <w:r w:rsidR="00DA724A">
        <w:rPr>
          <w:rFonts w:ascii="Arial" w:hAnsi="Arial" w:cs="Arial"/>
          <w:sz w:val="24"/>
        </w:rPr>
        <w:t>25</w:t>
      </w:r>
      <w:r w:rsidRPr="00F352A4">
        <w:rPr>
          <w:rFonts w:ascii="Arial" w:hAnsi="Arial" w:cs="Arial"/>
          <w:sz w:val="24"/>
        </w:rPr>
        <w:t>, six hours of BIO 485 or equivalent</w:t>
      </w:r>
      <w:r w:rsidRPr="002B7F18">
        <w:rPr>
          <w:rFonts w:ascii="Arial" w:hAnsi="Arial" w:cs="Arial"/>
          <w:sz w:val="24"/>
        </w:rPr>
        <w:t xml:space="preserve"> </w:t>
      </w:r>
      <w:r>
        <w:rPr>
          <w:rFonts w:ascii="Arial" w:hAnsi="Arial" w:cs="Arial"/>
          <w:sz w:val="24"/>
        </w:rPr>
        <w:t xml:space="preserve">or </w:t>
      </w:r>
      <w:r w:rsidRPr="002B7F18">
        <w:rPr>
          <w:rFonts w:ascii="Arial" w:hAnsi="Arial" w:cs="Arial"/>
          <w:sz w:val="24"/>
        </w:rPr>
        <w:t>instructor approval</w:t>
      </w:r>
    </w:p>
    <w:p w:rsidR="00307D90" w:rsidRPr="002B7F18" w:rsidRDefault="00307D90" w:rsidP="00307D90">
      <w:pPr>
        <w:pStyle w:val="BodyText"/>
        <w:rPr>
          <w:rFonts w:ascii="Arial" w:hAnsi="Arial" w:cs="Arial"/>
          <w:i/>
          <w:sz w:val="24"/>
        </w:rPr>
      </w:pPr>
    </w:p>
    <w:p w:rsidR="00307D90" w:rsidRPr="002B7F18" w:rsidRDefault="00307D90" w:rsidP="00307D90">
      <w:pPr>
        <w:pStyle w:val="BodyText"/>
        <w:rPr>
          <w:rFonts w:ascii="Arial" w:hAnsi="Arial" w:cs="Arial"/>
          <w:i/>
          <w:sz w:val="24"/>
          <w:lang w:val="fr-FR"/>
        </w:rPr>
      </w:pPr>
      <w:r w:rsidRPr="002B7F18">
        <w:rPr>
          <w:rFonts w:ascii="Arial" w:hAnsi="Arial" w:cs="Arial"/>
          <w:i/>
          <w:sz w:val="24"/>
          <w:lang w:val="fr-FR"/>
        </w:rPr>
        <w:t>Course Description</w:t>
      </w:r>
    </w:p>
    <w:p w:rsidR="00307D90" w:rsidRPr="002B7F18" w:rsidRDefault="00307D90" w:rsidP="00307D90">
      <w:pPr>
        <w:pStyle w:val="whs4"/>
        <w:rPr>
          <w:rFonts w:ascii="Arial" w:hAnsi="Arial" w:cs="Arial"/>
          <w:color w:val="000000"/>
        </w:rPr>
      </w:pPr>
      <w:r w:rsidRPr="002B7F18">
        <w:rPr>
          <w:rFonts w:ascii="Arial" w:hAnsi="Arial" w:cs="Arial"/>
          <w:color w:val="000000"/>
        </w:rPr>
        <w:t>T</w:t>
      </w:r>
      <w:r>
        <w:rPr>
          <w:rFonts w:ascii="Arial" w:hAnsi="Arial" w:cs="Arial"/>
          <w:color w:val="000000"/>
        </w:rPr>
        <w:t>his course enhances learner</w:t>
      </w:r>
      <w:r w:rsidRPr="002B7F18">
        <w:rPr>
          <w:rFonts w:ascii="Arial" w:hAnsi="Arial" w:cs="Arial"/>
          <w:color w:val="000000"/>
        </w:rPr>
        <w:t>s</w:t>
      </w:r>
      <w:r>
        <w:rPr>
          <w:rFonts w:ascii="Arial" w:hAnsi="Arial" w:cs="Arial"/>
          <w:color w:val="000000"/>
        </w:rPr>
        <w:t>’</w:t>
      </w:r>
      <w:r w:rsidRPr="002B7F18">
        <w:rPr>
          <w:rFonts w:ascii="Arial" w:hAnsi="Arial" w:cs="Arial"/>
          <w:color w:val="000000"/>
        </w:rPr>
        <w:t xml:space="preserve"> technical writing skills through practice and critical review of written work. Learners write an authentic scientific manuscript and prepare it for publication in a professional trade journal. Manuscripts are derived from </w:t>
      </w:r>
      <w:r w:rsidRPr="006A6EF7">
        <w:rPr>
          <w:rFonts w:ascii="Arial" w:hAnsi="Arial" w:cs="Arial"/>
          <w:color w:val="000000"/>
        </w:rPr>
        <w:t>authentic</w:t>
      </w:r>
      <w:r w:rsidRPr="002B7F18">
        <w:rPr>
          <w:rFonts w:ascii="Arial" w:hAnsi="Arial" w:cs="Arial"/>
          <w:color w:val="000000"/>
        </w:rPr>
        <w:t xml:space="preserve"> research that learners perform in a prerequisite course, internship, or independent study experience. Weekly writing is peer- and instructor-reviewed; concise writing techniques and emphasized. The publication process is reviewed, and manuscript submission is facilitated. </w:t>
      </w:r>
    </w:p>
    <w:p w:rsidR="00307D90" w:rsidRPr="002B7F18" w:rsidRDefault="00307D90" w:rsidP="00307D90">
      <w:pPr>
        <w:pStyle w:val="whs4"/>
        <w:ind w:left="720"/>
        <w:rPr>
          <w:rFonts w:ascii="Arial" w:hAnsi="Arial" w:cs="Arial"/>
          <w:lang w:val="fr-FR"/>
        </w:rPr>
      </w:pPr>
      <w:r w:rsidRPr="002B7F18">
        <w:rPr>
          <w:rFonts w:ascii="Arial" w:hAnsi="Arial" w:cs="Arial"/>
          <w:lang w:val="fr-FR"/>
        </w:rPr>
        <w:t xml:space="preserve"> </w:t>
      </w:r>
    </w:p>
    <w:p w:rsidR="00307D90" w:rsidRPr="00A80DAA" w:rsidRDefault="00307D90" w:rsidP="00307D90">
      <w:pPr>
        <w:pStyle w:val="BodyText"/>
        <w:rPr>
          <w:rFonts w:ascii="Arial" w:hAnsi="Arial" w:cs="Arial"/>
          <w:i/>
          <w:sz w:val="24"/>
        </w:rPr>
      </w:pPr>
      <w:r w:rsidRPr="00A80DAA">
        <w:rPr>
          <w:rFonts w:ascii="Arial" w:hAnsi="Arial" w:cs="Arial"/>
          <w:i/>
          <w:sz w:val="24"/>
        </w:rPr>
        <w:t>Liberal Studies Information</w:t>
      </w:r>
    </w:p>
    <w:p w:rsidR="00307D90" w:rsidRDefault="00307D90" w:rsidP="00307D90">
      <w:pPr>
        <w:pStyle w:val="BodyText"/>
        <w:rPr>
          <w:rFonts w:ascii="Arial" w:hAnsi="Arial" w:cs="Arial"/>
          <w:sz w:val="24"/>
        </w:rPr>
      </w:pPr>
      <w:r w:rsidRPr="00961AFC">
        <w:rPr>
          <w:rFonts w:ascii="Arial" w:hAnsi="Arial" w:cs="Arial"/>
          <w:sz w:val="24"/>
        </w:rPr>
        <w:t xml:space="preserve">This course prepares students to make meaningful, articulate, and creative contributions to public knowledge in the primary literature. It challenges students to convert their authentic research experience (from another course, internship, or independent study experience) into a well-written manuscript ready for submission to a peer-reviewed journal. It prepares them as undergraduates to be creative and critical writers and effective communicators of science. The course enhances a professional skill useful in careers in academia, research, and business. </w:t>
      </w:r>
    </w:p>
    <w:p w:rsidR="00307D90" w:rsidRPr="00961AFC" w:rsidRDefault="00307D90" w:rsidP="00307D90">
      <w:pPr>
        <w:pStyle w:val="BodyText"/>
        <w:rPr>
          <w:rFonts w:ascii="Arial" w:hAnsi="Arial" w:cs="Arial"/>
          <w:sz w:val="24"/>
          <w:u w:val="single"/>
        </w:rPr>
      </w:pPr>
    </w:p>
    <w:p w:rsidR="00307D90" w:rsidRDefault="00307D90" w:rsidP="00307D90">
      <w:pPr>
        <w:pStyle w:val="BodyText"/>
        <w:rPr>
          <w:rFonts w:ascii="Arial" w:hAnsi="Arial" w:cs="Arial"/>
          <w:i/>
          <w:sz w:val="24"/>
        </w:rPr>
      </w:pPr>
      <w:r w:rsidRPr="00961AFC">
        <w:rPr>
          <w:rFonts w:ascii="Arial" w:hAnsi="Arial" w:cs="Arial"/>
          <w:sz w:val="24"/>
        </w:rPr>
        <w:t>Through the program students acquire a broad range of knowledge and develop essential skills for professional success and life beyond graduation. In addition to discipline specific skills, this course will emphasize effective writing, an essential skill defined in the University’s Liberal Studies Program</w:t>
      </w:r>
      <w:r w:rsidRPr="002B7F18">
        <w:rPr>
          <w:rFonts w:ascii="Arial" w:hAnsi="Arial" w:cs="Arial"/>
          <w:i/>
          <w:sz w:val="24"/>
        </w:rPr>
        <w:t>.</w:t>
      </w:r>
    </w:p>
    <w:p w:rsidR="00307D90" w:rsidRDefault="00307D90" w:rsidP="00307D90">
      <w:pPr>
        <w:pStyle w:val="BodyText"/>
        <w:rPr>
          <w:rFonts w:ascii="Arial" w:hAnsi="Arial" w:cs="Arial"/>
          <w:i/>
          <w:sz w:val="24"/>
        </w:rPr>
      </w:pPr>
    </w:p>
    <w:p w:rsidR="00307D90" w:rsidRPr="007110AF" w:rsidRDefault="00307D90" w:rsidP="00307D90">
      <w:pPr>
        <w:pStyle w:val="BodyText"/>
        <w:rPr>
          <w:rFonts w:ascii="Arial" w:hAnsi="Arial" w:cs="Arial"/>
          <w:sz w:val="24"/>
        </w:rPr>
      </w:pPr>
      <w:r w:rsidRPr="007110AF">
        <w:rPr>
          <w:rFonts w:ascii="Arial" w:hAnsi="Arial" w:cs="Arial"/>
          <w:sz w:val="24"/>
        </w:rPr>
        <w:t>This is a 300 level course where students produce 20 pages of revised, multiple-draft prose.</w:t>
      </w:r>
      <w:r>
        <w:rPr>
          <w:rFonts w:ascii="Arial" w:hAnsi="Arial" w:cs="Arial"/>
          <w:sz w:val="24"/>
        </w:rPr>
        <w:t xml:space="preserve">  Professional, scientific writing strategies related to conventions used in scientific manuscripts, the value of peer-review and critical revision in the process of composition, and how to succinctly summarize and present complex scientific ideas are discussed weekly. Students employ these strategies in multiple revisions of their work. </w:t>
      </w:r>
      <w:r w:rsidRPr="00D81563">
        <w:rPr>
          <w:rFonts w:ascii="Arial" w:hAnsi="Arial" w:cs="Arial"/>
          <w:sz w:val="24"/>
        </w:rPr>
        <w:t>This course fulfills NAU's junior-level writing requirem</w:t>
      </w:r>
      <w:r>
        <w:rPr>
          <w:rFonts w:ascii="Arial" w:hAnsi="Arial" w:cs="Arial"/>
          <w:sz w:val="24"/>
        </w:rPr>
        <w:t>ent.</w:t>
      </w:r>
    </w:p>
    <w:p w:rsidR="00307D90" w:rsidRDefault="00307D90" w:rsidP="00307D90">
      <w:pPr>
        <w:pStyle w:val="BodyText"/>
        <w:rPr>
          <w:rFonts w:ascii="Arial" w:hAnsi="Arial" w:cs="Arial"/>
          <w:i/>
          <w:sz w:val="24"/>
          <w:lang w:val="fr-FR"/>
        </w:rPr>
      </w:pPr>
    </w:p>
    <w:p w:rsidR="00307D90" w:rsidRPr="002B7F18" w:rsidRDefault="00307D90" w:rsidP="00307D90">
      <w:pPr>
        <w:pStyle w:val="BodyText"/>
        <w:rPr>
          <w:rFonts w:ascii="Arial" w:hAnsi="Arial" w:cs="Arial"/>
          <w:i/>
          <w:sz w:val="24"/>
          <w:lang w:val="fr-FR"/>
        </w:rPr>
      </w:pPr>
      <w:proofErr w:type="spellStart"/>
      <w:r w:rsidRPr="002B7F18">
        <w:rPr>
          <w:rFonts w:ascii="Arial" w:hAnsi="Arial" w:cs="Arial"/>
          <w:i/>
          <w:sz w:val="24"/>
          <w:lang w:val="fr-FR"/>
        </w:rPr>
        <w:t>Student</w:t>
      </w:r>
      <w:proofErr w:type="spellEnd"/>
      <w:r w:rsidRPr="002B7F18">
        <w:rPr>
          <w:rFonts w:ascii="Arial" w:hAnsi="Arial" w:cs="Arial"/>
          <w:i/>
          <w:sz w:val="24"/>
          <w:lang w:val="fr-FR"/>
        </w:rPr>
        <w:t xml:space="preserve"> Learning Expectations/</w:t>
      </w:r>
      <w:proofErr w:type="spellStart"/>
      <w:r w:rsidRPr="002B7F18">
        <w:rPr>
          <w:rFonts w:ascii="Arial" w:hAnsi="Arial" w:cs="Arial"/>
          <w:i/>
          <w:sz w:val="24"/>
          <w:lang w:val="fr-FR"/>
        </w:rPr>
        <w:t>Outcomes</w:t>
      </w:r>
      <w:proofErr w:type="spellEnd"/>
      <w:r>
        <w:rPr>
          <w:rFonts w:ascii="Arial" w:hAnsi="Arial" w:cs="Arial"/>
          <w:i/>
          <w:sz w:val="24"/>
          <w:lang w:val="fr-FR"/>
        </w:rPr>
        <w:t> :</w:t>
      </w:r>
    </w:p>
    <w:p w:rsidR="00307D90" w:rsidRPr="00F352A4" w:rsidRDefault="00307D90" w:rsidP="00307D90">
      <w:pPr>
        <w:spacing w:after="0"/>
        <w:rPr>
          <w:rFonts w:ascii="Arial" w:hAnsi="Arial" w:cs="Arial"/>
        </w:rPr>
      </w:pPr>
      <w:r w:rsidRPr="00F352A4">
        <w:rPr>
          <w:rFonts w:ascii="Arial" w:hAnsi="Arial" w:cs="Arial"/>
        </w:rPr>
        <w:t xml:space="preserve">Students will </w:t>
      </w:r>
    </w:p>
    <w:p w:rsidR="00307D90" w:rsidRPr="00F352A4" w:rsidRDefault="00307D90" w:rsidP="00307D90">
      <w:pPr>
        <w:numPr>
          <w:ilvl w:val="0"/>
          <w:numId w:val="5"/>
        </w:numPr>
        <w:spacing w:after="0"/>
        <w:rPr>
          <w:rFonts w:ascii="Arial" w:hAnsi="Arial" w:cs="Arial"/>
        </w:rPr>
      </w:pPr>
      <w:r w:rsidRPr="00F352A4">
        <w:rPr>
          <w:rFonts w:ascii="Arial" w:hAnsi="Arial" w:cs="Arial"/>
        </w:rPr>
        <w:t xml:space="preserve">analyze and synthesize information from the current literature </w:t>
      </w:r>
    </w:p>
    <w:p w:rsidR="00307D90" w:rsidRPr="00F352A4" w:rsidRDefault="00307D90" w:rsidP="00307D90">
      <w:pPr>
        <w:numPr>
          <w:ilvl w:val="0"/>
          <w:numId w:val="5"/>
        </w:numPr>
        <w:spacing w:after="0"/>
        <w:rPr>
          <w:rFonts w:ascii="Arial" w:hAnsi="Arial" w:cs="Arial"/>
        </w:rPr>
      </w:pPr>
      <w:r w:rsidRPr="00F352A4">
        <w:rPr>
          <w:rFonts w:ascii="Arial" w:hAnsi="Arial" w:cs="Arial"/>
        </w:rPr>
        <w:t xml:space="preserve">integrate the methods and findings of a research endeavor </w:t>
      </w:r>
    </w:p>
    <w:p w:rsidR="00307D90" w:rsidRPr="000271B5" w:rsidRDefault="00307D90" w:rsidP="00307D90">
      <w:pPr>
        <w:numPr>
          <w:ilvl w:val="0"/>
          <w:numId w:val="5"/>
        </w:numPr>
        <w:spacing w:after="0"/>
        <w:rPr>
          <w:rFonts w:ascii="Arial" w:hAnsi="Arial" w:cs="Arial"/>
        </w:rPr>
      </w:pPr>
      <w:proofErr w:type="gramStart"/>
      <w:r w:rsidRPr="00F352A4">
        <w:rPr>
          <w:rFonts w:ascii="Arial" w:hAnsi="Arial" w:cs="Arial"/>
        </w:rPr>
        <w:lastRenderedPageBreak/>
        <w:t>write</w:t>
      </w:r>
      <w:proofErr w:type="gramEnd"/>
      <w:r w:rsidRPr="00F352A4">
        <w:rPr>
          <w:rFonts w:ascii="Arial" w:hAnsi="Arial" w:cs="Arial"/>
        </w:rPr>
        <w:t xml:space="preserve"> a</w:t>
      </w:r>
      <w:r>
        <w:rPr>
          <w:rFonts w:ascii="Arial" w:hAnsi="Arial" w:cs="Arial"/>
        </w:rPr>
        <w:t xml:space="preserve">nd </w:t>
      </w:r>
      <w:r w:rsidRPr="000271B5">
        <w:rPr>
          <w:rFonts w:ascii="Arial" w:hAnsi="Arial" w:cs="Arial"/>
        </w:rPr>
        <w:t>prepare a manuscript for publication in a professional trade journal.</w:t>
      </w:r>
      <w:r>
        <w:rPr>
          <w:rFonts w:ascii="Arial" w:hAnsi="Arial" w:cs="Arial"/>
        </w:rPr>
        <w:t xml:space="preserve">  Every week, students submit writing exercises and sections of their manuscript.  Writing is instructor and peer-reviewed, and students produce multiple revisions and drafts.  By the end of the course, students will produce a manuscript, capable of being submitted</w:t>
      </w:r>
      <w:r w:rsidRPr="00F75276">
        <w:rPr>
          <w:rFonts w:ascii="Arial" w:hAnsi="Arial" w:cs="Arial"/>
        </w:rPr>
        <w:t xml:space="preserve"> </w:t>
      </w:r>
      <w:r>
        <w:rPr>
          <w:rFonts w:ascii="Arial" w:hAnsi="Arial" w:cs="Arial"/>
        </w:rPr>
        <w:t xml:space="preserve">for publication in a professional trade journal, no fewer than 20 pages long.  </w:t>
      </w:r>
    </w:p>
    <w:p w:rsidR="00307D90" w:rsidRPr="00F352A4" w:rsidRDefault="00307D90" w:rsidP="00307D90">
      <w:pPr>
        <w:numPr>
          <w:ilvl w:val="0"/>
          <w:numId w:val="5"/>
        </w:numPr>
        <w:spacing w:after="0"/>
        <w:rPr>
          <w:rFonts w:ascii="Arial" w:hAnsi="Arial" w:cs="Arial"/>
        </w:rPr>
      </w:pPr>
      <w:r w:rsidRPr="00F352A4">
        <w:rPr>
          <w:rFonts w:ascii="Arial" w:hAnsi="Arial" w:cs="Arial"/>
        </w:rPr>
        <w:t>demonstrate proficiency in a research topic by contributing to the current knowledge of the topic</w:t>
      </w:r>
    </w:p>
    <w:p w:rsidR="00307D90" w:rsidRPr="002B7F18" w:rsidRDefault="00307D90" w:rsidP="00307D90">
      <w:pPr>
        <w:spacing w:after="0"/>
        <w:ind w:left="360"/>
        <w:rPr>
          <w:rFonts w:ascii="Arial" w:hAnsi="Arial" w:cs="Arial"/>
          <w:lang w:val="fr-FR"/>
        </w:rPr>
      </w:pPr>
    </w:p>
    <w:p w:rsidR="00307D90" w:rsidRPr="002B7F18" w:rsidRDefault="00307D90" w:rsidP="00307D90">
      <w:pPr>
        <w:pStyle w:val="BodyText"/>
        <w:rPr>
          <w:rFonts w:ascii="Arial" w:hAnsi="Arial" w:cs="Arial"/>
          <w:i/>
          <w:sz w:val="24"/>
        </w:rPr>
      </w:pPr>
      <w:r w:rsidRPr="002B7F18">
        <w:rPr>
          <w:rFonts w:ascii="Arial" w:hAnsi="Arial" w:cs="Arial"/>
          <w:i/>
          <w:sz w:val="24"/>
        </w:rPr>
        <w:t>Course Structure/Approach</w:t>
      </w:r>
      <w:r>
        <w:rPr>
          <w:rFonts w:ascii="Arial" w:hAnsi="Arial" w:cs="Arial"/>
          <w:i/>
          <w:sz w:val="24"/>
        </w:rPr>
        <w:t>:</w:t>
      </w:r>
    </w:p>
    <w:p w:rsidR="00307D90" w:rsidRPr="00A80DAA" w:rsidRDefault="00307D90" w:rsidP="00307D90">
      <w:pPr>
        <w:pStyle w:val="BodyText"/>
        <w:numPr>
          <w:ilvl w:val="0"/>
          <w:numId w:val="5"/>
        </w:numPr>
        <w:ind w:left="540"/>
        <w:rPr>
          <w:rFonts w:ascii="Arial" w:hAnsi="Arial" w:cs="Arial"/>
          <w:sz w:val="24"/>
        </w:rPr>
      </w:pPr>
      <w:r>
        <w:rPr>
          <w:rFonts w:ascii="Arial" w:hAnsi="Arial" w:cs="Arial"/>
          <w:sz w:val="24"/>
        </w:rPr>
        <w:t>One 3 h session per week is</w:t>
      </w:r>
      <w:r w:rsidRPr="00A80DAA">
        <w:rPr>
          <w:rFonts w:ascii="Arial" w:hAnsi="Arial" w:cs="Arial"/>
          <w:sz w:val="24"/>
        </w:rPr>
        <w:t xml:space="preserve"> devoted toward achieving the learning outcomes stated above. </w:t>
      </w:r>
    </w:p>
    <w:p w:rsidR="00307D90" w:rsidRPr="002B7F18" w:rsidRDefault="00307D90" w:rsidP="00307D90">
      <w:pPr>
        <w:pStyle w:val="BodyText"/>
        <w:tabs>
          <w:tab w:val="left" w:pos="5831"/>
        </w:tabs>
        <w:ind w:left="720"/>
        <w:rPr>
          <w:rFonts w:ascii="Arial" w:hAnsi="Arial" w:cs="Arial"/>
          <w:i/>
          <w:sz w:val="24"/>
        </w:rPr>
      </w:pPr>
      <w:r>
        <w:rPr>
          <w:rFonts w:ascii="Arial" w:hAnsi="Arial" w:cs="Arial"/>
          <w:i/>
          <w:sz w:val="24"/>
        </w:rPr>
        <w:tab/>
      </w:r>
    </w:p>
    <w:p w:rsidR="00307D90" w:rsidRPr="002B7F18" w:rsidRDefault="00307D90" w:rsidP="00307D90">
      <w:pPr>
        <w:pStyle w:val="BodyText"/>
        <w:rPr>
          <w:rFonts w:ascii="Arial" w:hAnsi="Arial" w:cs="Arial"/>
          <w:i/>
          <w:sz w:val="24"/>
        </w:rPr>
      </w:pPr>
      <w:proofErr w:type="gramStart"/>
      <w:r w:rsidRPr="002B7F18">
        <w:rPr>
          <w:rFonts w:ascii="Arial" w:hAnsi="Arial" w:cs="Arial"/>
          <w:i/>
          <w:sz w:val="24"/>
        </w:rPr>
        <w:t xml:space="preserve">Textbook </w:t>
      </w:r>
      <w:r>
        <w:rPr>
          <w:rFonts w:ascii="Arial" w:hAnsi="Arial" w:cs="Arial"/>
          <w:i/>
          <w:sz w:val="24"/>
        </w:rPr>
        <w:t>:</w:t>
      </w:r>
      <w:proofErr w:type="gramEnd"/>
    </w:p>
    <w:p w:rsidR="00307D90" w:rsidRPr="002B7F18" w:rsidRDefault="00307D90" w:rsidP="00307D90">
      <w:pPr>
        <w:numPr>
          <w:ilvl w:val="0"/>
          <w:numId w:val="5"/>
        </w:numPr>
        <w:spacing w:after="0" w:line="240" w:lineRule="auto"/>
        <w:ind w:left="540"/>
        <w:rPr>
          <w:rFonts w:ascii="Arial" w:hAnsi="Arial" w:cs="Arial"/>
        </w:rPr>
      </w:pPr>
      <w:r w:rsidRPr="002B7F18">
        <w:rPr>
          <w:rFonts w:ascii="Arial" w:hAnsi="Arial" w:cs="Arial"/>
        </w:rPr>
        <w:t xml:space="preserve">Hofmann, A. H. (2010). </w:t>
      </w:r>
      <w:r w:rsidRPr="002B7F18">
        <w:rPr>
          <w:rFonts w:ascii="Arial" w:hAnsi="Arial" w:cs="Arial"/>
          <w:i/>
          <w:iCs/>
        </w:rPr>
        <w:t>Scientific writing and communication: papers, proposals, and presentations</w:t>
      </w:r>
      <w:r w:rsidRPr="002B7F18">
        <w:rPr>
          <w:rFonts w:ascii="Arial" w:hAnsi="Arial" w:cs="Arial"/>
        </w:rPr>
        <w:t>. Oxford University Press.</w:t>
      </w:r>
    </w:p>
    <w:p w:rsidR="00307D90" w:rsidRPr="002B7F18" w:rsidRDefault="00307D90" w:rsidP="00307D90">
      <w:pPr>
        <w:pStyle w:val="BodyText"/>
        <w:rPr>
          <w:rFonts w:ascii="Arial" w:hAnsi="Arial" w:cs="Arial"/>
          <w:i/>
          <w:sz w:val="24"/>
        </w:rPr>
      </w:pPr>
    </w:p>
    <w:p w:rsidR="00307D90" w:rsidRPr="002B7F18" w:rsidRDefault="00307D90" w:rsidP="00307D90">
      <w:pPr>
        <w:pStyle w:val="BodyText"/>
        <w:rPr>
          <w:rFonts w:ascii="Arial" w:hAnsi="Arial" w:cs="Arial"/>
          <w:i/>
          <w:sz w:val="24"/>
        </w:rPr>
      </w:pPr>
      <w:r w:rsidRPr="002B7F18">
        <w:rPr>
          <w:rFonts w:ascii="Arial" w:hAnsi="Arial" w:cs="Arial"/>
          <w:i/>
          <w:sz w:val="24"/>
        </w:rPr>
        <w:t>Course Outline</w:t>
      </w:r>
      <w:r>
        <w:rPr>
          <w:rFonts w:ascii="Arial" w:hAnsi="Arial" w:cs="Arial"/>
          <w:i/>
          <w:sz w:val="24"/>
        </w:rPr>
        <w:t>:</w:t>
      </w:r>
    </w:p>
    <w:p w:rsidR="00307D90" w:rsidRPr="002B7F18" w:rsidRDefault="00307D90" w:rsidP="00307D90">
      <w:pPr>
        <w:spacing w:after="0"/>
        <w:jc w:val="both"/>
        <w:rPr>
          <w:rFonts w:ascii="Arial" w:hAnsi="Arial" w:cs="Arial"/>
          <w:lang w:val="fr-FR"/>
        </w:rPr>
      </w:pPr>
      <w:r w:rsidRPr="002B7F18">
        <w:rPr>
          <w:rFonts w:ascii="Arial" w:hAnsi="Arial" w:cs="Arial"/>
          <w:lang w:val="fr-FR"/>
        </w:rPr>
        <w:t xml:space="preserve">Tentative </w:t>
      </w:r>
      <w:proofErr w:type="spellStart"/>
      <w:r w:rsidRPr="002B7F18">
        <w:rPr>
          <w:rFonts w:ascii="Arial" w:hAnsi="Arial" w:cs="Arial"/>
          <w:lang w:val="fr-FR"/>
        </w:rPr>
        <w:t>schedule</w:t>
      </w:r>
      <w:proofErr w:type="spellEnd"/>
    </w:p>
    <w:p w:rsidR="00307D90" w:rsidRPr="002B7F18" w:rsidRDefault="00307D90" w:rsidP="00307D90">
      <w:pPr>
        <w:spacing w:after="0"/>
        <w:ind w:left="360"/>
        <w:rPr>
          <w:rFonts w:ascii="Arial" w:hAnsi="Arial" w:cs="Arial"/>
          <w:lang w:val="fr-FR"/>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4500"/>
        <w:gridCol w:w="4302"/>
      </w:tblGrid>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Date</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Topic</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Assignment</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1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Style and composition: Words and word location</w:t>
            </w:r>
          </w:p>
        </w:tc>
        <w:tc>
          <w:tcPr>
            <w:tcW w:w="4302" w:type="dxa"/>
            <w:shd w:val="clear" w:color="auto" w:fill="auto"/>
          </w:tcPr>
          <w:p w:rsidR="00307D90" w:rsidRPr="002B7F18" w:rsidRDefault="00307D90" w:rsidP="00307D90">
            <w:pPr>
              <w:spacing w:after="0"/>
              <w:rPr>
                <w:rFonts w:ascii="Arial" w:hAnsi="Arial" w:cs="Arial"/>
              </w:rPr>
            </w:pPr>
            <w:proofErr w:type="spellStart"/>
            <w:r w:rsidRPr="002B7F18">
              <w:rPr>
                <w:rFonts w:ascii="Arial" w:hAnsi="Arial" w:cs="Arial"/>
              </w:rPr>
              <w:t>Gopen</w:t>
            </w:r>
            <w:proofErr w:type="spellEnd"/>
            <w:r w:rsidRPr="002B7F18">
              <w:rPr>
                <w:rFonts w:ascii="Arial" w:hAnsi="Arial" w:cs="Arial"/>
              </w:rPr>
              <w:t xml:space="preserve"> and Swan 1990</w:t>
            </w:r>
          </w:p>
          <w:p w:rsidR="00307D90" w:rsidRPr="002B7F18" w:rsidRDefault="00307D90" w:rsidP="00307D90">
            <w:pPr>
              <w:spacing w:after="0"/>
              <w:rPr>
                <w:rFonts w:ascii="Arial" w:hAnsi="Arial" w:cs="Arial"/>
              </w:rPr>
            </w:pPr>
            <w:r w:rsidRPr="002B7F18">
              <w:rPr>
                <w:rFonts w:ascii="Arial" w:hAnsi="Arial" w:cs="Arial"/>
              </w:rPr>
              <w:t>Chapter 2 and 3</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2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Style and composition: sentences and paragraphs</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Chapter 4 and 6 </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3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Manuscript outline</w:t>
            </w:r>
          </w:p>
          <w:p w:rsidR="00307D90" w:rsidRPr="002B7F18" w:rsidRDefault="00307D90" w:rsidP="00307D90">
            <w:pPr>
              <w:spacing w:after="0"/>
              <w:rPr>
                <w:rFonts w:ascii="Arial" w:hAnsi="Arial" w:cs="Arial"/>
              </w:rPr>
            </w:pP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Identify: question, hypothesis, methods, predictions, results, conclusions</w:t>
            </w:r>
          </w:p>
          <w:p w:rsidR="00307D90" w:rsidRPr="002B7F18" w:rsidRDefault="00307D90" w:rsidP="00307D90">
            <w:pPr>
              <w:spacing w:after="0"/>
              <w:rPr>
                <w:rFonts w:ascii="Arial" w:hAnsi="Arial" w:cs="Arial"/>
              </w:rPr>
            </w:pPr>
            <w:r w:rsidRPr="002B7F18">
              <w:rPr>
                <w:rFonts w:ascii="Arial" w:hAnsi="Arial" w:cs="Arial"/>
              </w:rPr>
              <w:t>7.4-7.5</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4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Plagiarism and authorship</w:t>
            </w:r>
          </w:p>
          <w:p w:rsidR="00307D90" w:rsidRPr="002B7F18" w:rsidRDefault="00307D90" w:rsidP="00307D90">
            <w:pPr>
              <w:spacing w:after="0"/>
              <w:rPr>
                <w:rFonts w:ascii="Arial" w:hAnsi="Arial" w:cs="Arial"/>
              </w:rPr>
            </w:pPr>
            <w:r w:rsidRPr="002B7F18">
              <w:rPr>
                <w:rFonts w:ascii="Arial" w:hAnsi="Arial" w:cs="Arial"/>
              </w:rPr>
              <w:t>Text citations</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7.3, 8.5-8.6</w:t>
            </w:r>
          </w:p>
          <w:p w:rsidR="00307D90" w:rsidRPr="002B7F18" w:rsidRDefault="00307D90" w:rsidP="00307D90">
            <w:pPr>
              <w:spacing w:after="0"/>
              <w:rPr>
                <w:rFonts w:ascii="Arial" w:hAnsi="Arial" w:cs="Arial"/>
              </w:rPr>
            </w:pPr>
            <w:r w:rsidRPr="002B7F18">
              <w:rPr>
                <w:rFonts w:ascii="Arial" w:hAnsi="Arial" w:cs="Arial"/>
              </w:rPr>
              <w:t>8.1-8.4</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5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Methods </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Chapter Ch11</w:t>
            </w:r>
          </w:p>
          <w:p w:rsidR="00307D90" w:rsidRPr="002B7F18" w:rsidRDefault="00307D90" w:rsidP="00307D90">
            <w:pPr>
              <w:spacing w:after="0"/>
              <w:rPr>
                <w:rFonts w:ascii="Arial" w:hAnsi="Arial" w:cs="Arial"/>
              </w:rPr>
            </w:pPr>
            <w:r w:rsidRPr="002B7F18">
              <w:rPr>
                <w:rFonts w:ascii="Arial" w:hAnsi="Arial" w:cs="Arial"/>
              </w:rPr>
              <w:t>Methods section</w:t>
            </w:r>
          </w:p>
          <w:p w:rsidR="00307D90" w:rsidRPr="002B7F18" w:rsidRDefault="00307D90" w:rsidP="00307D90">
            <w:pPr>
              <w:spacing w:after="0"/>
              <w:rPr>
                <w:rFonts w:ascii="Arial" w:hAnsi="Arial" w:cs="Arial"/>
              </w:rPr>
            </w:pPr>
            <w:r w:rsidRPr="002B7F18">
              <w:rPr>
                <w:rFonts w:ascii="Arial" w:hAnsi="Arial" w:cs="Arial"/>
              </w:rPr>
              <w:t>Description of methods followed</w:t>
            </w:r>
          </w:p>
          <w:p w:rsidR="00307D90" w:rsidRPr="002B7F18" w:rsidRDefault="00307D90" w:rsidP="00307D90">
            <w:pPr>
              <w:spacing w:after="0"/>
              <w:rPr>
                <w:rFonts w:ascii="Arial" w:hAnsi="Arial" w:cs="Arial"/>
              </w:rPr>
            </w:pPr>
            <w:r w:rsidRPr="002B7F18">
              <w:rPr>
                <w:rFonts w:ascii="Arial" w:hAnsi="Arial" w:cs="Arial"/>
              </w:rPr>
              <w:t>Include relevant literature</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6 </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Methods </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Methods section due</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7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Results</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Ch 12 and 9</w:t>
            </w:r>
          </w:p>
          <w:p w:rsidR="00307D90" w:rsidRPr="002B7F18" w:rsidRDefault="00307D90" w:rsidP="00307D90">
            <w:pPr>
              <w:spacing w:after="0"/>
              <w:rPr>
                <w:rFonts w:ascii="Arial" w:hAnsi="Arial" w:cs="Arial"/>
              </w:rPr>
            </w:pPr>
            <w:r w:rsidRPr="002B7F18">
              <w:rPr>
                <w:rFonts w:ascii="Arial" w:hAnsi="Arial" w:cs="Arial"/>
              </w:rPr>
              <w:t>Results section</w:t>
            </w:r>
          </w:p>
          <w:p w:rsidR="00307D90" w:rsidRPr="002B7F18" w:rsidRDefault="00307D90" w:rsidP="00307D90">
            <w:pPr>
              <w:spacing w:after="0"/>
              <w:rPr>
                <w:rFonts w:ascii="Arial" w:hAnsi="Arial" w:cs="Arial"/>
              </w:rPr>
            </w:pPr>
            <w:r w:rsidRPr="002B7F18">
              <w:rPr>
                <w:rFonts w:ascii="Arial" w:hAnsi="Arial" w:cs="Arial"/>
              </w:rPr>
              <w:t>Written and graphical descriptions of relevant findings</w:t>
            </w:r>
          </w:p>
          <w:p w:rsidR="00307D90" w:rsidRPr="002B7F18" w:rsidRDefault="00307D90" w:rsidP="00307D90">
            <w:pPr>
              <w:spacing w:after="0"/>
              <w:rPr>
                <w:rFonts w:ascii="Arial" w:hAnsi="Arial" w:cs="Arial"/>
              </w:rPr>
            </w:pPr>
            <w:r w:rsidRPr="002B7F18">
              <w:rPr>
                <w:rFonts w:ascii="Arial" w:hAnsi="Arial" w:cs="Arial"/>
              </w:rPr>
              <w:t>Include relevant literature</w:t>
            </w:r>
          </w:p>
          <w:p w:rsidR="00307D90" w:rsidRPr="002B7F18" w:rsidRDefault="00307D90" w:rsidP="00307D90">
            <w:pPr>
              <w:spacing w:after="0"/>
              <w:rPr>
                <w:rFonts w:ascii="Arial" w:hAnsi="Arial" w:cs="Arial"/>
              </w:rPr>
            </w:pPr>
            <w:r w:rsidRPr="002B7F18">
              <w:rPr>
                <w:rFonts w:ascii="Arial" w:hAnsi="Arial" w:cs="Arial"/>
              </w:rPr>
              <w:t>Maps, graphs and tables</w:t>
            </w:r>
          </w:p>
          <w:p w:rsidR="00307D90" w:rsidRPr="002B7F18" w:rsidRDefault="00307D90" w:rsidP="00307D90">
            <w:pPr>
              <w:spacing w:after="0"/>
              <w:rPr>
                <w:rFonts w:ascii="Arial" w:hAnsi="Arial" w:cs="Arial"/>
              </w:rPr>
            </w:pPr>
            <w:r w:rsidRPr="002B7F18">
              <w:rPr>
                <w:rFonts w:ascii="Arial" w:hAnsi="Arial" w:cs="Arial"/>
              </w:rPr>
              <w:t>Revise Methods section</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8</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Results</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Results section due</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Week 9 </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Discussion</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Ch 13</w:t>
            </w:r>
          </w:p>
          <w:p w:rsidR="00307D90" w:rsidRPr="002B7F18" w:rsidRDefault="00307D90" w:rsidP="00307D90">
            <w:pPr>
              <w:spacing w:after="0"/>
              <w:rPr>
                <w:rFonts w:ascii="Arial" w:hAnsi="Arial" w:cs="Arial"/>
              </w:rPr>
            </w:pPr>
            <w:r w:rsidRPr="002B7F18">
              <w:rPr>
                <w:rFonts w:ascii="Arial" w:hAnsi="Arial" w:cs="Arial"/>
              </w:rPr>
              <w:t>Discussion section</w:t>
            </w:r>
          </w:p>
          <w:p w:rsidR="00307D90" w:rsidRPr="002B7F18" w:rsidRDefault="00307D90" w:rsidP="00307D90">
            <w:pPr>
              <w:spacing w:after="0"/>
              <w:rPr>
                <w:rFonts w:ascii="Arial" w:hAnsi="Arial" w:cs="Arial"/>
              </w:rPr>
            </w:pPr>
            <w:r w:rsidRPr="002B7F18">
              <w:rPr>
                <w:rFonts w:ascii="Arial" w:hAnsi="Arial" w:cs="Arial"/>
              </w:rPr>
              <w:t>Synthesis of results in light of published literature</w:t>
            </w:r>
          </w:p>
          <w:p w:rsidR="00307D90" w:rsidRPr="002B7F18" w:rsidRDefault="00307D90" w:rsidP="00307D90">
            <w:pPr>
              <w:spacing w:after="0"/>
              <w:rPr>
                <w:rFonts w:ascii="Arial" w:hAnsi="Arial" w:cs="Arial"/>
              </w:rPr>
            </w:pPr>
            <w:r w:rsidRPr="002B7F18">
              <w:rPr>
                <w:rFonts w:ascii="Arial" w:hAnsi="Arial" w:cs="Arial"/>
              </w:rPr>
              <w:t>Include 5 relevant citations</w:t>
            </w:r>
          </w:p>
          <w:p w:rsidR="00307D90" w:rsidRPr="002B7F18" w:rsidRDefault="00307D90" w:rsidP="00307D90">
            <w:pPr>
              <w:spacing w:after="0"/>
              <w:rPr>
                <w:rFonts w:ascii="Arial" w:hAnsi="Arial" w:cs="Arial"/>
              </w:rPr>
            </w:pPr>
            <w:r w:rsidRPr="002B7F18">
              <w:rPr>
                <w:rFonts w:ascii="Arial" w:hAnsi="Arial" w:cs="Arial"/>
              </w:rPr>
              <w:t>Revise Results section</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10</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 xml:space="preserve">Discussion </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Discussion due</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11</w:t>
            </w:r>
          </w:p>
          <w:p w:rsidR="00307D90" w:rsidRPr="002B7F18" w:rsidRDefault="00307D90" w:rsidP="00307D90">
            <w:pPr>
              <w:spacing w:after="0"/>
              <w:rPr>
                <w:rFonts w:ascii="Arial" w:hAnsi="Arial" w:cs="Arial"/>
              </w:rPr>
            </w:pP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Introduction</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Ch 10</w:t>
            </w:r>
          </w:p>
          <w:p w:rsidR="00307D90" w:rsidRPr="002B7F18" w:rsidRDefault="00307D90" w:rsidP="00307D90">
            <w:pPr>
              <w:spacing w:after="0"/>
              <w:rPr>
                <w:rFonts w:ascii="Arial" w:hAnsi="Arial" w:cs="Arial"/>
              </w:rPr>
            </w:pPr>
            <w:r w:rsidRPr="002B7F18">
              <w:rPr>
                <w:rFonts w:ascii="Arial" w:hAnsi="Arial" w:cs="Arial"/>
              </w:rPr>
              <w:t>Introduction section</w:t>
            </w:r>
          </w:p>
          <w:p w:rsidR="00307D90" w:rsidRPr="002B7F18" w:rsidRDefault="00307D90" w:rsidP="00307D90">
            <w:pPr>
              <w:spacing w:after="0"/>
              <w:rPr>
                <w:rFonts w:ascii="Arial" w:hAnsi="Arial" w:cs="Arial"/>
              </w:rPr>
            </w:pPr>
            <w:r w:rsidRPr="002B7F18">
              <w:rPr>
                <w:rFonts w:ascii="Arial" w:hAnsi="Arial" w:cs="Arial"/>
              </w:rPr>
              <w:lastRenderedPageBreak/>
              <w:t>Background information</w:t>
            </w:r>
          </w:p>
          <w:p w:rsidR="00307D90" w:rsidRPr="002B7F18" w:rsidRDefault="00307D90" w:rsidP="00307D90">
            <w:pPr>
              <w:spacing w:after="0"/>
              <w:rPr>
                <w:rFonts w:ascii="Arial" w:hAnsi="Arial" w:cs="Arial"/>
              </w:rPr>
            </w:pPr>
            <w:r w:rsidRPr="002B7F18">
              <w:rPr>
                <w:rFonts w:ascii="Arial" w:hAnsi="Arial" w:cs="Arial"/>
              </w:rPr>
              <w:t>Unknown/problem</w:t>
            </w:r>
          </w:p>
          <w:p w:rsidR="00307D90" w:rsidRPr="002B7F18" w:rsidRDefault="00307D90" w:rsidP="00307D90">
            <w:pPr>
              <w:spacing w:after="0"/>
              <w:rPr>
                <w:rFonts w:ascii="Arial" w:hAnsi="Arial" w:cs="Arial"/>
              </w:rPr>
            </w:pPr>
            <w:r w:rsidRPr="002B7F18">
              <w:rPr>
                <w:rFonts w:ascii="Arial" w:hAnsi="Arial" w:cs="Arial"/>
              </w:rPr>
              <w:t>Question</w:t>
            </w:r>
          </w:p>
          <w:p w:rsidR="00307D90" w:rsidRPr="002B7F18" w:rsidRDefault="00307D90" w:rsidP="00307D90">
            <w:pPr>
              <w:spacing w:after="0"/>
              <w:rPr>
                <w:rFonts w:ascii="Arial" w:hAnsi="Arial" w:cs="Arial"/>
              </w:rPr>
            </w:pPr>
            <w:r w:rsidRPr="002B7F18">
              <w:rPr>
                <w:rFonts w:ascii="Arial" w:hAnsi="Arial" w:cs="Arial"/>
              </w:rPr>
              <w:t>Experimental approach</w:t>
            </w:r>
          </w:p>
          <w:p w:rsidR="00307D90" w:rsidRPr="002B7F18" w:rsidRDefault="00307D90" w:rsidP="00307D90">
            <w:pPr>
              <w:spacing w:after="0"/>
              <w:rPr>
                <w:rFonts w:ascii="Arial" w:hAnsi="Arial" w:cs="Arial"/>
              </w:rPr>
            </w:pPr>
            <w:r w:rsidRPr="002B7F18">
              <w:rPr>
                <w:rFonts w:ascii="Arial" w:hAnsi="Arial" w:cs="Arial"/>
              </w:rPr>
              <w:t>Revise Discussion</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lastRenderedPageBreak/>
              <w:t>Week 12</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Introduction</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Introduction due</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13</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Abstract and Title</w:t>
            </w:r>
          </w:p>
          <w:p w:rsidR="00307D90" w:rsidRPr="002B7F18" w:rsidRDefault="00307D90" w:rsidP="00307D90">
            <w:pPr>
              <w:spacing w:after="0"/>
              <w:rPr>
                <w:rFonts w:ascii="Arial" w:hAnsi="Arial" w:cs="Arial"/>
              </w:rPr>
            </w:pPr>
            <w:r w:rsidRPr="002B7F18">
              <w:rPr>
                <w:rFonts w:ascii="Arial" w:hAnsi="Arial" w:cs="Arial"/>
              </w:rPr>
              <w:t>References</w:t>
            </w:r>
          </w:p>
          <w:p w:rsidR="00307D90" w:rsidRPr="002B7F18" w:rsidRDefault="00307D90" w:rsidP="00307D90">
            <w:pPr>
              <w:spacing w:after="0"/>
              <w:rPr>
                <w:rFonts w:ascii="Arial" w:hAnsi="Arial" w:cs="Arial"/>
              </w:rPr>
            </w:pPr>
            <w:r w:rsidRPr="002B7F18">
              <w:rPr>
                <w:rFonts w:ascii="Arial" w:hAnsi="Arial" w:cs="Arial"/>
              </w:rPr>
              <w:t>Acknowledgements</w:t>
            </w:r>
          </w:p>
          <w:p w:rsidR="00307D90" w:rsidRPr="002B7F18" w:rsidRDefault="00307D90" w:rsidP="00307D90">
            <w:pPr>
              <w:spacing w:after="0"/>
              <w:rPr>
                <w:rFonts w:ascii="Arial" w:hAnsi="Arial" w:cs="Arial"/>
              </w:rPr>
            </w:pPr>
            <w:r w:rsidRPr="002B7F18">
              <w:rPr>
                <w:rFonts w:ascii="Arial" w:hAnsi="Arial" w:cs="Arial"/>
              </w:rPr>
              <w:t>Target journal</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Ch 14-15, 7.2</w:t>
            </w:r>
          </w:p>
          <w:p w:rsidR="00307D90" w:rsidRPr="002B7F18" w:rsidRDefault="00307D90" w:rsidP="00307D90">
            <w:pPr>
              <w:spacing w:after="0"/>
              <w:rPr>
                <w:rFonts w:ascii="Arial" w:hAnsi="Arial" w:cs="Arial"/>
              </w:rPr>
            </w:pPr>
            <w:r w:rsidRPr="002B7F18">
              <w:rPr>
                <w:rFonts w:ascii="Arial" w:hAnsi="Arial" w:cs="Arial"/>
              </w:rPr>
              <w:t>8.8</w:t>
            </w:r>
          </w:p>
          <w:p w:rsidR="00307D90" w:rsidRPr="002B7F18" w:rsidRDefault="00307D90" w:rsidP="00307D90">
            <w:pPr>
              <w:spacing w:after="0"/>
              <w:rPr>
                <w:rFonts w:ascii="Arial" w:hAnsi="Arial" w:cs="Arial"/>
              </w:rPr>
            </w:pPr>
            <w:r w:rsidRPr="002B7F18">
              <w:rPr>
                <w:rFonts w:ascii="Arial" w:hAnsi="Arial" w:cs="Arial"/>
              </w:rPr>
              <w:t>8.12</w:t>
            </w:r>
          </w:p>
          <w:p w:rsidR="00307D90" w:rsidRPr="002B7F18" w:rsidRDefault="00307D90" w:rsidP="00307D90">
            <w:pPr>
              <w:spacing w:after="0"/>
              <w:rPr>
                <w:rFonts w:ascii="Arial" w:hAnsi="Arial" w:cs="Arial"/>
              </w:rPr>
            </w:pPr>
            <w:r w:rsidRPr="002B7F18">
              <w:rPr>
                <w:rFonts w:ascii="Arial" w:hAnsi="Arial" w:cs="Arial"/>
              </w:rPr>
              <w:t>Journal selection and Author guidelines due</w:t>
            </w:r>
          </w:p>
          <w:p w:rsidR="00307D90" w:rsidRPr="002B7F18" w:rsidRDefault="00307D90" w:rsidP="00307D90">
            <w:pPr>
              <w:spacing w:after="0"/>
              <w:rPr>
                <w:rFonts w:ascii="Arial" w:hAnsi="Arial" w:cs="Arial"/>
              </w:rPr>
            </w:pPr>
            <w:r w:rsidRPr="002B7F18">
              <w:rPr>
                <w:rFonts w:ascii="Arial" w:hAnsi="Arial" w:cs="Arial"/>
              </w:rPr>
              <w:t>Revise Introduction</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14</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Revisions and formatting</w:t>
            </w:r>
          </w:p>
        </w:tc>
        <w:tc>
          <w:tcPr>
            <w:tcW w:w="4302" w:type="dxa"/>
            <w:shd w:val="clear" w:color="auto" w:fill="auto"/>
          </w:tcPr>
          <w:p w:rsidR="00307D90" w:rsidRPr="002B7F18" w:rsidRDefault="00307D90" w:rsidP="00307D90">
            <w:pPr>
              <w:spacing w:after="0"/>
              <w:rPr>
                <w:rFonts w:ascii="Arial" w:hAnsi="Arial" w:cs="Arial"/>
              </w:rPr>
            </w:pP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15</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Revisions and formatting</w:t>
            </w:r>
          </w:p>
        </w:tc>
        <w:tc>
          <w:tcPr>
            <w:tcW w:w="4302" w:type="dxa"/>
            <w:shd w:val="clear" w:color="auto" w:fill="auto"/>
          </w:tcPr>
          <w:p w:rsidR="00307D90" w:rsidRPr="002B7F18" w:rsidRDefault="00307D90" w:rsidP="00307D90">
            <w:pPr>
              <w:spacing w:after="0"/>
              <w:rPr>
                <w:rFonts w:ascii="Arial" w:hAnsi="Arial" w:cs="Arial"/>
              </w:rPr>
            </w:pPr>
            <w:r w:rsidRPr="002B7F18">
              <w:rPr>
                <w:rFonts w:ascii="Arial" w:hAnsi="Arial" w:cs="Arial"/>
              </w:rPr>
              <w:t>Manuscript following journal guidelines</w:t>
            </w:r>
          </w:p>
        </w:tc>
      </w:tr>
      <w:tr w:rsidR="00307D90" w:rsidRPr="002B7F18" w:rsidTr="00A313FE">
        <w:trPr>
          <w:jc w:val="center"/>
        </w:trPr>
        <w:tc>
          <w:tcPr>
            <w:tcW w:w="1422" w:type="dxa"/>
            <w:shd w:val="clear" w:color="auto" w:fill="auto"/>
          </w:tcPr>
          <w:p w:rsidR="00307D90" w:rsidRPr="002B7F18" w:rsidRDefault="00307D90" w:rsidP="00307D90">
            <w:pPr>
              <w:spacing w:after="0"/>
              <w:rPr>
                <w:rFonts w:ascii="Arial" w:hAnsi="Arial" w:cs="Arial"/>
              </w:rPr>
            </w:pPr>
            <w:r w:rsidRPr="002B7F18">
              <w:rPr>
                <w:rFonts w:ascii="Arial" w:hAnsi="Arial" w:cs="Arial"/>
              </w:rPr>
              <w:t>Week 16</w:t>
            </w:r>
          </w:p>
        </w:tc>
        <w:tc>
          <w:tcPr>
            <w:tcW w:w="4500" w:type="dxa"/>
            <w:shd w:val="clear" w:color="auto" w:fill="auto"/>
          </w:tcPr>
          <w:p w:rsidR="00307D90" w:rsidRPr="002B7F18" w:rsidRDefault="00307D90" w:rsidP="00307D90">
            <w:pPr>
              <w:spacing w:after="0"/>
              <w:rPr>
                <w:rFonts w:ascii="Arial" w:hAnsi="Arial" w:cs="Arial"/>
              </w:rPr>
            </w:pPr>
            <w:r w:rsidRPr="002B7F18">
              <w:rPr>
                <w:rFonts w:ascii="Arial" w:hAnsi="Arial" w:cs="Arial"/>
              </w:rPr>
              <w:t>Cover letter</w:t>
            </w:r>
          </w:p>
        </w:tc>
        <w:tc>
          <w:tcPr>
            <w:tcW w:w="4302" w:type="dxa"/>
            <w:shd w:val="clear" w:color="auto" w:fill="auto"/>
          </w:tcPr>
          <w:p w:rsidR="00307D90" w:rsidRPr="002B7F18" w:rsidRDefault="00307D90" w:rsidP="00307D90">
            <w:pPr>
              <w:spacing w:after="0"/>
              <w:rPr>
                <w:rFonts w:ascii="Arial" w:hAnsi="Arial" w:cs="Arial"/>
              </w:rPr>
            </w:pPr>
          </w:p>
        </w:tc>
      </w:tr>
    </w:tbl>
    <w:p w:rsidR="00307D90" w:rsidRPr="002B7F18" w:rsidRDefault="00307D90" w:rsidP="00307D90">
      <w:pPr>
        <w:spacing w:after="0"/>
        <w:ind w:left="360"/>
        <w:jc w:val="both"/>
        <w:rPr>
          <w:rFonts w:ascii="Arial" w:hAnsi="Arial" w:cs="Arial"/>
        </w:rPr>
      </w:pPr>
      <w:r w:rsidRPr="002B7F18">
        <w:rPr>
          <w:rFonts w:ascii="Arial" w:hAnsi="Arial" w:cs="Arial"/>
        </w:rPr>
        <w:t xml:space="preserve"> </w:t>
      </w:r>
    </w:p>
    <w:p w:rsidR="00307D90" w:rsidRPr="002B7F18" w:rsidRDefault="00307D90" w:rsidP="00307D90">
      <w:pPr>
        <w:spacing w:after="0"/>
        <w:rPr>
          <w:rFonts w:ascii="Arial" w:hAnsi="Arial" w:cs="Arial"/>
          <w:i/>
          <w:lang w:val="fr-FR"/>
        </w:rPr>
      </w:pPr>
      <w:r w:rsidRPr="002B7F18">
        <w:rPr>
          <w:rFonts w:ascii="Arial" w:hAnsi="Arial" w:cs="Arial"/>
          <w:i/>
        </w:rPr>
        <w:t>Assessment of Student Learning Outcomes</w:t>
      </w:r>
    </w:p>
    <w:p w:rsidR="00307D90" w:rsidRPr="00E96C43" w:rsidRDefault="00307D90" w:rsidP="00307D90">
      <w:pPr>
        <w:pStyle w:val="BodyText"/>
        <w:numPr>
          <w:ilvl w:val="0"/>
          <w:numId w:val="6"/>
        </w:numPr>
        <w:ind w:right="720"/>
        <w:rPr>
          <w:rFonts w:ascii="Arial" w:hAnsi="Arial" w:cs="Arial"/>
          <w:sz w:val="24"/>
        </w:rPr>
      </w:pPr>
      <w:r w:rsidRPr="00E96C43">
        <w:rPr>
          <w:rFonts w:ascii="Arial" w:hAnsi="Arial" w:cs="Arial"/>
          <w:sz w:val="24"/>
        </w:rPr>
        <w:t>Methods of assessment.</w:t>
      </w:r>
    </w:p>
    <w:p w:rsidR="00307D90" w:rsidRPr="002B7F18" w:rsidRDefault="00307D90" w:rsidP="00307D90">
      <w:pPr>
        <w:pStyle w:val="BodyText"/>
        <w:ind w:left="720" w:right="720"/>
        <w:rPr>
          <w:rFonts w:ascii="Arial" w:hAnsi="Arial" w:cs="Arial"/>
          <w:sz w:val="24"/>
          <w:u w:val="single"/>
        </w:rPr>
      </w:pPr>
      <w:r w:rsidRPr="002B7F18">
        <w:rPr>
          <w:rFonts w:ascii="Arial" w:hAnsi="Arial" w:cs="Arial"/>
          <w:sz w:val="24"/>
          <w:u w:val="single"/>
        </w:rPr>
        <w:t>Item</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sidRPr="002B7F18">
        <w:rPr>
          <w:rFonts w:ascii="Arial" w:hAnsi="Arial" w:cs="Arial"/>
          <w:sz w:val="24"/>
        </w:rPr>
        <w:tab/>
      </w:r>
      <w:r w:rsidRPr="002B7F18">
        <w:rPr>
          <w:rFonts w:ascii="Arial" w:hAnsi="Arial" w:cs="Arial"/>
          <w:sz w:val="24"/>
          <w:u w:val="single"/>
        </w:rPr>
        <w:t>Number</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sidRPr="002B7F18">
        <w:rPr>
          <w:rFonts w:ascii="Arial" w:hAnsi="Arial" w:cs="Arial"/>
          <w:sz w:val="24"/>
          <w:u w:val="single"/>
        </w:rPr>
        <w:t>Value</w:t>
      </w:r>
    </w:p>
    <w:p w:rsidR="00307D90" w:rsidRPr="002B7F18" w:rsidRDefault="00307D90" w:rsidP="00307D90">
      <w:pPr>
        <w:pStyle w:val="BodyText"/>
        <w:ind w:left="720" w:right="720"/>
        <w:rPr>
          <w:rFonts w:ascii="Arial" w:hAnsi="Arial" w:cs="Arial"/>
          <w:sz w:val="24"/>
        </w:rPr>
      </w:pPr>
      <w:r>
        <w:rPr>
          <w:rFonts w:ascii="Arial" w:hAnsi="Arial" w:cs="Arial"/>
          <w:sz w:val="24"/>
        </w:rPr>
        <w:t>Exercises</w:t>
      </w:r>
      <w:r>
        <w:rPr>
          <w:rFonts w:ascii="Arial" w:hAnsi="Arial" w:cs="Arial"/>
          <w:sz w:val="24"/>
        </w:rPr>
        <w:tab/>
      </w:r>
      <w:r>
        <w:rPr>
          <w:rFonts w:ascii="Arial" w:hAnsi="Arial" w:cs="Arial"/>
          <w:sz w:val="24"/>
        </w:rPr>
        <w:tab/>
      </w:r>
      <w:r>
        <w:rPr>
          <w:rFonts w:ascii="Arial" w:hAnsi="Arial" w:cs="Arial"/>
          <w:sz w:val="24"/>
        </w:rPr>
        <w:tab/>
      </w:r>
      <w:r w:rsidRPr="002B7F18">
        <w:rPr>
          <w:rFonts w:ascii="Arial" w:hAnsi="Arial" w:cs="Arial"/>
          <w:sz w:val="24"/>
        </w:rPr>
        <w:t>6</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Pr>
          <w:rFonts w:ascii="Arial" w:hAnsi="Arial" w:cs="Arial"/>
          <w:sz w:val="24"/>
        </w:rPr>
        <w:tab/>
      </w:r>
      <w:r w:rsidRPr="002B7F18">
        <w:rPr>
          <w:rFonts w:ascii="Arial" w:hAnsi="Arial" w:cs="Arial"/>
          <w:sz w:val="24"/>
        </w:rPr>
        <w:t>5</w:t>
      </w:r>
      <w:r>
        <w:rPr>
          <w:rFonts w:ascii="Arial" w:hAnsi="Arial" w:cs="Arial"/>
          <w:sz w:val="24"/>
        </w:rPr>
        <w:t xml:space="preserve"> ea (30 points total)</w:t>
      </w:r>
    </w:p>
    <w:p w:rsidR="00307D90" w:rsidRPr="002B7F18" w:rsidRDefault="00307D90" w:rsidP="00307D90">
      <w:pPr>
        <w:pStyle w:val="BodyText"/>
        <w:ind w:left="720" w:right="720"/>
        <w:rPr>
          <w:rFonts w:ascii="Arial" w:hAnsi="Arial" w:cs="Arial"/>
          <w:sz w:val="24"/>
        </w:rPr>
      </w:pPr>
      <w:r>
        <w:rPr>
          <w:rFonts w:ascii="Arial" w:hAnsi="Arial" w:cs="Arial"/>
          <w:sz w:val="24"/>
        </w:rPr>
        <w:t>Section</w:t>
      </w:r>
      <w:r>
        <w:rPr>
          <w:rFonts w:ascii="Arial" w:hAnsi="Arial" w:cs="Arial"/>
          <w:sz w:val="24"/>
        </w:rPr>
        <w:tab/>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2B7F18">
        <w:rPr>
          <w:rFonts w:ascii="Arial" w:hAnsi="Arial" w:cs="Arial"/>
          <w:sz w:val="24"/>
        </w:rPr>
        <w:t>5</w:t>
      </w:r>
      <w:r>
        <w:rPr>
          <w:rFonts w:ascii="Arial" w:hAnsi="Arial" w:cs="Arial"/>
          <w:sz w:val="24"/>
        </w:rPr>
        <w:t xml:space="preserve"> ea (20 points total)</w:t>
      </w:r>
    </w:p>
    <w:p w:rsidR="00307D90" w:rsidRPr="002B7F18" w:rsidRDefault="00307D90" w:rsidP="00307D90">
      <w:pPr>
        <w:pStyle w:val="BodyText"/>
        <w:ind w:left="720" w:right="720"/>
        <w:rPr>
          <w:rFonts w:ascii="Arial" w:hAnsi="Arial" w:cs="Arial"/>
          <w:sz w:val="24"/>
        </w:rPr>
      </w:pPr>
      <w:r>
        <w:rPr>
          <w:rFonts w:ascii="Arial" w:hAnsi="Arial" w:cs="Arial"/>
          <w:sz w:val="24"/>
        </w:rPr>
        <w:t>Revised section</w:t>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2B7F18">
        <w:rPr>
          <w:rFonts w:ascii="Arial" w:hAnsi="Arial" w:cs="Arial"/>
          <w:sz w:val="24"/>
        </w:rPr>
        <w:t>10</w:t>
      </w:r>
      <w:r>
        <w:rPr>
          <w:rFonts w:ascii="Arial" w:hAnsi="Arial" w:cs="Arial"/>
          <w:sz w:val="24"/>
        </w:rPr>
        <w:t xml:space="preserve"> ea (</w:t>
      </w:r>
      <w:r w:rsidRPr="002B7F18">
        <w:rPr>
          <w:rFonts w:ascii="Arial" w:hAnsi="Arial" w:cs="Arial"/>
          <w:sz w:val="24"/>
        </w:rPr>
        <w:t>40</w:t>
      </w:r>
      <w:r>
        <w:rPr>
          <w:rFonts w:ascii="Arial" w:hAnsi="Arial" w:cs="Arial"/>
          <w:sz w:val="24"/>
        </w:rPr>
        <w:t xml:space="preserve"> points total</w:t>
      </w:r>
      <w:r w:rsidRPr="002B7F18">
        <w:rPr>
          <w:rFonts w:ascii="Arial" w:hAnsi="Arial" w:cs="Arial"/>
          <w:sz w:val="24"/>
        </w:rPr>
        <w:t>)</w:t>
      </w:r>
    </w:p>
    <w:p w:rsidR="00307D90" w:rsidRPr="002B7F18" w:rsidRDefault="00307D90" w:rsidP="00307D90">
      <w:pPr>
        <w:pStyle w:val="BodyText"/>
        <w:ind w:left="720" w:right="720"/>
        <w:rPr>
          <w:rFonts w:ascii="Arial" w:hAnsi="Arial" w:cs="Arial"/>
          <w:sz w:val="24"/>
        </w:rPr>
      </w:pPr>
      <w:r w:rsidRPr="002B7F18">
        <w:rPr>
          <w:rFonts w:ascii="Arial" w:hAnsi="Arial" w:cs="Arial"/>
          <w:sz w:val="24"/>
        </w:rPr>
        <w:t>Manuscript</w:t>
      </w:r>
      <w:r w:rsidRPr="002B7F18">
        <w:rPr>
          <w:rFonts w:ascii="Arial" w:hAnsi="Arial" w:cs="Arial"/>
          <w:sz w:val="24"/>
        </w:rPr>
        <w:tab/>
      </w:r>
      <w:r w:rsidRPr="002B7F18">
        <w:rPr>
          <w:rFonts w:ascii="Arial" w:hAnsi="Arial" w:cs="Arial"/>
          <w:sz w:val="24"/>
        </w:rPr>
        <w:tab/>
      </w:r>
      <w:r w:rsidRPr="002B7F18">
        <w:rPr>
          <w:rFonts w:ascii="Arial" w:hAnsi="Arial" w:cs="Arial"/>
          <w:sz w:val="24"/>
        </w:rPr>
        <w:tab/>
        <w:t>1</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sidRPr="002B7F18">
        <w:rPr>
          <w:rFonts w:ascii="Arial" w:hAnsi="Arial" w:cs="Arial"/>
          <w:sz w:val="24"/>
        </w:rPr>
        <w:tab/>
        <w:t>40</w:t>
      </w:r>
    </w:p>
    <w:p w:rsidR="00307D90" w:rsidRPr="002B7F18" w:rsidRDefault="00307D90" w:rsidP="00307D90">
      <w:pPr>
        <w:pStyle w:val="BodyText"/>
        <w:ind w:left="720" w:right="720"/>
        <w:rPr>
          <w:rFonts w:ascii="Arial" w:hAnsi="Arial" w:cs="Arial"/>
          <w:sz w:val="24"/>
        </w:rPr>
      </w:pPr>
      <w:r w:rsidRPr="002B7F18">
        <w:rPr>
          <w:rFonts w:ascii="Arial" w:hAnsi="Arial" w:cs="Arial"/>
          <w:sz w:val="24"/>
        </w:rPr>
        <w:t>Final manuscript w/</w:t>
      </w:r>
      <w:r w:rsidRPr="002B7F18">
        <w:rPr>
          <w:rFonts w:ascii="Arial" w:hAnsi="Arial" w:cs="Arial"/>
          <w:sz w:val="24"/>
        </w:rPr>
        <w:tab/>
      </w:r>
      <w:r w:rsidRPr="002B7F18">
        <w:rPr>
          <w:rFonts w:ascii="Arial" w:hAnsi="Arial" w:cs="Arial"/>
          <w:sz w:val="24"/>
        </w:rPr>
        <w:tab/>
        <w:t>1</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sidRPr="002B7F18">
        <w:rPr>
          <w:rFonts w:ascii="Arial" w:hAnsi="Arial" w:cs="Arial"/>
          <w:sz w:val="24"/>
        </w:rPr>
        <w:tab/>
        <w:t>100</w:t>
      </w:r>
    </w:p>
    <w:p w:rsidR="00307D90" w:rsidRPr="002B7F18" w:rsidRDefault="00307D90" w:rsidP="00307D90">
      <w:pPr>
        <w:pStyle w:val="BodyText"/>
        <w:ind w:left="720" w:right="720"/>
        <w:rPr>
          <w:rFonts w:ascii="Arial" w:hAnsi="Arial" w:cs="Arial"/>
          <w:sz w:val="24"/>
        </w:rPr>
      </w:pPr>
      <w:proofErr w:type="gramStart"/>
      <w:r>
        <w:rPr>
          <w:rFonts w:ascii="Arial" w:hAnsi="Arial" w:cs="Arial"/>
          <w:sz w:val="24"/>
        </w:rPr>
        <w:t>c</w:t>
      </w:r>
      <w:r w:rsidRPr="002B7F18">
        <w:rPr>
          <w:rFonts w:ascii="Arial" w:hAnsi="Arial" w:cs="Arial"/>
          <w:sz w:val="24"/>
        </w:rPr>
        <w:t>over</w:t>
      </w:r>
      <w:proofErr w:type="gramEnd"/>
      <w:r w:rsidRPr="002B7F18">
        <w:rPr>
          <w:rFonts w:ascii="Arial" w:hAnsi="Arial" w:cs="Arial"/>
          <w:sz w:val="24"/>
        </w:rPr>
        <w:t xml:space="preserve"> letter</w:t>
      </w:r>
    </w:p>
    <w:p w:rsidR="00307D90" w:rsidRPr="002B7F18" w:rsidRDefault="00307D90" w:rsidP="00307D90">
      <w:pPr>
        <w:pStyle w:val="BodyText"/>
        <w:ind w:left="720" w:right="720"/>
        <w:rPr>
          <w:rFonts w:ascii="Arial" w:hAnsi="Arial" w:cs="Arial"/>
          <w:sz w:val="24"/>
        </w:rPr>
      </w:pPr>
    </w:p>
    <w:p w:rsidR="00307D90" w:rsidRPr="002B7F18" w:rsidRDefault="00307D90" w:rsidP="00307D90">
      <w:pPr>
        <w:pStyle w:val="BodyText"/>
        <w:ind w:left="720" w:right="720"/>
        <w:rPr>
          <w:rFonts w:ascii="Arial" w:hAnsi="Arial" w:cs="Arial"/>
          <w:sz w:val="24"/>
        </w:rPr>
      </w:pPr>
      <w:r w:rsidRPr="002B7F18">
        <w:rPr>
          <w:rFonts w:ascii="Arial" w:hAnsi="Arial" w:cs="Arial"/>
          <w:sz w:val="24"/>
        </w:rPr>
        <w:t>Total Points</w:t>
      </w:r>
      <w:r w:rsidRPr="002B7F18">
        <w:rPr>
          <w:rFonts w:ascii="Arial" w:hAnsi="Arial" w:cs="Arial"/>
          <w:sz w:val="24"/>
        </w:rPr>
        <w:tab/>
      </w:r>
      <w:r w:rsidRPr="002B7F18">
        <w:rPr>
          <w:rFonts w:ascii="Arial" w:hAnsi="Arial" w:cs="Arial"/>
          <w:sz w:val="24"/>
        </w:rPr>
        <w:tab/>
      </w:r>
      <w:r w:rsidRPr="002B7F18">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r w:rsidRPr="002B7F18">
        <w:rPr>
          <w:rFonts w:ascii="Arial" w:hAnsi="Arial" w:cs="Arial"/>
          <w:sz w:val="24"/>
        </w:rPr>
        <w:t>30</w:t>
      </w:r>
    </w:p>
    <w:p w:rsidR="00307D90" w:rsidRDefault="00307D90" w:rsidP="00307D90">
      <w:pPr>
        <w:pStyle w:val="BodyText"/>
        <w:rPr>
          <w:rFonts w:ascii="Arial" w:hAnsi="Arial" w:cs="Arial"/>
          <w:sz w:val="24"/>
        </w:rPr>
      </w:pPr>
    </w:p>
    <w:p w:rsidR="00307D90" w:rsidRPr="002B7F18" w:rsidRDefault="00307D90" w:rsidP="00307D90">
      <w:pPr>
        <w:pStyle w:val="BodyText"/>
        <w:numPr>
          <w:ilvl w:val="0"/>
          <w:numId w:val="6"/>
        </w:numPr>
        <w:rPr>
          <w:rFonts w:ascii="Arial" w:hAnsi="Arial" w:cs="Arial"/>
          <w:sz w:val="24"/>
        </w:rPr>
      </w:pPr>
      <w:r w:rsidRPr="002B7F18">
        <w:rPr>
          <w:rFonts w:ascii="Arial" w:hAnsi="Arial" w:cs="Arial"/>
          <w:sz w:val="24"/>
        </w:rPr>
        <w:t>Grading criteria. Letter grade only.</w:t>
      </w:r>
    </w:p>
    <w:p w:rsidR="00307D90" w:rsidRPr="002B7F18" w:rsidRDefault="00307D90" w:rsidP="00307D90">
      <w:pPr>
        <w:pStyle w:val="BodyText"/>
        <w:rPr>
          <w:rFonts w:ascii="Arial" w:hAnsi="Arial" w:cs="Arial"/>
          <w:sz w:val="24"/>
        </w:rPr>
      </w:pPr>
    </w:p>
    <w:p w:rsidR="00307D90" w:rsidRPr="002B7F18" w:rsidRDefault="00307D90" w:rsidP="00307D90">
      <w:pPr>
        <w:pStyle w:val="BodyText"/>
        <w:rPr>
          <w:rFonts w:ascii="Arial" w:hAnsi="Arial" w:cs="Arial"/>
          <w:sz w:val="24"/>
        </w:rPr>
      </w:pPr>
      <w:r w:rsidRPr="002B7F18">
        <w:rPr>
          <w:rFonts w:ascii="Arial" w:hAnsi="Arial" w:cs="Arial"/>
          <w:sz w:val="24"/>
        </w:rPr>
        <w:tab/>
        <w:t>90%-100%</w:t>
      </w:r>
      <w:r w:rsidRPr="002B7F18">
        <w:rPr>
          <w:rFonts w:ascii="Arial" w:hAnsi="Arial" w:cs="Arial"/>
          <w:sz w:val="24"/>
        </w:rPr>
        <w:tab/>
      </w:r>
      <w:r w:rsidRPr="002B7F18">
        <w:rPr>
          <w:rFonts w:ascii="Arial" w:hAnsi="Arial" w:cs="Arial"/>
          <w:sz w:val="24"/>
        </w:rPr>
        <w:tab/>
      </w:r>
      <w:r w:rsidRPr="002B7F18">
        <w:rPr>
          <w:rFonts w:ascii="Arial" w:hAnsi="Arial" w:cs="Arial"/>
          <w:sz w:val="24"/>
        </w:rPr>
        <w:tab/>
        <w:t>A</w:t>
      </w:r>
    </w:p>
    <w:p w:rsidR="00307D90" w:rsidRPr="002B7F18" w:rsidRDefault="00307D90" w:rsidP="00307D90">
      <w:pPr>
        <w:pStyle w:val="BodyText"/>
        <w:rPr>
          <w:rFonts w:ascii="Arial" w:hAnsi="Arial" w:cs="Arial"/>
          <w:sz w:val="24"/>
        </w:rPr>
      </w:pPr>
      <w:r w:rsidRPr="002B7F18">
        <w:rPr>
          <w:rFonts w:ascii="Arial" w:hAnsi="Arial" w:cs="Arial"/>
          <w:sz w:val="24"/>
        </w:rPr>
        <w:tab/>
        <w:t>80%-89%</w:t>
      </w:r>
      <w:r w:rsidRPr="002B7F18">
        <w:rPr>
          <w:rFonts w:ascii="Arial" w:hAnsi="Arial" w:cs="Arial"/>
          <w:sz w:val="24"/>
        </w:rPr>
        <w:tab/>
      </w:r>
      <w:r w:rsidRPr="002B7F18">
        <w:rPr>
          <w:rFonts w:ascii="Arial" w:hAnsi="Arial" w:cs="Arial"/>
          <w:sz w:val="24"/>
        </w:rPr>
        <w:tab/>
      </w:r>
      <w:r w:rsidRPr="002B7F18">
        <w:rPr>
          <w:rFonts w:ascii="Arial" w:hAnsi="Arial" w:cs="Arial"/>
          <w:sz w:val="24"/>
        </w:rPr>
        <w:tab/>
        <w:t>B</w:t>
      </w:r>
    </w:p>
    <w:p w:rsidR="00307D90" w:rsidRPr="002B7F18" w:rsidRDefault="00307D90" w:rsidP="00307D90">
      <w:pPr>
        <w:pStyle w:val="BodyText"/>
        <w:rPr>
          <w:rFonts w:ascii="Arial" w:hAnsi="Arial" w:cs="Arial"/>
          <w:sz w:val="24"/>
        </w:rPr>
      </w:pPr>
      <w:r w:rsidRPr="002B7F18">
        <w:rPr>
          <w:rFonts w:ascii="Arial" w:hAnsi="Arial" w:cs="Arial"/>
          <w:sz w:val="24"/>
        </w:rPr>
        <w:tab/>
        <w:t>70%-79%</w:t>
      </w:r>
      <w:r w:rsidRPr="002B7F18">
        <w:rPr>
          <w:rFonts w:ascii="Arial" w:hAnsi="Arial" w:cs="Arial"/>
          <w:sz w:val="24"/>
        </w:rPr>
        <w:tab/>
      </w:r>
      <w:r w:rsidRPr="002B7F18">
        <w:rPr>
          <w:rFonts w:ascii="Arial" w:hAnsi="Arial" w:cs="Arial"/>
          <w:sz w:val="24"/>
        </w:rPr>
        <w:tab/>
      </w:r>
      <w:r w:rsidRPr="002B7F18">
        <w:rPr>
          <w:rFonts w:ascii="Arial" w:hAnsi="Arial" w:cs="Arial"/>
          <w:sz w:val="24"/>
        </w:rPr>
        <w:tab/>
        <w:t>C</w:t>
      </w:r>
    </w:p>
    <w:p w:rsidR="00307D90" w:rsidRPr="002B7F18" w:rsidRDefault="00307D90" w:rsidP="00307D90">
      <w:pPr>
        <w:pStyle w:val="BodyText"/>
        <w:rPr>
          <w:rFonts w:ascii="Arial" w:hAnsi="Arial" w:cs="Arial"/>
          <w:sz w:val="24"/>
        </w:rPr>
      </w:pPr>
      <w:r w:rsidRPr="002B7F18">
        <w:rPr>
          <w:rFonts w:ascii="Arial" w:hAnsi="Arial" w:cs="Arial"/>
          <w:sz w:val="24"/>
        </w:rPr>
        <w:tab/>
        <w:t>60%-69%</w:t>
      </w:r>
      <w:r w:rsidRPr="002B7F18">
        <w:rPr>
          <w:rFonts w:ascii="Arial" w:hAnsi="Arial" w:cs="Arial"/>
          <w:sz w:val="24"/>
        </w:rPr>
        <w:tab/>
      </w:r>
      <w:r w:rsidRPr="002B7F18">
        <w:rPr>
          <w:rFonts w:ascii="Arial" w:hAnsi="Arial" w:cs="Arial"/>
          <w:sz w:val="24"/>
        </w:rPr>
        <w:tab/>
      </w:r>
      <w:r w:rsidRPr="002B7F18">
        <w:rPr>
          <w:rFonts w:ascii="Arial" w:hAnsi="Arial" w:cs="Arial"/>
          <w:sz w:val="24"/>
        </w:rPr>
        <w:tab/>
        <w:t>D</w:t>
      </w:r>
    </w:p>
    <w:p w:rsidR="00307D90" w:rsidRPr="002B7F18" w:rsidRDefault="00307D90" w:rsidP="00307D90">
      <w:pPr>
        <w:pStyle w:val="BodyText"/>
        <w:rPr>
          <w:rFonts w:ascii="Arial" w:hAnsi="Arial" w:cs="Arial"/>
          <w:sz w:val="24"/>
        </w:rPr>
      </w:pPr>
      <w:r w:rsidRPr="002B7F18">
        <w:rPr>
          <w:rFonts w:ascii="Arial" w:hAnsi="Arial" w:cs="Arial"/>
          <w:sz w:val="24"/>
        </w:rPr>
        <w:tab/>
        <w:t>59% or less</w:t>
      </w:r>
      <w:r w:rsidRPr="002B7F18">
        <w:rPr>
          <w:rFonts w:ascii="Arial" w:hAnsi="Arial" w:cs="Arial"/>
          <w:sz w:val="24"/>
        </w:rPr>
        <w:tab/>
      </w:r>
      <w:r w:rsidRPr="002B7F18">
        <w:rPr>
          <w:rFonts w:ascii="Arial" w:hAnsi="Arial" w:cs="Arial"/>
          <w:sz w:val="24"/>
        </w:rPr>
        <w:tab/>
      </w:r>
      <w:r w:rsidRPr="002B7F18">
        <w:rPr>
          <w:rFonts w:ascii="Arial" w:hAnsi="Arial" w:cs="Arial"/>
          <w:sz w:val="24"/>
        </w:rPr>
        <w:tab/>
        <w:t>F</w:t>
      </w:r>
    </w:p>
    <w:p w:rsidR="00307D90" w:rsidRDefault="00307D90" w:rsidP="00307D90">
      <w:pPr>
        <w:pStyle w:val="BodyText"/>
        <w:rPr>
          <w:rFonts w:ascii="Arial" w:hAnsi="Arial" w:cs="Arial"/>
          <w:i/>
          <w:sz w:val="24"/>
        </w:rPr>
      </w:pPr>
    </w:p>
    <w:p w:rsidR="00307D90" w:rsidRPr="002B7F18" w:rsidRDefault="00307D90" w:rsidP="00307D90">
      <w:pPr>
        <w:pStyle w:val="BodyText"/>
        <w:rPr>
          <w:rFonts w:ascii="Arial" w:hAnsi="Arial" w:cs="Arial"/>
          <w:i/>
          <w:sz w:val="24"/>
        </w:rPr>
      </w:pPr>
      <w:r w:rsidRPr="002B7F18">
        <w:rPr>
          <w:rFonts w:ascii="Arial" w:hAnsi="Arial" w:cs="Arial"/>
          <w:i/>
          <w:sz w:val="24"/>
        </w:rPr>
        <w:t>Course Policies</w:t>
      </w:r>
    </w:p>
    <w:p w:rsidR="00307D90" w:rsidRPr="002B7F18" w:rsidRDefault="00307D90" w:rsidP="00307D90">
      <w:pPr>
        <w:pStyle w:val="BodyText"/>
        <w:numPr>
          <w:ilvl w:val="0"/>
          <w:numId w:val="4"/>
        </w:numPr>
        <w:rPr>
          <w:rFonts w:ascii="Arial" w:hAnsi="Arial" w:cs="Arial"/>
          <w:sz w:val="24"/>
        </w:rPr>
      </w:pPr>
      <w:r w:rsidRPr="002B7F18">
        <w:rPr>
          <w:rFonts w:ascii="Arial" w:hAnsi="Arial" w:cs="Arial"/>
          <w:sz w:val="24"/>
        </w:rPr>
        <w:t>Assignments. Students will be evaluated on their ability to organize, communicate, and synthesize complex scientific information in written form following guidelines for submission of</w:t>
      </w:r>
      <w:r>
        <w:rPr>
          <w:rFonts w:ascii="Arial" w:hAnsi="Arial" w:cs="Arial"/>
          <w:sz w:val="24"/>
        </w:rPr>
        <w:t xml:space="preserve"> a</w:t>
      </w:r>
      <w:r w:rsidRPr="002B7F18">
        <w:rPr>
          <w:rFonts w:ascii="Arial" w:hAnsi="Arial" w:cs="Arial"/>
          <w:sz w:val="24"/>
        </w:rPr>
        <w:t xml:space="preserve"> scientific manuscript to a scientific journal.</w:t>
      </w:r>
    </w:p>
    <w:p w:rsidR="00307D90" w:rsidRPr="002B7F18" w:rsidRDefault="00307D90" w:rsidP="00307D90">
      <w:pPr>
        <w:pStyle w:val="BodyText"/>
        <w:numPr>
          <w:ilvl w:val="0"/>
          <w:numId w:val="4"/>
        </w:numPr>
        <w:rPr>
          <w:rFonts w:ascii="Arial" w:hAnsi="Arial" w:cs="Arial"/>
          <w:sz w:val="24"/>
        </w:rPr>
      </w:pPr>
      <w:r w:rsidRPr="002B7F18">
        <w:rPr>
          <w:rFonts w:ascii="Arial" w:hAnsi="Arial" w:cs="Arial"/>
          <w:sz w:val="24"/>
        </w:rPr>
        <w:t xml:space="preserve">Makeup assignments. Assignments can be completed for full credit any time during the normally scheduled course. Missed assignments, competencies, and tests that are not made up during the duration of the course will cause an “I” to be issued as a final grade in the course, until alternative arrangements can be made. Alternative arrangements will be agreed upon by the student and course instructor. </w:t>
      </w:r>
    </w:p>
    <w:p w:rsidR="00307D90" w:rsidRPr="002B7F18" w:rsidRDefault="00307D90" w:rsidP="00307D90">
      <w:pPr>
        <w:pStyle w:val="BodyText"/>
        <w:numPr>
          <w:ilvl w:val="0"/>
          <w:numId w:val="4"/>
        </w:numPr>
        <w:rPr>
          <w:rFonts w:ascii="Arial" w:hAnsi="Arial" w:cs="Arial"/>
          <w:sz w:val="24"/>
        </w:rPr>
      </w:pPr>
      <w:r w:rsidRPr="002B7F18">
        <w:rPr>
          <w:rFonts w:ascii="Arial" w:hAnsi="Arial" w:cs="Arial"/>
          <w:sz w:val="24"/>
        </w:rPr>
        <w:t>Cell phone and personal data assistant (PDA) use.  Students may not use cell phones or PDAs in class.  Ringtones must be turned off. Students may not engage in text messaging.  Students who inappropriately use their cell phone or PDA in the classroom will be warned and/or asked to leave.</w:t>
      </w:r>
    </w:p>
    <w:p w:rsidR="00307D90" w:rsidRPr="002B7F18" w:rsidRDefault="00307D90" w:rsidP="00307D90">
      <w:pPr>
        <w:pStyle w:val="BodyText"/>
        <w:numPr>
          <w:ilvl w:val="0"/>
          <w:numId w:val="4"/>
        </w:numPr>
        <w:rPr>
          <w:rFonts w:ascii="Arial" w:hAnsi="Arial" w:cs="Arial"/>
          <w:sz w:val="24"/>
        </w:rPr>
      </w:pPr>
      <w:r w:rsidRPr="002B7F18">
        <w:rPr>
          <w:rFonts w:ascii="Arial" w:hAnsi="Arial" w:cs="Arial"/>
          <w:sz w:val="24"/>
        </w:rPr>
        <w:lastRenderedPageBreak/>
        <w:t xml:space="preserve">Attendance.  Full attendance is required.  A pattern of delinquency or absence could affect the final grade or result </w:t>
      </w:r>
      <w:r>
        <w:rPr>
          <w:rFonts w:ascii="Arial" w:hAnsi="Arial" w:cs="Arial"/>
          <w:sz w:val="24"/>
        </w:rPr>
        <w:t xml:space="preserve">in </w:t>
      </w:r>
      <w:r w:rsidRPr="002B7F18">
        <w:rPr>
          <w:rFonts w:ascii="Arial" w:hAnsi="Arial" w:cs="Arial"/>
          <w:sz w:val="24"/>
        </w:rPr>
        <w:t>automatic withdrawal from the course.</w:t>
      </w:r>
    </w:p>
    <w:p w:rsidR="00307D90" w:rsidRPr="002B7F18" w:rsidRDefault="00307D90" w:rsidP="00307D90">
      <w:pPr>
        <w:numPr>
          <w:ilvl w:val="0"/>
          <w:numId w:val="4"/>
        </w:numPr>
        <w:tabs>
          <w:tab w:val="clear" w:pos="360"/>
        </w:tabs>
        <w:spacing w:after="0" w:line="240" w:lineRule="auto"/>
        <w:rPr>
          <w:rFonts w:ascii="Arial" w:hAnsi="Arial" w:cs="Arial"/>
        </w:rPr>
      </w:pPr>
      <w:r w:rsidRPr="002B7F18">
        <w:rPr>
          <w:rFonts w:ascii="Arial" w:hAnsi="Arial" w:cs="Arial"/>
        </w:rPr>
        <w:t>Curricular changes.  The instructor reserves the right to make additions, deletions, and modifications to the syllabus, curriculum, and course requirements with reasonable notification to the students enrolled.</w:t>
      </w:r>
    </w:p>
    <w:p w:rsidR="00307D90" w:rsidRDefault="00307D90" w:rsidP="00307D90">
      <w:pPr>
        <w:tabs>
          <w:tab w:val="left" w:pos="1080"/>
        </w:tabs>
        <w:spacing w:after="0"/>
        <w:jc w:val="center"/>
        <w:rPr>
          <w:rFonts w:ascii="Arial" w:hAnsi="Arial" w:cs="Arial"/>
          <w:b/>
          <w:smallCaps/>
        </w:rPr>
      </w:pPr>
    </w:p>
    <w:p w:rsidR="00307D90" w:rsidRPr="002B7F18" w:rsidRDefault="00307D90" w:rsidP="00307D90">
      <w:pPr>
        <w:tabs>
          <w:tab w:val="left" w:pos="1080"/>
        </w:tabs>
        <w:spacing w:after="0"/>
        <w:jc w:val="center"/>
        <w:rPr>
          <w:rFonts w:ascii="Arial" w:hAnsi="Arial" w:cs="Arial"/>
          <w:b/>
          <w:smallCaps/>
        </w:rPr>
      </w:pPr>
      <w:r w:rsidRPr="002B7F18">
        <w:rPr>
          <w:rFonts w:ascii="Arial" w:hAnsi="Arial" w:cs="Arial"/>
          <w:b/>
          <w:smallCaps/>
        </w:rPr>
        <w:t>Northern Arizona University</w:t>
      </w:r>
    </w:p>
    <w:p w:rsidR="00307D90" w:rsidRPr="002B7F18" w:rsidRDefault="00307D90" w:rsidP="00307D90">
      <w:pPr>
        <w:spacing w:after="0"/>
        <w:jc w:val="center"/>
        <w:rPr>
          <w:rFonts w:ascii="Arial" w:hAnsi="Arial" w:cs="Arial"/>
          <w:b/>
          <w:smallCaps/>
        </w:rPr>
      </w:pPr>
      <w:r w:rsidRPr="002B7F18">
        <w:rPr>
          <w:rFonts w:ascii="Arial" w:hAnsi="Arial" w:cs="Arial"/>
          <w:b/>
          <w:smallCaps/>
        </w:rPr>
        <w:t>Policy Statements</w:t>
      </w:r>
    </w:p>
    <w:p w:rsidR="00307D90" w:rsidRPr="002B7F18" w:rsidRDefault="00307D90" w:rsidP="00307D90">
      <w:pPr>
        <w:spacing w:after="0"/>
        <w:jc w:val="center"/>
        <w:rPr>
          <w:rFonts w:ascii="Arial" w:hAnsi="Arial" w:cs="Arial"/>
          <w:b/>
          <w:smallCaps/>
        </w:rPr>
      </w:pPr>
      <w:r w:rsidRPr="002B7F18">
        <w:rPr>
          <w:rFonts w:ascii="Arial" w:hAnsi="Arial" w:cs="Arial"/>
          <w:b/>
          <w:smallCaps/>
        </w:rPr>
        <w:t>Safe Environment Policy</w:t>
      </w:r>
    </w:p>
    <w:p w:rsidR="00307D90" w:rsidRPr="002B7F18" w:rsidRDefault="00307D90" w:rsidP="00307D90">
      <w:pPr>
        <w:spacing w:after="0"/>
        <w:rPr>
          <w:rFonts w:ascii="Arial" w:hAnsi="Arial" w:cs="Arial"/>
        </w:rPr>
      </w:pPr>
      <w:r w:rsidRPr="002B7F18">
        <w:rPr>
          <w:rFonts w:ascii="Arial" w:hAnsi="Arial" w:cs="Arial"/>
        </w:rPr>
        <w:t xml:space="preserve">NAU’s Safe Working and Learning Environment Policy </w:t>
      </w:r>
      <w:proofErr w:type="gramStart"/>
      <w:r w:rsidRPr="002B7F18">
        <w:rPr>
          <w:rFonts w:ascii="Arial" w:hAnsi="Arial" w:cs="Arial"/>
        </w:rPr>
        <w:t>seeks</w:t>
      </w:r>
      <w:proofErr w:type="gramEnd"/>
      <w:r w:rsidRPr="002B7F18">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307D90" w:rsidRPr="002B7F18" w:rsidRDefault="00307D90" w:rsidP="00307D90">
      <w:pPr>
        <w:spacing w:after="0"/>
        <w:rPr>
          <w:rFonts w:ascii="Arial" w:hAnsi="Arial" w:cs="Arial"/>
        </w:rPr>
      </w:pPr>
    </w:p>
    <w:p w:rsidR="00307D90" w:rsidRPr="002B7F18" w:rsidRDefault="00307D90" w:rsidP="00307D90">
      <w:pPr>
        <w:spacing w:after="0"/>
        <w:rPr>
          <w:rFonts w:ascii="Arial" w:hAnsi="Arial" w:cs="Arial"/>
        </w:rPr>
      </w:pPr>
      <w:r w:rsidRPr="002B7F18">
        <w:rPr>
          <w:rFonts w:ascii="Arial" w:hAnsi="Arial" w:cs="Arial"/>
        </w:rPr>
        <w:t xml:space="preserve">You may obtain a copy of this policy from the college dean’s office or from the NAU’s Affirmative Action website </w:t>
      </w:r>
      <w:hyperlink r:id="rId18" w:history="1">
        <w:r w:rsidRPr="002B7F18">
          <w:rPr>
            <w:rFonts w:ascii="Arial" w:hAnsi="Arial" w:cs="Arial"/>
            <w:color w:val="0000FF"/>
            <w:u w:val="single"/>
          </w:rPr>
          <w:t>http://home.nau.edu/diversity/.</w:t>
        </w:r>
      </w:hyperlink>
      <w:r w:rsidRPr="002B7F18">
        <w:rPr>
          <w:rFonts w:ascii="Arial" w:hAnsi="Arial" w:cs="Arial"/>
        </w:rPr>
        <w:t xml:space="preserve">  If you have concerns about this policy, it is important that you contact the departmental chair, dean’s office, the Office of Student Life (928-523-5181), or NAU’s Office of Affirmative Action (928-523-3312).</w:t>
      </w:r>
    </w:p>
    <w:p w:rsidR="00307D90" w:rsidRPr="002B7F18" w:rsidRDefault="00307D90" w:rsidP="00307D90">
      <w:pPr>
        <w:spacing w:after="0"/>
        <w:jc w:val="center"/>
        <w:rPr>
          <w:rFonts w:ascii="Arial" w:hAnsi="Arial" w:cs="Arial"/>
          <w:b/>
          <w:smallCaps/>
        </w:rPr>
      </w:pPr>
      <w:r w:rsidRPr="002B7F18">
        <w:rPr>
          <w:rFonts w:ascii="Arial" w:hAnsi="Arial" w:cs="Arial"/>
          <w:b/>
          <w:smallCaps/>
        </w:rPr>
        <w:t>Students with Disabilities</w:t>
      </w:r>
    </w:p>
    <w:p w:rsidR="00307D90" w:rsidRPr="002B7F18" w:rsidRDefault="00307D90" w:rsidP="00307D90">
      <w:pPr>
        <w:spacing w:after="0"/>
        <w:rPr>
          <w:rFonts w:ascii="Arial" w:hAnsi="Arial" w:cs="Arial"/>
          <w:b/>
          <w:i/>
          <w:caps/>
        </w:rPr>
      </w:pPr>
      <w:r w:rsidRPr="002B7F18">
        <w:rPr>
          <w:rFonts w:ascii="Arial" w:hAnsi="Arial" w:cs="Arial"/>
        </w:rPr>
        <w:t xml:space="preserve">If you have a documented disability, you can arrange for accommodations by contacting Disability Resources (DR) at 523-8773 (voice)or 523-6906 (TTY),  </w:t>
      </w:r>
      <w:hyperlink r:id="rId19" w:history="1">
        <w:r w:rsidRPr="002B7F18">
          <w:rPr>
            <w:rFonts w:ascii="Arial" w:hAnsi="Arial" w:cs="Arial"/>
            <w:color w:val="0000FF"/>
            <w:u w:val="single"/>
          </w:rPr>
          <w:t>dr@nau.edu</w:t>
        </w:r>
      </w:hyperlink>
      <w:r w:rsidRPr="002B7F18">
        <w:rPr>
          <w:rFonts w:ascii="Arial" w:hAnsi="Arial" w:cs="Arial"/>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0" w:history="1">
        <w:r w:rsidRPr="002B7F18">
          <w:rPr>
            <w:rFonts w:ascii="Arial" w:hAnsi="Arial" w:cs="Arial"/>
            <w:color w:val="0000FF"/>
            <w:u w:val="single"/>
          </w:rPr>
          <w:t>www.nau.edu/dr</w:t>
        </w:r>
      </w:hyperlink>
      <w:r w:rsidRPr="002B7F18">
        <w:rPr>
          <w:rFonts w:ascii="Arial" w:hAnsi="Arial" w:cs="Arial"/>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307D90" w:rsidRPr="002B7F18" w:rsidRDefault="00307D90" w:rsidP="00307D90">
      <w:pPr>
        <w:spacing w:after="0"/>
        <w:jc w:val="center"/>
        <w:rPr>
          <w:rFonts w:ascii="Arial" w:hAnsi="Arial" w:cs="Arial"/>
          <w:b/>
          <w:smallCaps/>
        </w:rPr>
      </w:pPr>
      <w:r w:rsidRPr="002B7F18">
        <w:rPr>
          <w:rFonts w:ascii="Arial" w:hAnsi="Arial" w:cs="Arial"/>
          <w:b/>
          <w:smallCaps/>
        </w:rPr>
        <w:t>Institutional Review Board</w:t>
      </w:r>
    </w:p>
    <w:p w:rsidR="00307D90" w:rsidRPr="002B7F18" w:rsidRDefault="00307D90" w:rsidP="00307D90">
      <w:pPr>
        <w:spacing w:after="0"/>
        <w:rPr>
          <w:rFonts w:ascii="Arial" w:hAnsi="Arial" w:cs="Arial"/>
        </w:rPr>
      </w:pPr>
      <w:r w:rsidRPr="002B7F18">
        <w:rPr>
          <w:rFonts w:ascii="Arial" w:hAnsi="Arial" w:cs="Arial"/>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307D90" w:rsidRPr="002B7F18" w:rsidRDefault="00307D90" w:rsidP="00307D90">
      <w:pPr>
        <w:spacing w:after="0"/>
        <w:rPr>
          <w:rFonts w:ascii="Arial" w:hAnsi="Arial" w:cs="Arial"/>
        </w:rPr>
      </w:pPr>
      <w:r w:rsidRPr="002B7F18">
        <w:rPr>
          <w:rFonts w:ascii="Arial" w:hAnsi="Arial" w:cs="Arial"/>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307D90" w:rsidRPr="002B7F18" w:rsidRDefault="00307D90" w:rsidP="00307D90">
      <w:pPr>
        <w:spacing w:after="0"/>
        <w:rPr>
          <w:rFonts w:ascii="Arial" w:hAnsi="Arial" w:cs="Arial"/>
        </w:rPr>
      </w:pPr>
      <w:r w:rsidRPr="002B7F18">
        <w:rPr>
          <w:rFonts w:ascii="Arial" w:hAnsi="Arial" w:cs="Arial"/>
        </w:rPr>
        <w:t xml:space="preserve">A copy of the IRB </w:t>
      </w:r>
      <w:r w:rsidRPr="002B7F18">
        <w:rPr>
          <w:rFonts w:ascii="Arial" w:hAnsi="Arial" w:cs="Arial"/>
          <w:i/>
        </w:rPr>
        <w:t>Policy and Procedures Manual</w:t>
      </w:r>
      <w:r w:rsidRPr="002B7F18">
        <w:rPr>
          <w:rFonts w:ascii="Arial" w:hAnsi="Arial" w:cs="Arial"/>
        </w:rPr>
        <w:t xml:space="preserve"> is available in each department’s administrative office and each college dean’s office or on their website: </w:t>
      </w:r>
      <w:hyperlink r:id="rId21" w:history="1">
        <w:r w:rsidRPr="002B7F18">
          <w:rPr>
            <w:rFonts w:ascii="Arial" w:hAnsi="Arial" w:cs="Arial"/>
            <w:color w:val="0000FF"/>
            <w:u w:val="single"/>
          </w:rPr>
          <w:t>http://www.research.nau.edu/vpr/IRB/index.htm</w:t>
        </w:r>
      </w:hyperlink>
      <w:r w:rsidRPr="002B7F18">
        <w:rPr>
          <w:rFonts w:ascii="Arial" w:hAnsi="Arial" w:cs="Arial"/>
        </w:rPr>
        <w:t xml:space="preserve">.  If you have questions, contact the IRB Coordinator in the Office of the Vice President for Research at 928-523-8288 or 523-4340.  </w:t>
      </w:r>
    </w:p>
    <w:p w:rsidR="00307D90" w:rsidRPr="002B7F18" w:rsidRDefault="00307D90" w:rsidP="00307D90">
      <w:pPr>
        <w:spacing w:after="0"/>
        <w:jc w:val="center"/>
        <w:rPr>
          <w:rFonts w:ascii="Arial" w:hAnsi="Arial" w:cs="Arial"/>
          <w:b/>
          <w:smallCaps/>
        </w:rPr>
      </w:pPr>
      <w:r w:rsidRPr="002B7F18">
        <w:rPr>
          <w:rFonts w:ascii="Arial" w:hAnsi="Arial" w:cs="Arial"/>
          <w:b/>
          <w:smallCaps/>
        </w:rPr>
        <w:t>Academic Integrity</w:t>
      </w:r>
    </w:p>
    <w:p w:rsidR="00307D90" w:rsidRPr="002B7F18" w:rsidRDefault="00307D90" w:rsidP="00307D90">
      <w:pPr>
        <w:spacing w:after="0"/>
        <w:rPr>
          <w:rFonts w:ascii="Arial" w:hAnsi="Arial" w:cs="Arial"/>
        </w:rPr>
      </w:pPr>
      <w:r w:rsidRPr="002B7F18">
        <w:rPr>
          <w:rFonts w:ascii="Arial" w:hAnsi="Arial" w:cs="Arial"/>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w:t>
      </w:r>
      <w:r w:rsidRPr="002B7F18">
        <w:rPr>
          <w:rFonts w:ascii="Arial" w:hAnsi="Arial" w:cs="Arial"/>
        </w:rPr>
        <w:lastRenderedPageBreak/>
        <w:t>principles of integrity and impedes learning.  Students are therefore responsible for conducting themselves in an academically honest manner.</w:t>
      </w:r>
    </w:p>
    <w:p w:rsidR="00307D90" w:rsidRPr="002B7F18" w:rsidRDefault="00307D90" w:rsidP="00307D90">
      <w:pPr>
        <w:spacing w:after="0"/>
        <w:rPr>
          <w:rFonts w:ascii="Arial" w:hAnsi="Arial" w:cs="Arial"/>
        </w:rPr>
      </w:pPr>
      <w:r w:rsidRPr="002B7F18">
        <w:rPr>
          <w:rFonts w:ascii="Arial" w:hAnsi="Arial" w:cs="Arial"/>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2B7F18">
        <w:rPr>
          <w:rFonts w:ascii="Arial" w:hAnsi="Arial" w:cs="Arial"/>
          <w:i/>
        </w:rPr>
        <w:t>Student Handbook</w:t>
      </w:r>
      <w:r w:rsidRPr="002B7F18">
        <w:rPr>
          <w:rFonts w:ascii="Arial" w:hAnsi="Arial" w:cs="Arial"/>
        </w:rPr>
        <w:t xml:space="preserve"> </w:t>
      </w:r>
      <w:r w:rsidRPr="002B7F18">
        <w:rPr>
          <w:rFonts w:ascii="Arial" w:hAnsi="Arial" w:cs="Arial"/>
          <w:color w:val="0000FF"/>
          <w:u w:val="single"/>
        </w:rPr>
        <w:t>http://www4.nau.edu/stulife/handbookdishonesty.htm</w:t>
      </w:r>
      <w:r w:rsidRPr="002B7F18">
        <w:rPr>
          <w:rFonts w:ascii="Arial" w:hAnsi="Arial" w:cs="Arial"/>
          <w:b/>
        </w:rPr>
        <w:t>.</w:t>
      </w:r>
    </w:p>
    <w:p w:rsidR="00307D90" w:rsidRDefault="00307D90" w:rsidP="00307D90">
      <w:pPr>
        <w:spacing w:after="0"/>
        <w:jc w:val="center"/>
        <w:rPr>
          <w:rFonts w:ascii="Arial" w:hAnsi="Arial" w:cs="Arial"/>
          <w:b/>
          <w:bCs/>
          <w:iCs/>
          <w:smallCaps/>
        </w:rPr>
      </w:pPr>
    </w:p>
    <w:p w:rsidR="00307D90" w:rsidRPr="002B7F18" w:rsidRDefault="00307D90" w:rsidP="00307D90">
      <w:pPr>
        <w:spacing w:after="0"/>
        <w:jc w:val="center"/>
        <w:rPr>
          <w:rFonts w:ascii="Arial" w:hAnsi="Arial" w:cs="Arial"/>
          <w:b/>
          <w:bCs/>
          <w:iCs/>
          <w:smallCaps/>
        </w:rPr>
      </w:pPr>
      <w:r w:rsidRPr="002B7F18">
        <w:rPr>
          <w:rFonts w:ascii="Arial" w:hAnsi="Arial" w:cs="Arial"/>
          <w:b/>
          <w:bCs/>
          <w:iCs/>
          <w:smallCaps/>
        </w:rPr>
        <w:t>Academic Contact Hour Policy</w:t>
      </w:r>
    </w:p>
    <w:p w:rsidR="00307D90" w:rsidRPr="002B7F18" w:rsidRDefault="00307D90" w:rsidP="00307D90">
      <w:pPr>
        <w:spacing w:after="0"/>
        <w:rPr>
          <w:rFonts w:ascii="Arial" w:hAnsi="Arial" w:cs="Arial"/>
          <w:iCs/>
        </w:rPr>
      </w:pPr>
      <w:r w:rsidRPr="002B7F18">
        <w:rPr>
          <w:rFonts w:ascii="Arial" w:hAnsi="Arial" w:cs="Arial"/>
          <w:iCs/>
        </w:rPr>
        <w:t>The Arizona Board of Regents Academic Contact Hour Policy (ABOR Handbook, 2-206, Academic Credit) states:  “an hour of work is the equivalent of 50 minutes of class time … at least 15 contact hours of recitation, lecture, discussion, testing or evaluation, seminar, or colloquium as well as a minimum of 30 hours of student homework is required for each unit of credit.”</w:t>
      </w:r>
    </w:p>
    <w:p w:rsidR="00307D90" w:rsidRPr="002B7F18" w:rsidRDefault="00307D90" w:rsidP="00307D90">
      <w:pPr>
        <w:spacing w:after="0"/>
        <w:rPr>
          <w:rFonts w:ascii="Arial" w:hAnsi="Arial" w:cs="Arial"/>
          <w:i/>
        </w:rPr>
      </w:pPr>
      <w:r w:rsidRPr="002B7F18">
        <w:rPr>
          <w:rFonts w:ascii="Arial" w:hAnsi="Arial" w:cs="Arial"/>
          <w:i/>
        </w:rPr>
        <w:t>The reasonable interpretation of this policy is that for every credit hour, a student should expect, on average, to do a minimum of two additional hours of work per week; e.g., preparation, homework, studying.</w:t>
      </w:r>
    </w:p>
    <w:p w:rsidR="00307D90" w:rsidRDefault="00307D90" w:rsidP="00307D90">
      <w:pPr>
        <w:spacing w:after="0"/>
        <w:jc w:val="center"/>
        <w:rPr>
          <w:rFonts w:ascii="Arial" w:hAnsi="Arial" w:cs="Arial"/>
          <w:b/>
          <w:bCs/>
          <w:iCs/>
          <w:smallCaps/>
        </w:rPr>
      </w:pPr>
    </w:p>
    <w:p w:rsidR="00307D90" w:rsidRPr="002B7F18" w:rsidRDefault="00307D90" w:rsidP="00307D90">
      <w:pPr>
        <w:spacing w:after="0"/>
        <w:jc w:val="center"/>
        <w:rPr>
          <w:rFonts w:ascii="Arial" w:hAnsi="Arial" w:cs="Arial"/>
          <w:i/>
          <w:smallCaps/>
        </w:rPr>
      </w:pPr>
      <w:r w:rsidRPr="002B7F18">
        <w:rPr>
          <w:rFonts w:ascii="Arial" w:hAnsi="Arial" w:cs="Arial"/>
          <w:b/>
          <w:bCs/>
          <w:iCs/>
          <w:smallCaps/>
        </w:rPr>
        <w:t>Sensitive Course Materials</w:t>
      </w:r>
    </w:p>
    <w:p w:rsidR="0047270D" w:rsidRPr="00524605" w:rsidRDefault="00307D90" w:rsidP="00307D90">
      <w:pPr>
        <w:spacing w:after="0"/>
        <w:rPr>
          <w:rFonts w:ascii="Arial" w:hAnsi="Arial" w:cs="Arial"/>
          <w:sz w:val="24"/>
        </w:rPr>
      </w:pPr>
      <w:r w:rsidRPr="002B7F18">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sectPr w:rsidR="0047270D" w:rsidRPr="00524605" w:rsidSect="00E72EE0">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79" w:rsidRDefault="00EF7C79" w:rsidP="001A453F">
      <w:pPr>
        <w:spacing w:after="0" w:line="240" w:lineRule="auto"/>
      </w:pPr>
      <w:r>
        <w:separator/>
      </w:r>
    </w:p>
  </w:endnote>
  <w:endnote w:type="continuationSeparator" w:id="0">
    <w:p w:rsidR="00EF7C79" w:rsidRDefault="00EF7C79"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79" w:rsidRDefault="007D35A6">
    <w:pPr>
      <w:pStyle w:val="Footer"/>
    </w:pPr>
    <w:r>
      <w:rPr>
        <w:noProof/>
      </w:rPr>
      <w:pict>
        <v:rect id="Rectangle 40" o:spid="_x0000_s4097" style="position:absolute;margin-left:0;margin-top:0;width:579.75pt;height:749.9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" filled="f" strokecolor="#938953 [1614]" strokeweight="2pt">
          <v:path arrowok="t"/>
          <w10:wrap anchorx="page" anchory="page"/>
        </v:rect>
      </w:pict>
    </w:r>
    <w:r w:rsidR="00EF7C79">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79" w:rsidRDefault="00EF7C79" w:rsidP="001A453F">
      <w:pPr>
        <w:spacing w:after="0" w:line="240" w:lineRule="auto"/>
      </w:pPr>
      <w:r>
        <w:separator/>
      </w:r>
    </w:p>
  </w:footnote>
  <w:footnote w:type="continuationSeparator" w:id="0">
    <w:p w:rsidR="00EF7C79" w:rsidRDefault="00EF7C79"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5010"/>
    <w:multiLevelType w:val="hybridMultilevel"/>
    <w:tmpl w:val="79C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B565CA"/>
    <w:multiLevelType w:val="hybridMultilevel"/>
    <w:tmpl w:val="869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2698F"/>
    <w:multiLevelType w:val="hybridMultilevel"/>
    <w:tmpl w:val="0AA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5094C"/>
    <w:multiLevelType w:val="hybridMultilevel"/>
    <w:tmpl w:val="D32E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C4439"/>
    <w:multiLevelType w:val="hybridMultilevel"/>
    <w:tmpl w:val="0590E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5F45905"/>
    <w:multiLevelType w:val="hybridMultilevel"/>
    <w:tmpl w:val="02E2F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09492C"/>
    <w:multiLevelType w:val="hybridMultilevel"/>
    <w:tmpl w:val="3ECA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01B8D"/>
    <w:rsid w:val="00004BDE"/>
    <w:rsid w:val="00024853"/>
    <w:rsid w:val="00024C1C"/>
    <w:rsid w:val="00056999"/>
    <w:rsid w:val="00066CEE"/>
    <w:rsid w:val="000736C3"/>
    <w:rsid w:val="0008452A"/>
    <w:rsid w:val="00107FD7"/>
    <w:rsid w:val="0012408D"/>
    <w:rsid w:val="00135F0E"/>
    <w:rsid w:val="00144135"/>
    <w:rsid w:val="0016214A"/>
    <w:rsid w:val="00180B36"/>
    <w:rsid w:val="00196074"/>
    <w:rsid w:val="0019682C"/>
    <w:rsid w:val="001A453F"/>
    <w:rsid w:val="001A4A51"/>
    <w:rsid w:val="001F0596"/>
    <w:rsid w:val="001F43B2"/>
    <w:rsid w:val="00231AE5"/>
    <w:rsid w:val="00232266"/>
    <w:rsid w:val="00247663"/>
    <w:rsid w:val="002664C0"/>
    <w:rsid w:val="00282808"/>
    <w:rsid w:val="002A07F2"/>
    <w:rsid w:val="002A78A2"/>
    <w:rsid w:val="002B193A"/>
    <w:rsid w:val="002B7F18"/>
    <w:rsid w:val="002C73D0"/>
    <w:rsid w:val="002C77D5"/>
    <w:rsid w:val="002F1FA6"/>
    <w:rsid w:val="00307D90"/>
    <w:rsid w:val="0036697F"/>
    <w:rsid w:val="0038051D"/>
    <w:rsid w:val="0039377B"/>
    <w:rsid w:val="003A1806"/>
    <w:rsid w:val="003A4CB3"/>
    <w:rsid w:val="003D017F"/>
    <w:rsid w:val="003D1E64"/>
    <w:rsid w:val="003D4A6F"/>
    <w:rsid w:val="003F4290"/>
    <w:rsid w:val="004079E2"/>
    <w:rsid w:val="00456047"/>
    <w:rsid w:val="0047270D"/>
    <w:rsid w:val="004D4F85"/>
    <w:rsid w:val="004F5A4E"/>
    <w:rsid w:val="005067E0"/>
    <w:rsid w:val="00523EF0"/>
    <w:rsid w:val="00524605"/>
    <w:rsid w:val="005373B0"/>
    <w:rsid w:val="00554ACA"/>
    <w:rsid w:val="00560E68"/>
    <w:rsid w:val="005758DC"/>
    <w:rsid w:val="00582E28"/>
    <w:rsid w:val="00585F29"/>
    <w:rsid w:val="005B43B1"/>
    <w:rsid w:val="005B6F06"/>
    <w:rsid w:val="005C39D3"/>
    <w:rsid w:val="005F0772"/>
    <w:rsid w:val="005F1E9C"/>
    <w:rsid w:val="00600338"/>
    <w:rsid w:val="00607BDA"/>
    <w:rsid w:val="00613330"/>
    <w:rsid w:val="00622064"/>
    <w:rsid w:val="00662737"/>
    <w:rsid w:val="00675F83"/>
    <w:rsid w:val="006775D7"/>
    <w:rsid w:val="00697F7C"/>
    <w:rsid w:val="006B1B1D"/>
    <w:rsid w:val="006B2976"/>
    <w:rsid w:val="006B310C"/>
    <w:rsid w:val="006B45FB"/>
    <w:rsid w:val="006E5BD3"/>
    <w:rsid w:val="006F7485"/>
    <w:rsid w:val="00702096"/>
    <w:rsid w:val="007167DE"/>
    <w:rsid w:val="007526A7"/>
    <w:rsid w:val="00754F50"/>
    <w:rsid w:val="00765ADA"/>
    <w:rsid w:val="007669C5"/>
    <w:rsid w:val="00770C94"/>
    <w:rsid w:val="007847DC"/>
    <w:rsid w:val="007957AE"/>
    <w:rsid w:val="007B6A5C"/>
    <w:rsid w:val="007D35A6"/>
    <w:rsid w:val="00811ED4"/>
    <w:rsid w:val="00835D20"/>
    <w:rsid w:val="00855B84"/>
    <w:rsid w:val="008746C0"/>
    <w:rsid w:val="008869B0"/>
    <w:rsid w:val="008A189F"/>
    <w:rsid w:val="008B0FC6"/>
    <w:rsid w:val="008E306E"/>
    <w:rsid w:val="0094411A"/>
    <w:rsid w:val="00961AFC"/>
    <w:rsid w:val="009727C5"/>
    <w:rsid w:val="0099203A"/>
    <w:rsid w:val="009C1083"/>
    <w:rsid w:val="009D585C"/>
    <w:rsid w:val="009D7809"/>
    <w:rsid w:val="00A110D3"/>
    <w:rsid w:val="00A2258A"/>
    <w:rsid w:val="00A46A44"/>
    <w:rsid w:val="00A51126"/>
    <w:rsid w:val="00A52E27"/>
    <w:rsid w:val="00A60714"/>
    <w:rsid w:val="00A64500"/>
    <w:rsid w:val="00A75918"/>
    <w:rsid w:val="00A80DAA"/>
    <w:rsid w:val="00A80E96"/>
    <w:rsid w:val="00A86C3B"/>
    <w:rsid w:val="00AC0DCC"/>
    <w:rsid w:val="00AE2C90"/>
    <w:rsid w:val="00AE4501"/>
    <w:rsid w:val="00AE5F27"/>
    <w:rsid w:val="00AF564C"/>
    <w:rsid w:val="00B03CFE"/>
    <w:rsid w:val="00B1594A"/>
    <w:rsid w:val="00B74B15"/>
    <w:rsid w:val="00B83575"/>
    <w:rsid w:val="00BA4481"/>
    <w:rsid w:val="00BA6C55"/>
    <w:rsid w:val="00BB4421"/>
    <w:rsid w:val="00C01DCC"/>
    <w:rsid w:val="00C2784D"/>
    <w:rsid w:val="00C32F0C"/>
    <w:rsid w:val="00C41A86"/>
    <w:rsid w:val="00C44AC8"/>
    <w:rsid w:val="00C52163"/>
    <w:rsid w:val="00C528FF"/>
    <w:rsid w:val="00C53DD7"/>
    <w:rsid w:val="00C631C9"/>
    <w:rsid w:val="00C67D5E"/>
    <w:rsid w:val="00C70C69"/>
    <w:rsid w:val="00C757FF"/>
    <w:rsid w:val="00C87D58"/>
    <w:rsid w:val="00C977CA"/>
    <w:rsid w:val="00CE55F0"/>
    <w:rsid w:val="00D0442F"/>
    <w:rsid w:val="00D15FA4"/>
    <w:rsid w:val="00D404F2"/>
    <w:rsid w:val="00D60FC5"/>
    <w:rsid w:val="00D946AC"/>
    <w:rsid w:val="00DA01E3"/>
    <w:rsid w:val="00DA190A"/>
    <w:rsid w:val="00DA724A"/>
    <w:rsid w:val="00DA7FB4"/>
    <w:rsid w:val="00DB2ED2"/>
    <w:rsid w:val="00DC6D5A"/>
    <w:rsid w:val="00DE5B0F"/>
    <w:rsid w:val="00DF6284"/>
    <w:rsid w:val="00E40349"/>
    <w:rsid w:val="00E620B4"/>
    <w:rsid w:val="00E6229B"/>
    <w:rsid w:val="00E72EE0"/>
    <w:rsid w:val="00E94696"/>
    <w:rsid w:val="00E96C43"/>
    <w:rsid w:val="00EC2118"/>
    <w:rsid w:val="00EF1790"/>
    <w:rsid w:val="00EF7C79"/>
    <w:rsid w:val="00F352A4"/>
    <w:rsid w:val="00F45CAB"/>
    <w:rsid w:val="00F56115"/>
    <w:rsid w:val="00F87695"/>
    <w:rsid w:val="00FA30C9"/>
    <w:rsid w:val="00FA3F35"/>
    <w:rsid w:val="00FD33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0"/>
  </w:style>
  <w:style w:type="paragraph" w:styleId="Heading2">
    <w:name w:val="heading 2"/>
    <w:basedOn w:val="Normal"/>
    <w:next w:val="Normal"/>
    <w:link w:val="Heading2Char"/>
    <w:uiPriority w:val="9"/>
    <w:unhideWhenUsed/>
    <w:qFormat/>
    <w:rsid w:val="00811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7270D"/>
    <w:pPr>
      <w:spacing w:after="0" w:line="240" w:lineRule="auto"/>
      <w:ind w:left="720"/>
      <w:contextualSpacing/>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811ED4"/>
    <w:rPr>
      <w:rFonts w:asciiTheme="majorHAnsi" w:eastAsiaTheme="majorEastAsia" w:hAnsiTheme="majorHAnsi" w:cstheme="majorBidi"/>
      <w:b/>
      <w:bCs/>
      <w:color w:val="4F81BD" w:themeColor="accent1"/>
      <w:sz w:val="26"/>
      <w:szCs w:val="26"/>
    </w:rPr>
  </w:style>
  <w:style w:type="paragraph" w:customStyle="1" w:styleId="whs4">
    <w:name w:val="whs4"/>
    <w:basedOn w:val="Normal"/>
    <w:rsid w:val="002B7F18"/>
    <w:pPr>
      <w:spacing w:after="0" w:line="240" w:lineRule="auto"/>
    </w:pPr>
    <w:rPr>
      <w:rFonts w:ascii="Tahoma" w:eastAsia="Times New Roman" w:hAnsi="Tahoma" w:cs="Tahoma"/>
      <w:sz w:val="24"/>
      <w:szCs w:val="24"/>
    </w:rPr>
  </w:style>
  <w:style w:type="character" w:styleId="CommentReference">
    <w:name w:val="annotation reference"/>
    <w:basedOn w:val="DefaultParagraphFont"/>
    <w:uiPriority w:val="99"/>
    <w:semiHidden/>
    <w:unhideWhenUsed/>
    <w:rsid w:val="007847DC"/>
    <w:rPr>
      <w:sz w:val="16"/>
      <w:szCs w:val="16"/>
    </w:rPr>
  </w:style>
  <w:style w:type="paragraph" w:styleId="CommentText">
    <w:name w:val="annotation text"/>
    <w:basedOn w:val="Normal"/>
    <w:link w:val="CommentTextChar"/>
    <w:uiPriority w:val="99"/>
    <w:semiHidden/>
    <w:unhideWhenUsed/>
    <w:rsid w:val="007847DC"/>
    <w:pPr>
      <w:spacing w:line="240" w:lineRule="auto"/>
    </w:pPr>
    <w:rPr>
      <w:sz w:val="20"/>
      <w:szCs w:val="20"/>
    </w:rPr>
  </w:style>
  <w:style w:type="character" w:customStyle="1" w:styleId="CommentTextChar">
    <w:name w:val="Comment Text Char"/>
    <w:basedOn w:val="DefaultParagraphFont"/>
    <w:link w:val="CommentText"/>
    <w:uiPriority w:val="99"/>
    <w:semiHidden/>
    <w:rsid w:val="007847DC"/>
    <w:rPr>
      <w:sz w:val="20"/>
      <w:szCs w:val="20"/>
    </w:rPr>
  </w:style>
  <w:style w:type="paragraph" w:styleId="CommentSubject">
    <w:name w:val="annotation subject"/>
    <w:basedOn w:val="CommentText"/>
    <w:next w:val="CommentText"/>
    <w:link w:val="CommentSubjectChar"/>
    <w:uiPriority w:val="99"/>
    <w:semiHidden/>
    <w:unhideWhenUsed/>
    <w:rsid w:val="007847DC"/>
    <w:rPr>
      <w:b/>
      <w:bCs/>
    </w:rPr>
  </w:style>
  <w:style w:type="character" w:customStyle="1" w:styleId="CommentSubjectChar">
    <w:name w:val="Comment Subject Char"/>
    <w:basedOn w:val="CommentTextChar"/>
    <w:link w:val="CommentSubject"/>
    <w:uiPriority w:val="99"/>
    <w:semiHidden/>
    <w:rsid w:val="007847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1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7270D"/>
    <w:pPr>
      <w:spacing w:after="0" w:line="240" w:lineRule="auto"/>
      <w:ind w:left="720"/>
      <w:contextualSpacing/>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811ED4"/>
    <w:rPr>
      <w:rFonts w:asciiTheme="majorHAnsi" w:eastAsiaTheme="majorEastAsia" w:hAnsiTheme="majorHAnsi" w:cstheme="majorBidi"/>
      <w:b/>
      <w:bCs/>
      <w:color w:val="4F81BD" w:themeColor="accent1"/>
      <w:sz w:val="26"/>
      <w:szCs w:val="26"/>
    </w:rPr>
  </w:style>
  <w:style w:type="paragraph" w:customStyle="1" w:styleId="whs4">
    <w:name w:val="whs4"/>
    <w:basedOn w:val="Normal"/>
    <w:rsid w:val="002B7F18"/>
    <w:pPr>
      <w:spacing w:after="0" w:line="240" w:lineRule="auto"/>
    </w:pPr>
    <w:rPr>
      <w:rFonts w:ascii="Tahoma" w:eastAsia="Times New Roman" w:hAnsi="Tahoma" w:cs="Tahoma"/>
      <w:sz w:val="24"/>
      <w:szCs w:val="24"/>
    </w:rPr>
  </w:style>
  <w:style w:type="character" w:styleId="CommentReference">
    <w:name w:val="annotation reference"/>
    <w:basedOn w:val="DefaultParagraphFont"/>
    <w:uiPriority w:val="99"/>
    <w:semiHidden/>
    <w:unhideWhenUsed/>
    <w:rsid w:val="007847DC"/>
    <w:rPr>
      <w:sz w:val="16"/>
      <w:szCs w:val="16"/>
    </w:rPr>
  </w:style>
  <w:style w:type="paragraph" w:styleId="CommentText">
    <w:name w:val="annotation text"/>
    <w:basedOn w:val="Normal"/>
    <w:link w:val="CommentTextChar"/>
    <w:uiPriority w:val="99"/>
    <w:semiHidden/>
    <w:unhideWhenUsed/>
    <w:rsid w:val="007847DC"/>
    <w:pPr>
      <w:spacing w:line="240" w:lineRule="auto"/>
    </w:pPr>
    <w:rPr>
      <w:sz w:val="20"/>
      <w:szCs w:val="20"/>
    </w:rPr>
  </w:style>
  <w:style w:type="character" w:customStyle="1" w:styleId="CommentTextChar">
    <w:name w:val="Comment Text Char"/>
    <w:basedOn w:val="DefaultParagraphFont"/>
    <w:link w:val="CommentText"/>
    <w:uiPriority w:val="99"/>
    <w:semiHidden/>
    <w:rsid w:val="007847DC"/>
    <w:rPr>
      <w:sz w:val="20"/>
      <w:szCs w:val="20"/>
    </w:rPr>
  </w:style>
  <w:style w:type="paragraph" w:styleId="CommentSubject">
    <w:name w:val="annotation subject"/>
    <w:basedOn w:val="CommentText"/>
    <w:next w:val="CommentText"/>
    <w:link w:val="CommentSubjectChar"/>
    <w:uiPriority w:val="99"/>
    <w:semiHidden/>
    <w:unhideWhenUsed/>
    <w:rsid w:val="007847DC"/>
    <w:rPr>
      <w:b/>
      <w:bCs/>
    </w:rPr>
  </w:style>
  <w:style w:type="character" w:customStyle="1" w:styleId="CommentSubjectChar">
    <w:name w:val="Comment Subject Char"/>
    <w:basedOn w:val="CommentTextChar"/>
    <w:link w:val="CommentSubject"/>
    <w:uiPriority w:val="99"/>
    <w:semiHidden/>
    <w:rsid w:val="007847DC"/>
    <w:rPr>
      <w:b/>
      <w:bCs/>
      <w:sz w:val="20"/>
      <w:szCs w:val="20"/>
    </w:rPr>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home.nau.edu/diversity/" TargetMode="External"/><Relationship Id="rId3" Type="http://schemas.openxmlformats.org/officeDocument/2006/relationships/settings" Target="settings.xml"/><Relationship Id="rId21" Type="http://schemas.openxmlformats.org/officeDocument/2006/relationships/hyperlink" Target="http://www.research.nau.edu/vpr/IRB/index.htm"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www.nau.edu/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dr@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cp:lastPrinted>2014-02-20T17:18:00Z</cp:lastPrinted>
  <dcterms:created xsi:type="dcterms:W3CDTF">2014-01-16T00:37:00Z</dcterms:created>
  <dcterms:modified xsi:type="dcterms:W3CDTF">2014-02-20T17:18:00Z</dcterms:modified>
</cp:coreProperties>
</file>