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E28" w:rsidRDefault="00E72EE0" w:rsidP="00E72EE0">
      <w:pPr>
        <w:jc w:val="center"/>
      </w:pPr>
      <w:bookmarkStart w:id="0" w:name="OLE_LINK2"/>
      <w:r w:rsidRPr="00E72EE0">
        <w:rPr>
          <w:noProof/>
        </w:rPr>
        <w:drawing>
          <wp:inline distT="0" distB="0" distL="0" distR="0">
            <wp:extent cx="5323205" cy="816610"/>
            <wp:effectExtent l="19050" t="0" r="0" b="0"/>
            <wp:docPr id="7" name="Picture 7" descr="NAU_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U_2L"/>
                    <pic:cNvPicPr>
                      <a:picLocks noChangeAspect="1" noChangeArrowheads="1"/>
                    </pic:cNvPicPr>
                  </pic:nvPicPr>
                  <pic:blipFill>
                    <a:blip r:embed="rId7" cstate="print"/>
                    <a:srcRect/>
                    <a:stretch>
                      <a:fillRect/>
                    </a:stretch>
                  </pic:blipFill>
                  <pic:spPr bwMode="auto">
                    <a:xfrm>
                      <a:off x="0" y="0"/>
                      <a:ext cx="5323205" cy="816610"/>
                    </a:xfrm>
                    <a:prstGeom prst="rect">
                      <a:avLst/>
                    </a:prstGeom>
                    <a:noFill/>
                    <a:ln w="9525">
                      <a:noFill/>
                      <a:miter lim="800000"/>
                      <a:headEnd/>
                      <a:tailEnd/>
                    </a:ln>
                  </pic:spPr>
                </pic:pic>
              </a:graphicData>
            </a:graphic>
          </wp:inline>
        </w:drawing>
      </w:r>
      <w:bookmarkEnd w:id="0"/>
    </w:p>
    <w:p w:rsidR="00E72EE0" w:rsidRDefault="00E72EE0" w:rsidP="00E72EE0">
      <w:pPr>
        <w:spacing w:after="0"/>
        <w:jc w:val="right"/>
        <w:rPr>
          <w:rFonts w:ascii="Arial" w:hAnsi="Arial" w:cs="Arial"/>
          <w:b/>
          <w:sz w:val="36"/>
          <w:szCs w:val="36"/>
        </w:rPr>
      </w:pPr>
      <w:r w:rsidRPr="003E376E">
        <w:rPr>
          <w:rFonts w:ascii="Arial" w:hAnsi="Arial" w:cs="Arial"/>
          <w:b/>
          <w:sz w:val="36"/>
          <w:szCs w:val="36"/>
        </w:rPr>
        <w:t>UCC/UGC</w:t>
      </w:r>
      <w:r>
        <w:rPr>
          <w:rFonts w:ascii="Arial" w:hAnsi="Arial" w:cs="Arial"/>
          <w:b/>
          <w:sz w:val="36"/>
          <w:szCs w:val="36"/>
        </w:rPr>
        <w:t>/ECCC</w:t>
      </w:r>
    </w:p>
    <w:p w:rsidR="00E72EE0" w:rsidRDefault="00E72EE0" w:rsidP="00582E28">
      <w:pPr>
        <w:spacing w:after="0"/>
        <w:jc w:val="right"/>
        <w:rPr>
          <w:rFonts w:ascii="Arial" w:hAnsi="Arial" w:cs="Arial"/>
          <w:sz w:val="28"/>
          <w:szCs w:val="28"/>
        </w:rPr>
      </w:pPr>
      <w:r w:rsidRPr="006C1652">
        <w:rPr>
          <w:rFonts w:ascii="Arial" w:hAnsi="Arial" w:cs="Arial"/>
          <w:sz w:val="28"/>
          <w:szCs w:val="28"/>
        </w:rPr>
        <w:t>Proposal for New Course</w:t>
      </w:r>
    </w:p>
    <w:p w:rsidR="00456047" w:rsidRPr="00C01DCC" w:rsidRDefault="00C01DCC" w:rsidP="00582E28">
      <w:pPr>
        <w:pBdr>
          <w:top w:val="dashDotStroked" w:sz="24" w:space="1" w:color="auto"/>
        </w:pBdr>
        <w:spacing w:after="0"/>
        <w:rPr>
          <w:rFonts w:ascii="Arial" w:hAnsi="Arial" w:cs="Arial"/>
          <w:i/>
          <w:sz w:val="24"/>
          <w:szCs w:val="24"/>
        </w:rPr>
      </w:pPr>
      <w:r w:rsidRPr="00C01DCC">
        <w:rPr>
          <w:rFonts w:ascii="Arial" w:hAnsi="Arial" w:cs="Arial"/>
          <w:b/>
          <w:i/>
          <w:sz w:val="24"/>
          <w:szCs w:val="24"/>
        </w:rPr>
        <w:t xml:space="preserve">Please attach proposed Syllabus in </w:t>
      </w:r>
      <w:hyperlink r:id="rId8" w:history="1">
        <w:r w:rsidRPr="003A1806">
          <w:rPr>
            <w:rStyle w:val="Hyperlink"/>
            <w:rFonts w:ascii="Arial" w:hAnsi="Arial" w:cs="Arial"/>
            <w:b/>
            <w:i/>
            <w:sz w:val="24"/>
            <w:szCs w:val="24"/>
          </w:rPr>
          <w:t>approved university format</w:t>
        </w:r>
      </w:hyperlink>
      <w:r w:rsidRPr="00C01DCC">
        <w:rPr>
          <w:rFonts w:ascii="Arial" w:hAnsi="Arial" w:cs="Arial"/>
          <w:b/>
          <w:i/>
          <w:sz w:val="24"/>
          <w:szCs w:val="24"/>
        </w:rPr>
        <w:t>.</w:t>
      </w:r>
    </w:p>
    <w:p w:rsidR="004D4F85" w:rsidRDefault="004D4F85"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18"/>
        <w:gridCol w:w="3420"/>
        <w:gridCol w:w="1224"/>
        <w:gridCol w:w="2754"/>
      </w:tblGrid>
      <w:tr w:rsidR="00456047" w:rsidTr="00456047">
        <w:tc>
          <w:tcPr>
            <w:tcW w:w="3618" w:type="dxa"/>
          </w:tcPr>
          <w:p w:rsidR="00456047" w:rsidRDefault="00456047" w:rsidP="00456047">
            <w:pPr>
              <w:pStyle w:val="BodyText"/>
              <w:rPr>
                <w:rFonts w:ascii="Arial" w:hAnsi="Arial" w:cs="Arial"/>
                <w:sz w:val="24"/>
              </w:rPr>
            </w:pPr>
            <w:r>
              <w:rPr>
                <w:rFonts w:ascii="Arial" w:hAnsi="Arial" w:cs="Arial"/>
                <w:sz w:val="24"/>
              </w:rPr>
              <w:t>1</w:t>
            </w:r>
            <w:r w:rsidRPr="00600338">
              <w:rPr>
                <w:rFonts w:ascii="Arial" w:hAnsi="Arial" w:cs="Arial"/>
                <w:sz w:val="24"/>
              </w:rPr>
              <w:t>.  Course subject and number:</w:t>
            </w:r>
          </w:p>
        </w:tc>
        <w:tc>
          <w:tcPr>
            <w:tcW w:w="3420" w:type="dxa"/>
            <w:tcBorders>
              <w:bottom w:val="single" w:sz="4" w:space="0" w:color="auto"/>
            </w:tcBorders>
          </w:tcPr>
          <w:p w:rsidR="00456047" w:rsidRPr="002C0AC3" w:rsidRDefault="00EF6720" w:rsidP="00EF6720">
            <w:pPr>
              <w:pStyle w:val="BodyText"/>
              <w:rPr>
                <w:rFonts w:ascii="Arial" w:hAnsi="Arial" w:cs="Arial"/>
                <w:b/>
                <w:sz w:val="24"/>
              </w:rPr>
            </w:pPr>
            <w:r>
              <w:rPr>
                <w:rFonts w:ascii="Arial" w:hAnsi="Arial" w:cs="Arial"/>
                <w:b/>
                <w:sz w:val="24"/>
              </w:rPr>
              <w:t>NUR 336</w:t>
            </w:r>
          </w:p>
        </w:tc>
        <w:tc>
          <w:tcPr>
            <w:tcW w:w="1224" w:type="dxa"/>
          </w:tcPr>
          <w:p w:rsidR="00456047" w:rsidRDefault="00456047" w:rsidP="00582E28">
            <w:pPr>
              <w:pStyle w:val="BodyText"/>
              <w:rPr>
                <w:rFonts w:ascii="Arial" w:hAnsi="Arial" w:cs="Arial"/>
                <w:sz w:val="24"/>
              </w:rPr>
            </w:pPr>
            <w:r>
              <w:rPr>
                <w:rFonts w:ascii="Arial" w:hAnsi="Arial" w:cs="Arial"/>
                <w:sz w:val="24"/>
              </w:rPr>
              <w:t xml:space="preserve">2.  </w:t>
            </w:r>
            <w:r w:rsidRPr="00600338">
              <w:rPr>
                <w:rFonts w:ascii="Arial" w:hAnsi="Arial" w:cs="Arial"/>
                <w:sz w:val="24"/>
              </w:rPr>
              <w:t>Units:</w:t>
            </w:r>
          </w:p>
        </w:tc>
        <w:tc>
          <w:tcPr>
            <w:tcW w:w="2754" w:type="dxa"/>
            <w:tcBorders>
              <w:bottom w:val="single" w:sz="4" w:space="0" w:color="auto"/>
            </w:tcBorders>
          </w:tcPr>
          <w:p w:rsidR="00456047" w:rsidRPr="002C0AC3" w:rsidRDefault="00E367E6" w:rsidP="00E367E6">
            <w:pPr>
              <w:pStyle w:val="BodyText"/>
              <w:rPr>
                <w:rFonts w:ascii="Arial" w:hAnsi="Arial" w:cs="Arial"/>
                <w:b/>
                <w:sz w:val="24"/>
              </w:rPr>
            </w:pPr>
            <w:r>
              <w:rPr>
                <w:rFonts w:ascii="Arial" w:hAnsi="Arial" w:cs="Arial"/>
                <w:b/>
                <w:sz w:val="24"/>
              </w:rPr>
              <w:t>3</w:t>
            </w:r>
          </w:p>
        </w:tc>
      </w:tr>
    </w:tbl>
    <w:p w:rsidR="00456047" w:rsidRDefault="00456047" w:rsidP="00456047">
      <w:pPr>
        <w:pStyle w:val="BodyText"/>
      </w:pPr>
      <w:r>
        <w:t xml:space="preserve">       </w:t>
      </w:r>
      <w:hyperlink r:id="rId9" w:history="1">
        <w:r w:rsidR="006E5BD3">
          <w:rPr>
            <w:rStyle w:val="Hyperlink"/>
            <w:rFonts w:ascii="Arial" w:hAnsi="Arial" w:cs="Arial"/>
            <w:b/>
            <w:bCs/>
            <w:sz w:val="24"/>
          </w:rPr>
          <w:t>See upper and lower division undergraduate course definitions.</w:t>
        </w:r>
      </w:hyperlink>
    </w:p>
    <w:p w:rsidR="00456047" w:rsidRDefault="00456047"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4050"/>
        <w:gridCol w:w="2340"/>
        <w:gridCol w:w="3168"/>
      </w:tblGrid>
      <w:tr w:rsidR="00B83575" w:rsidTr="00B83575">
        <w:tc>
          <w:tcPr>
            <w:tcW w:w="1458" w:type="dxa"/>
          </w:tcPr>
          <w:p w:rsidR="00B83575" w:rsidRDefault="00B83575" w:rsidP="00582E28">
            <w:pPr>
              <w:pStyle w:val="BodyText"/>
              <w:rPr>
                <w:rFonts w:ascii="Arial" w:hAnsi="Arial" w:cs="Arial"/>
                <w:sz w:val="24"/>
              </w:rPr>
            </w:pPr>
            <w:r>
              <w:rPr>
                <w:rFonts w:ascii="Arial" w:hAnsi="Arial" w:cs="Arial"/>
                <w:sz w:val="24"/>
              </w:rPr>
              <w:t xml:space="preserve">3.  College:  </w:t>
            </w:r>
          </w:p>
        </w:tc>
        <w:tc>
          <w:tcPr>
            <w:tcW w:w="4050" w:type="dxa"/>
            <w:tcBorders>
              <w:bottom w:val="single" w:sz="4" w:space="0" w:color="auto"/>
            </w:tcBorders>
          </w:tcPr>
          <w:p w:rsidR="00B83575" w:rsidRPr="002C0AC3" w:rsidRDefault="00E367E6" w:rsidP="00582E28">
            <w:pPr>
              <w:pStyle w:val="BodyText"/>
              <w:rPr>
                <w:rFonts w:ascii="Arial" w:hAnsi="Arial" w:cs="Arial"/>
                <w:b/>
                <w:sz w:val="24"/>
              </w:rPr>
            </w:pPr>
            <w:r>
              <w:rPr>
                <w:rFonts w:ascii="Arial" w:hAnsi="Arial" w:cs="Arial"/>
                <w:b/>
                <w:sz w:val="24"/>
              </w:rPr>
              <w:t>Health and Human Services</w:t>
            </w:r>
            <w:r w:rsidR="002C0AC3" w:rsidRPr="002C0AC3">
              <w:rPr>
                <w:rFonts w:ascii="Arial" w:hAnsi="Arial" w:cs="Arial"/>
                <w:b/>
                <w:sz w:val="24"/>
              </w:rPr>
              <w:t xml:space="preserve">  </w:t>
            </w:r>
          </w:p>
        </w:tc>
        <w:tc>
          <w:tcPr>
            <w:tcW w:w="2340" w:type="dxa"/>
          </w:tcPr>
          <w:p w:rsidR="00B83575" w:rsidRDefault="00B83575" w:rsidP="00582E28">
            <w:pPr>
              <w:pStyle w:val="BodyText"/>
              <w:rPr>
                <w:rFonts w:ascii="Arial" w:hAnsi="Arial" w:cs="Arial"/>
                <w:sz w:val="24"/>
              </w:rPr>
            </w:pPr>
            <w:r>
              <w:rPr>
                <w:rFonts w:ascii="Arial" w:hAnsi="Arial" w:cs="Arial"/>
                <w:sz w:val="24"/>
              </w:rPr>
              <w:t>4.  Academic Unit:</w:t>
            </w:r>
          </w:p>
        </w:tc>
        <w:tc>
          <w:tcPr>
            <w:tcW w:w="3168" w:type="dxa"/>
            <w:tcBorders>
              <w:bottom w:val="single" w:sz="4" w:space="0" w:color="auto"/>
            </w:tcBorders>
          </w:tcPr>
          <w:p w:rsidR="00B83575" w:rsidRPr="002C0AC3" w:rsidRDefault="00E367E6" w:rsidP="00582E28">
            <w:pPr>
              <w:pStyle w:val="BodyText"/>
              <w:rPr>
                <w:rFonts w:ascii="Arial" w:hAnsi="Arial" w:cs="Arial"/>
                <w:b/>
                <w:sz w:val="24"/>
              </w:rPr>
            </w:pPr>
            <w:r>
              <w:rPr>
                <w:rFonts w:ascii="Arial" w:hAnsi="Arial" w:cs="Arial"/>
                <w:b/>
                <w:sz w:val="24"/>
              </w:rPr>
              <w:t xml:space="preserve">Nursing </w:t>
            </w:r>
          </w:p>
        </w:tc>
      </w:tr>
    </w:tbl>
    <w:p w:rsidR="00456047" w:rsidRDefault="00456047" w:rsidP="00582E28">
      <w:pPr>
        <w:pStyle w:val="BodyText"/>
        <w:rPr>
          <w:rFonts w:ascii="Arial" w:hAnsi="Arial" w:cs="Arial"/>
          <w:sz w:val="24"/>
        </w:rPr>
      </w:pPr>
    </w:p>
    <w:p w:rsidR="006E5BD3" w:rsidRPr="005373B0" w:rsidRDefault="006E5BD3" w:rsidP="006E5BD3">
      <w:pPr>
        <w:pStyle w:val="BodyText"/>
        <w:rPr>
          <w:rFonts w:ascii="Arial" w:hAnsi="Arial" w:cs="Arial"/>
          <w:i/>
          <w:sz w:val="24"/>
        </w:rPr>
      </w:pPr>
      <w:r>
        <w:rPr>
          <w:rFonts w:ascii="Arial" w:hAnsi="Arial" w:cs="Arial"/>
          <w:bCs/>
          <w:sz w:val="24"/>
        </w:rPr>
        <w:t>5</w:t>
      </w:r>
      <w:r>
        <w:rPr>
          <w:rFonts w:ascii="Arial" w:hAnsi="Arial" w:cs="Arial"/>
          <w:b/>
          <w:bCs/>
          <w:sz w:val="24"/>
        </w:rPr>
        <w:t xml:space="preserve">.   </w:t>
      </w:r>
      <w:r w:rsidRPr="005821C8">
        <w:rPr>
          <w:rFonts w:ascii="Arial" w:hAnsi="Arial" w:cs="Arial"/>
          <w:sz w:val="24"/>
        </w:rPr>
        <w:t>Student Learning Outcomes of the</w:t>
      </w:r>
      <w:r>
        <w:rPr>
          <w:rFonts w:ascii="Arial" w:hAnsi="Arial" w:cs="Arial"/>
          <w:sz w:val="24"/>
        </w:rPr>
        <w:t xml:space="preserve"> </w:t>
      </w:r>
      <w:r w:rsidR="0016214A">
        <w:rPr>
          <w:rFonts w:ascii="Arial" w:hAnsi="Arial" w:cs="Arial"/>
          <w:sz w:val="24"/>
        </w:rPr>
        <w:t>new c</w:t>
      </w:r>
      <w:r>
        <w:rPr>
          <w:rFonts w:ascii="Arial" w:hAnsi="Arial" w:cs="Arial"/>
          <w:sz w:val="24"/>
        </w:rPr>
        <w:t>ourse.</w:t>
      </w:r>
      <w:r w:rsidR="008746C0">
        <w:rPr>
          <w:rFonts w:ascii="Arial" w:hAnsi="Arial" w:cs="Arial"/>
          <w:sz w:val="24"/>
        </w:rPr>
        <w:t xml:space="preserve">  </w:t>
      </w:r>
      <w:r w:rsidR="005373B0" w:rsidRPr="005373B0">
        <w:rPr>
          <w:rFonts w:ascii="Arial" w:hAnsi="Arial" w:cs="Arial"/>
          <w:i/>
          <w:szCs w:val="20"/>
        </w:rPr>
        <w:t>(</w:t>
      </w:r>
      <w:hyperlink r:id="rId10" w:history="1">
        <w:r w:rsidR="005373B0" w:rsidRPr="005373B0">
          <w:rPr>
            <w:rStyle w:val="Hyperlink"/>
            <w:rFonts w:ascii="Arial" w:hAnsi="Arial" w:cs="Arial"/>
            <w:bCs/>
            <w:i/>
            <w:szCs w:val="20"/>
          </w:rPr>
          <w:t>Resources &amp; Examples for Developing Course Learning Outcomes</w:t>
        </w:r>
      </w:hyperlink>
      <w:r w:rsidR="005373B0" w:rsidRPr="005373B0">
        <w:rPr>
          <w:rFonts w:ascii="Arial" w:hAnsi="Arial" w:cs="Arial"/>
          <w:bCs/>
          <w:i/>
        </w:rPr>
        <w:t>)</w:t>
      </w:r>
    </w:p>
    <w:p w:rsidR="00126CDD" w:rsidRPr="00126CDD" w:rsidRDefault="005605B2" w:rsidP="00126CDD">
      <w:pPr>
        <w:pStyle w:val="BodyText"/>
        <w:shd w:val="clear" w:color="auto" w:fill="D9D9D9" w:themeFill="background1" w:themeFillShade="D9"/>
        <w:rPr>
          <w:rFonts w:ascii="Arial" w:hAnsi="Arial" w:cs="Arial"/>
          <w:b/>
          <w:i/>
          <w:sz w:val="24"/>
        </w:rPr>
      </w:pPr>
      <w:r>
        <w:rPr>
          <w:rFonts w:ascii="Arial" w:hAnsi="Arial" w:cs="Arial"/>
          <w:b/>
          <w:i/>
          <w:sz w:val="24"/>
        </w:rPr>
        <w:t>Upon completion of the course, the successful student</w:t>
      </w:r>
      <w:r w:rsidR="00126CDD" w:rsidRPr="00126CDD">
        <w:rPr>
          <w:rFonts w:ascii="Arial" w:hAnsi="Arial" w:cs="Arial"/>
          <w:b/>
          <w:i/>
          <w:sz w:val="24"/>
        </w:rPr>
        <w:t>:</w:t>
      </w:r>
    </w:p>
    <w:p w:rsidR="00126CDD" w:rsidRPr="00126CDD" w:rsidRDefault="00126CDD" w:rsidP="00126CDD">
      <w:pPr>
        <w:pStyle w:val="BodyText"/>
        <w:shd w:val="clear" w:color="auto" w:fill="D9D9D9" w:themeFill="background1" w:themeFillShade="D9"/>
        <w:rPr>
          <w:rFonts w:ascii="Arial" w:hAnsi="Arial" w:cs="Arial"/>
          <w:b/>
          <w:i/>
          <w:sz w:val="24"/>
        </w:rPr>
      </w:pPr>
      <w:r w:rsidRPr="00126CDD">
        <w:rPr>
          <w:rFonts w:ascii="Arial" w:hAnsi="Arial" w:cs="Arial"/>
          <w:b/>
          <w:i/>
          <w:sz w:val="24"/>
        </w:rPr>
        <w:t>Clinical Practice and Prevention</w:t>
      </w:r>
    </w:p>
    <w:p w:rsidR="00126CDD" w:rsidRPr="00126CDD" w:rsidRDefault="00126CDD" w:rsidP="00126CDD">
      <w:pPr>
        <w:pStyle w:val="BodyText"/>
        <w:numPr>
          <w:ilvl w:val="0"/>
          <w:numId w:val="44"/>
        </w:numPr>
        <w:shd w:val="clear" w:color="auto" w:fill="D9D9D9" w:themeFill="background1" w:themeFillShade="D9"/>
        <w:rPr>
          <w:rFonts w:ascii="Arial" w:hAnsi="Arial" w:cs="Arial"/>
          <w:b/>
          <w:sz w:val="24"/>
        </w:rPr>
      </w:pPr>
      <w:r w:rsidRPr="00126CDD">
        <w:rPr>
          <w:rFonts w:ascii="Arial" w:hAnsi="Arial" w:cs="Arial"/>
          <w:b/>
          <w:sz w:val="24"/>
        </w:rPr>
        <w:t>Describe</w:t>
      </w:r>
      <w:r w:rsidR="005605B2">
        <w:rPr>
          <w:rFonts w:ascii="Arial" w:hAnsi="Arial" w:cs="Arial"/>
          <w:b/>
          <w:sz w:val="24"/>
        </w:rPr>
        <w:t>s</w:t>
      </w:r>
      <w:r w:rsidRPr="00126CDD">
        <w:rPr>
          <w:rFonts w:ascii="Arial" w:hAnsi="Arial" w:cs="Arial"/>
          <w:b/>
          <w:sz w:val="24"/>
        </w:rPr>
        <w:t xml:space="preserve"> the relationship of health assessment to health promotion.</w:t>
      </w:r>
    </w:p>
    <w:p w:rsidR="00126CDD" w:rsidRPr="00126CDD" w:rsidRDefault="005605B2" w:rsidP="00126CDD">
      <w:pPr>
        <w:pStyle w:val="BodyText"/>
        <w:numPr>
          <w:ilvl w:val="0"/>
          <w:numId w:val="44"/>
        </w:numPr>
        <w:shd w:val="clear" w:color="auto" w:fill="D9D9D9" w:themeFill="background1" w:themeFillShade="D9"/>
        <w:rPr>
          <w:rFonts w:ascii="Arial" w:hAnsi="Arial" w:cs="Arial"/>
          <w:b/>
          <w:sz w:val="24"/>
        </w:rPr>
      </w:pPr>
      <w:r>
        <w:rPr>
          <w:rFonts w:ascii="Arial" w:hAnsi="Arial" w:cs="Arial"/>
          <w:b/>
          <w:sz w:val="24"/>
        </w:rPr>
        <w:t>Identifies</w:t>
      </w:r>
      <w:r w:rsidR="00126CDD" w:rsidRPr="00126CDD">
        <w:rPr>
          <w:rFonts w:ascii="Arial" w:hAnsi="Arial" w:cs="Arial"/>
          <w:b/>
          <w:sz w:val="24"/>
        </w:rPr>
        <w:t xml:space="preserve"> the roles of the nursing process in nursing care.</w:t>
      </w:r>
    </w:p>
    <w:p w:rsidR="00126CDD" w:rsidRPr="00126CDD" w:rsidRDefault="00126CDD" w:rsidP="00126CDD">
      <w:pPr>
        <w:pStyle w:val="Default"/>
        <w:widowControl w:val="0"/>
        <w:numPr>
          <w:ilvl w:val="0"/>
          <w:numId w:val="44"/>
        </w:numPr>
        <w:shd w:val="clear" w:color="auto" w:fill="D9D9D9" w:themeFill="background1" w:themeFillShade="D9"/>
        <w:rPr>
          <w:rFonts w:ascii="Arial" w:hAnsi="Arial" w:cs="Arial"/>
          <w:b/>
          <w:color w:val="auto"/>
        </w:rPr>
      </w:pPr>
      <w:r w:rsidRPr="00126CDD">
        <w:rPr>
          <w:rFonts w:ascii="Arial" w:hAnsi="Arial" w:cs="Arial"/>
          <w:b/>
          <w:color w:val="auto"/>
        </w:rPr>
        <w:t>Identif</w:t>
      </w:r>
      <w:r w:rsidR="005605B2">
        <w:rPr>
          <w:rFonts w:ascii="Arial" w:hAnsi="Arial" w:cs="Arial"/>
          <w:b/>
          <w:color w:val="auto"/>
        </w:rPr>
        <w:t>ies</w:t>
      </w:r>
      <w:r w:rsidRPr="00126CDD">
        <w:rPr>
          <w:rFonts w:ascii="Arial" w:hAnsi="Arial" w:cs="Arial"/>
          <w:b/>
          <w:color w:val="auto"/>
        </w:rPr>
        <w:t xml:space="preserve"> strategies and planning to promote health and wellness. </w:t>
      </w:r>
    </w:p>
    <w:p w:rsidR="00126CDD" w:rsidRPr="00126CDD" w:rsidRDefault="00126CDD" w:rsidP="00126CDD">
      <w:pPr>
        <w:pStyle w:val="BodyText"/>
        <w:shd w:val="clear" w:color="auto" w:fill="D9D9D9" w:themeFill="background1" w:themeFillShade="D9"/>
        <w:rPr>
          <w:rFonts w:ascii="Arial" w:hAnsi="Arial" w:cs="Arial"/>
          <w:b/>
          <w:i/>
          <w:sz w:val="24"/>
        </w:rPr>
      </w:pPr>
      <w:r w:rsidRPr="00126CDD">
        <w:rPr>
          <w:rFonts w:ascii="Arial" w:hAnsi="Arial" w:cs="Arial"/>
          <w:b/>
          <w:i/>
          <w:sz w:val="24"/>
        </w:rPr>
        <w:t>Communication</w:t>
      </w:r>
    </w:p>
    <w:p w:rsidR="00126CDD" w:rsidRPr="00126CDD" w:rsidRDefault="00EE16C6" w:rsidP="00126CDD">
      <w:pPr>
        <w:pStyle w:val="BodyText"/>
        <w:numPr>
          <w:ilvl w:val="0"/>
          <w:numId w:val="45"/>
        </w:numPr>
        <w:shd w:val="clear" w:color="auto" w:fill="D9D9D9" w:themeFill="background1" w:themeFillShade="D9"/>
        <w:rPr>
          <w:rFonts w:ascii="Arial" w:hAnsi="Arial" w:cs="Arial"/>
          <w:b/>
          <w:sz w:val="24"/>
        </w:rPr>
      </w:pPr>
      <w:r>
        <w:rPr>
          <w:rFonts w:ascii="Arial" w:hAnsi="Arial" w:cs="Arial"/>
          <w:b/>
          <w:sz w:val="24"/>
        </w:rPr>
        <w:t>Demonstrate</w:t>
      </w:r>
      <w:r w:rsidR="005605B2">
        <w:rPr>
          <w:rFonts w:ascii="Arial" w:hAnsi="Arial" w:cs="Arial"/>
          <w:b/>
          <w:sz w:val="24"/>
        </w:rPr>
        <w:t>s</w:t>
      </w:r>
      <w:r w:rsidR="00126CDD" w:rsidRPr="00126CDD">
        <w:rPr>
          <w:rFonts w:ascii="Arial" w:hAnsi="Arial" w:cs="Arial"/>
          <w:b/>
          <w:sz w:val="24"/>
        </w:rPr>
        <w:t xml:space="preserve"> beginning professional communication skills in interactions with peers and faculty in all situations.</w:t>
      </w:r>
    </w:p>
    <w:p w:rsidR="00126CDD" w:rsidRPr="00126CDD" w:rsidRDefault="00EE16C6" w:rsidP="00126CDD">
      <w:pPr>
        <w:pStyle w:val="BodyText"/>
        <w:numPr>
          <w:ilvl w:val="0"/>
          <w:numId w:val="45"/>
        </w:numPr>
        <w:shd w:val="clear" w:color="auto" w:fill="D9D9D9" w:themeFill="background1" w:themeFillShade="D9"/>
        <w:rPr>
          <w:rFonts w:ascii="Arial" w:hAnsi="Arial" w:cs="Arial"/>
          <w:b/>
          <w:sz w:val="24"/>
        </w:rPr>
      </w:pPr>
      <w:r>
        <w:rPr>
          <w:rFonts w:ascii="Arial" w:hAnsi="Arial" w:cs="Arial"/>
          <w:b/>
          <w:sz w:val="24"/>
        </w:rPr>
        <w:t>Demonstrate</w:t>
      </w:r>
      <w:r w:rsidR="005605B2">
        <w:rPr>
          <w:rFonts w:ascii="Arial" w:hAnsi="Arial" w:cs="Arial"/>
          <w:b/>
          <w:sz w:val="24"/>
        </w:rPr>
        <w:t>s</w:t>
      </w:r>
      <w:r w:rsidR="00126CDD" w:rsidRPr="00126CDD">
        <w:rPr>
          <w:rFonts w:ascii="Arial" w:hAnsi="Arial" w:cs="Arial"/>
          <w:b/>
          <w:sz w:val="24"/>
        </w:rPr>
        <w:t xml:space="preserve"> appropriate, respectful, and accurate written and verbal communication.</w:t>
      </w:r>
    </w:p>
    <w:p w:rsidR="00126CDD" w:rsidRPr="00126CDD" w:rsidRDefault="00126CDD" w:rsidP="00126CDD">
      <w:pPr>
        <w:pStyle w:val="BodyText"/>
        <w:shd w:val="clear" w:color="auto" w:fill="D9D9D9" w:themeFill="background1" w:themeFillShade="D9"/>
        <w:rPr>
          <w:rFonts w:ascii="Arial" w:hAnsi="Arial" w:cs="Arial"/>
          <w:b/>
          <w:i/>
          <w:sz w:val="24"/>
        </w:rPr>
      </w:pPr>
      <w:r w:rsidRPr="00126CDD">
        <w:rPr>
          <w:rFonts w:ascii="Arial" w:hAnsi="Arial" w:cs="Arial"/>
          <w:b/>
          <w:i/>
          <w:sz w:val="24"/>
        </w:rPr>
        <w:t>Critical Reasoning</w:t>
      </w:r>
    </w:p>
    <w:p w:rsidR="00126CDD" w:rsidRPr="00126CDD" w:rsidRDefault="00126CDD" w:rsidP="00126CDD">
      <w:pPr>
        <w:pStyle w:val="Default"/>
        <w:widowControl w:val="0"/>
        <w:numPr>
          <w:ilvl w:val="0"/>
          <w:numId w:val="46"/>
        </w:numPr>
        <w:shd w:val="clear" w:color="auto" w:fill="D9D9D9" w:themeFill="background1" w:themeFillShade="D9"/>
        <w:rPr>
          <w:rFonts w:ascii="Arial" w:hAnsi="Arial" w:cs="Arial"/>
          <w:b/>
          <w:color w:val="auto"/>
        </w:rPr>
      </w:pPr>
      <w:r w:rsidRPr="00126CDD">
        <w:rPr>
          <w:rFonts w:ascii="Arial" w:hAnsi="Arial" w:cs="Arial"/>
          <w:b/>
          <w:color w:val="auto"/>
        </w:rPr>
        <w:t>Integrate</w:t>
      </w:r>
      <w:r w:rsidR="005605B2">
        <w:rPr>
          <w:rFonts w:ascii="Arial" w:hAnsi="Arial" w:cs="Arial"/>
          <w:b/>
          <w:color w:val="auto"/>
        </w:rPr>
        <w:t>s</w:t>
      </w:r>
      <w:r w:rsidRPr="00126CDD">
        <w:rPr>
          <w:rFonts w:ascii="Arial" w:hAnsi="Arial" w:cs="Arial"/>
          <w:b/>
          <w:color w:val="auto"/>
        </w:rPr>
        <w:t xml:space="preserve"> multiple ways of knowing and the ability to use critical thinking to relate health assessment and physical examination findings to the health status of individuals across the life span. </w:t>
      </w:r>
    </w:p>
    <w:p w:rsidR="00126CDD" w:rsidRPr="00126CDD" w:rsidRDefault="00126CDD" w:rsidP="00126CDD">
      <w:pPr>
        <w:pStyle w:val="Default"/>
        <w:widowControl w:val="0"/>
        <w:numPr>
          <w:ilvl w:val="0"/>
          <w:numId w:val="46"/>
        </w:numPr>
        <w:shd w:val="clear" w:color="auto" w:fill="D9D9D9" w:themeFill="background1" w:themeFillShade="D9"/>
        <w:rPr>
          <w:rFonts w:ascii="Arial" w:hAnsi="Arial" w:cs="Arial"/>
          <w:b/>
          <w:color w:val="auto"/>
        </w:rPr>
      </w:pPr>
      <w:r w:rsidRPr="00126CDD">
        <w:rPr>
          <w:rFonts w:ascii="Arial" w:hAnsi="Arial" w:cs="Arial"/>
          <w:b/>
        </w:rPr>
        <w:t>Incorporate</w:t>
      </w:r>
      <w:r w:rsidR="005605B2">
        <w:rPr>
          <w:rFonts w:ascii="Arial" w:hAnsi="Arial" w:cs="Arial"/>
          <w:b/>
        </w:rPr>
        <w:t>s</w:t>
      </w:r>
      <w:r w:rsidRPr="00126CDD">
        <w:rPr>
          <w:rFonts w:ascii="Arial" w:hAnsi="Arial" w:cs="Arial"/>
          <w:b/>
        </w:rPr>
        <w:t xml:space="preserve"> knowledge from the behavioral, biological, and natural sciences to patient assessment and the planning and evaluation of safe and appropriate nursing care.</w:t>
      </w:r>
    </w:p>
    <w:p w:rsidR="00126CDD" w:rsidRPr="00126CDD" w:rsidRDefault="00126CDD" w:rsidP="00126CDD">
      <w:pPr>
        <w:pStyle w:val="ListParagraph"/>
        <w:numPr>
          <w:ilvl w:val="0"/>
          <w:numId w:val="46"/>
        </w:numPr>
        <w:shd w:val="clear" w:color="auto" w:fill="D9D9D9" w:themeFill="background1" w:themeFillShade="D9"/>
        <w:spacing w:after="0" w:line="240" w:lineRule="auto"/>
        <w:rPr>
          <w:rFonts w:ascii="Arial" w:hAnsi="Arial" w:cs="Arial"/>
          <w:b/>
          <w:sz w:val="24"/>
          <w:szCs w:val="24"/>
        </w:rPr>
      </w:pPr>
      <w:r w:rsidRPr="00126CDD">
        <w:rPr>
          <w:rFonts w:ascii="Arial" w:hAnsi="Arial" w:cs="Arial"/>
          <w:b/>
          <w:sz w:val="24"/>
          <w:szCs w:val="24"/>
        </w:rPr>
        <w:t>Plan</w:t>
      </w:r>
      <w:r w:rsidR="005605B2">
        <w:rPr>
          <w:rFonts w:ascii="Arial" w:hAnsi="Arial" w:cs="Arial"/>
          <w:b/>
          <w:sz w:val="24"/>
          <w:szCs w:val="24"/>
        </w:rPr>
        <w:t>s</w:t>
      </w:r>
      <w:r w:rsidRPr="00126CDD">
        <w:rPr>
          <w:rFonts w:ascii="Arial" w:hAnsi="Arial" w:cs="Arial"/>
          <w:b/>
          <w:sz w:val="24"/>
          <w:szCs w:val="24"/>
        </w:rPr>
        <w:t xml:space="preserve"> nursing care with sensitivity to individual patient needs across a variety of settings.</w:t>
      </w:r>
    </w:p>
    <w:p w:rsidR="00126CDD" w:rsidRPr="00126CDD" w:rsidRDefault="00126CDD" w:rsidP="00126CDD">
      <w:pPr>
        <w:pStyle w:val="BodyText"/>
        <w:shd w:val="clear" w:color="auto" w:fill="D9D9D9" w:themeFill="background1" w:themeFillShade="D9"/>
        <w:rPr>
          <w:rFonts w:ascii="Arial" w:hAnsi="Arial" w:cs="Arial"/>
          <w:b/>
          <w:i/>
          <w:sz w:val="24"/>
        </w:rPr>
      </w:pPr>
      <w:r w:rsidRPr="00126CDD">
        <w:rPr>
          <w:rFonts w:ascii="Arial" w:hAnsi="Arial" w:cs="Arial"/>
          <w:b/>
          <w:i/>
          <w:sz w:val="24"/>
        </w:rPr>
        <w:t>Leadership</w:t>
      </w:r>
    </w:p>
    <w:p w:rsidR="00126CDD" w:rsidRPr="00126CDD" w:rsidRDefault="005605B2" w:rsidP="00126CDD">
      <w:pPr>
        <w:pStyle w:val="BodyText"/>
        <w:numPr>
          <w:ilvl w:val="0"/>
          <w:numId w:val="47"/>
        </w:numPr>
        <w:shd w:val="clear" w:color="auto" w:fill="D9D9D9" w:themeFill="background1" w:themeFillShade="D9"/>
        <w:rPr>
          <w:rFonts w:ascii="Arial" w:hAnsi="Arial" w:cs="Arial"/>
          <w:b/>
          <w:sz w:val="24"/>
        </w:rPr>
      </w:pPr>
      <w:r>
        <w:rPr>
          <w:rFonts w:ascii="Arial" w:hAnsi="Arial" w:cs="Arial"/>
          <w:b/>
          <w:sz w:val="24"/>
        </w:rPr>
        <w:t>Identifies</w:t>
      </w:r>
      <w:r w:rsidR="00126CDD" w:rsidRPr="00126CDD">
        <w:rPr>
          <w:rFonts w:ascii="Arial" w:hAnsi="Arial" w:cs="Arial"/>
          <w:b/>
          <w:sz w:val="24"/>
        </w:rPr>
        <w:t xml:space="preserve"> the opportunities for nurses to take a leadership role in creating environments for health promotion.</w:t>
      </w:r>
    </w:p>
    <w:p w:rsidR="00126CDD" w:rsidRPr="00126CDD" w:rsidRDefault="00126CDD" w:rsidP="00126CDD">
      <w:pPr>
        <w:pStyle w:val="BodyText"/>
        <w:shd w:val="clear" w:color="auto" w:fill="D9D9D9" w:themeFill="background1" w:themeFillShade="D9"/>
        <w:rPr>
          <w:rFonts w:ascii="Arial" w:hAnsi="Arial" w:cs="Arial"/>
          <w:b/>
          <w:i/>
          <w:sz w:val="24"/>
        </w:rPr>
      </w:pPr>
      <w:r w:rsidRPr="00126CDD">
        <w:rPr>
          <w:rFonts w:ascii="Arial" w:hAnsi="Arial" w:cs="Arial"/>
          <w:b/>
          <w:i/>
          <w:sz w:val="24"/>
        </w:rPr>
        <w:t>Professionalism and Professional Values</w:t>
      </w:r>
    </w:p>
    <w:p w:rsidR="00126CDD" w:rsidRPr="00126CDD" w:rsidRDefault="00126CDD" w:rsidP="00126CDD">
      <w:pPr>
        <w:pStyle w:val="BodyText"/>
        <w:numPr>
          <w:ilvl w:val="0"/>
          <w:numId w:val="47"/>
        </w:numPr>
        <w:shd w:val="clear" w:color="auto" w:fill="D9D9D9" w:themeFill="background1" w:themeFillShade="D9"/>
        <w:rPr>
          <w:rFonts w:ascii="Arial" w:hAnsi="Arial" w:cs="Arial"/>
          <w:b/>
          <w:sz w:val="24"/>
        </w:rPr>
      </w:pPr>
      <w:r w:rsidRPr="00126CDD">
        <w:rPr>
          <w:rFonts w:ascii="Arial" w:hAnsi="Arial" w:cs="Arial"/>
          <w:b/>
          <w:sz w:val="24"/>
        </w:rPr>
        <w:t>Examine</w:t>
      </w:r>
      <w:r w:rsidR="005605B2">
        <w:rPr>
          <w:rFonts w:ascii="Arial" w:hAnsi="Arial" w:cs="Arial"/>
          <w:b/>
          <w:sz w:val="24"/>
        </w:rPr>
        <w:t>s</w:t>
      </w:r>
      <w:r w:rsidRPr="00126CDD">
        <w:rPr>
          <w:rFonts w:ascii="Arial" w:hAnsi="Arial" w:cs="Arial"/>
          <w:b/>
          <w:sz w:val="24"/>
        </w:rPr>
        <w:t xml:space="preserve"> the role of the professional nurse in performing health assessments.</w:t>
      </w:r>
    </w:p>
    <w:p w:rsidR="00126CDD" w:rsidRPr="00126CDD" w:rsidRDefault="00126CDD" w:rsidP="00126CDD">
      <w:pPr>
        <w:pStyle w:val="ListParagraph"/>
        <w:numPr>
          <w:ilvl w:val="0"/>
          <w:numId w:val="47"/>
        </w:numPr>
        <w:shd w:val="clear" w:color="auto" w:fill="D9D9D9" w:themeFill="background1" w:themeFillShade="D9"/>
        <w:spacing w:after="0" w:line="240" w:lineRule="auto"/>
        <w:rPr>
          <w:rFonts w:ascii="Arial" w:hAnsi="Arial" w:cs="Arial"/>
          <w:b/>
          <w:sz w:val="24"/>
          <w:szCs w:val="24"/>
        </w:rPr>
      </w:pPr>
      <w:r w:rsidRPr="00126CDD">
        <w:rPr>
          <w:rFonts w:ascii="Arial" w:hAnsi="Arial" w:cs="Arial"/>
          <w:b/>
          <w:sz w:val="24"/>
          <w:szCs w:val="24"/>
        </w:rPr>
        <w:t>Demonstrates an understanding of the principles of basic nursing care within the legal, ethical, and regulatory framework of nursing practice.</w:t>
      </w:r>
    </w:p>
    <w:p w:rsidR="00126CDD" w:rsidRPr="00126CDD" w:rsidRDefault="00126CDD" w:rsidP="00126CDD">
      <w:pPr>
        <w:shd w:val="clear" w:color="auto" w:fill="D9D9D9" w:themeFill="background1" w:themeFillShade="D9"/>
        <w:spacing w:after="0"/>
        <w:rPr>
          <w:rFonts w:ascii="Arial" w:hAnsi="Arial" w:cs="Arial"/>
          <w:b/>
          <w:sz w:val="24"/>
          <w:szCs w:val="24"/>
        </w:rPr>
      </w:pPr>
      <w:r w:rsidRPr="00126CDD">
        <w:rPr>
          <w:rFonts w:ascii="Arial" w:hAnsi="Arial" w:cs="Arial"/>
          <w:b/>
          <w:sz w:val="24"/>
          <w:szCs w:val="24"/>
        </w:rPr>
        <w:t>Global Health</w:t>
      </w:r>
    </w:p>
    <w:p w:rsidR="00126CDD" w:rsidRPr="00126CDD" w:rsidRDefault="00126CDD" w:rsidP="00126CDD">
      <w:pPr>
        <w:pStyle w:val="Default"/>
        <w:widowControl w:val="0"/>
        <w:numPr>
          <w:ilvl w:val="0"/>
          <w:numId w:val="48"/>
        </w:numPr>
        <w:shd w:val="clear" w:color="auto" w:fill="D9D9D9" w:themeFill="background1" w:themeFillShade="D9"/>
        <w:rPr>
          <w:rFonts w:ascii="Arial" w:hAnsi="Arial" w:cs="Arial"/>
          <w:b/>
        </w:rPr>
      </w:pPr>
      <w:r w:rsidRPr="00126CDD">
        <w:rPr>
          <w:rFonts w:ascii="Arial" w:hAnsi="Arial" w:cs="Arial"/>
          <w:b/>
        </w:rPr>
        <w:t>Examine</w:t>
      </w:r>
      <w:r w:rsidR="005605B2">
        <w:rPr>
          <w:rFonts w:ascii="Arial" w:hAnsi="Arial" w:cs="Arial"/>
          <w:b/>
        </w:rPr>
        <w:t>s</w:t>
      </w:r>
      <w:r w:rsidRPr="00126CDD">
        <w:rPr>
          <w:rFonts w:ascii="Arial" w:hAnsi="Arial" w:cs="Arial"/>
          <w:b/>
        </w:rPr>
        <w:t xml:space="preserve"> one’s own personal values, beliefs, and practices as compared to diverse populations in </w:t>
      </w:r>
      <w:r w:rsidRPr="00126CDD">
        <w:rPr>
          <w:rFonts w:ascii="Arial" w:hAnsi="Arial" w:cs="Arial"/>
          <w:b/>
          <w:color w:val="auto"/>
        </w:rPr>
        <w:t>a global society.</w:t>
      </w:r>
    </w:p>
    <w:p w:rsidR="00126CDD" w:rsidRPr="00126CDD" w:rsidRDefault="00126CDD" w:rsidP="00126CDD">
      <w:pPr>
        <w:pStyle w:val="ListParagraph"/>
        <w:numPr>
          <w:ilvl w:val="0"/>
          <w:numId w:val="48"/>
        </w:numPr>
        <w:shd w:val="clear" w:color="auto" w:fill="D9D9D9" w:themeFill="background1" w:themeFillShade="D9"/>
        <w:spacing w:after="0" w:line="240" w:lineRule="auto"/>
        <w:rPr>
          <w:rFonts w:ascii="Arial" w:hAnsi="Arial" w:cs="Arial"/>
          <w:b/>
          <w:sz w:val="24"/>
          <w:szCs w:val="24"/>
        </w:rPr>
      </w:pPr>
      <w:r w:rsidRPr="00126CDD">
        <w:rPr>
          <w:rFonts w:ascii="Arial" w:hAnsi="Arial" w:cs="Arial"/>
          <w:b/>
          <w:sz w:val="24"/>
          <w:szCs w:val="24"/>
        </w:rPr>
        <w:t>Demonstrate</w:t>
      </w:r>
      <w:r w:rsidR="005605B2">
        <w:rPr>
          <w:rFonts w:ascii="Arial" w:hAnsi="Arial" w:cs="Arial"/>
          <w:b/>
          <w:sz w:val="24"/>
          <w:szCs w:val="24"/>
        </w:rPr>
        <w:t>s</w:t>
      </w:r>
      <w:r w:rsidRPr="00126CDD">
        <w:rPr>
          <w:rFonts w:ascii="Arial" w:hAnsi="Arial" w:cs="Arial"/>
          <w:b/>
          <w:sz w:val="24"/>
          <w:szCs w:val="24"/>
        </w:rPr>
        <w:t xml:space="preserve"> flexibility and openness to continued learning about culture and diversity.</w:t>
      </w:r>
    </w:p>
    <w:p w:rsidR="00AF5C64" w:rsidRDefault="00AF5C64" w:rsidP="002C0AC3">
      <w:pPr>
        <w:pStyle w:val="BodyText"/>
        <w:shd w:val="clear" w:color="auto" w:fill="D9D9D9" w:themeFill="background1" w:themeFillShade="D9"/>
        <w:rPr>
          <w:rFonts w:ascii="Arial" w:hAnsi="Arial" w:cs="Arial"/>
          <w:sz w:val="24"/>
        </w:rPr>
      </w:pPr>
    </w:p>
    <w:p w:rsidR="00E367E6" w:rsidRDefault="00E367E6" w:rsidP="00582E28">
      <w:pPr>
        <w:pStyle w:val="BodyText"/>
        <w:rPr>
          <w:rFonts w:ascii="Arial" w:hAnsi="Arial" w:cs="Arial"/>
          <w:sz w:val="24"/>
        </w:rPr>
      </w:pPr>
    </w:p>
    <w:p w:rsidR="00E367E6" w:rsidRDefault="00E367E6" w:rsidP="00582E28">
      <w:pPr>
        <w:pStyle w:val="BodyText"/>
        <w:rPr>
          <w:rFonts w:ascii="Arial" w:hAnsi="Arial" w:cs="Arial"/>
          <w:sz w:val="24"/>
        </w:rPr>
      </w:pPr>
    </w:p>
    <w:p w:rsidR="00E620B4" w:rsidRDefault="006E5BD3" w:rsidP="00582E28">
      <w:pPr>
        <w:pStyle w:val="BodyText"/>
        <w:rPr>
          <w:rFonts w:ascii="Arial" w:hAnsi="Arial" w:cs="Arial"/>
          <w:i/>
        </w:rPr>
      </w:pPr>
      <w:r>
        <w:rPr>
          <w:rFonts w:ascii="Arial" w:hAnsi="Arial" w:cs="Arial"/>
          <w:sz w:val="24"/>
        </w:rPr>
        <w:lastRenderedPageBreak/>
        <w:t>6</w:t>
      </w:r>
      <w:r w:rsidR="00582E28">
        <w:rPr>
          <w:rFonts w:ascii="Arial" w:hAnsi="Arial" w:cs="Arial"/>
          <w:sz w:val="24"/>
        </w:rPr>
        <w:t xml:space="preserve">. </w:t>
      </w:r>
      <w:r w:rsidR="00582E28" w:rsidRPr="00260ACC">
        <w:rPr>
          <w:rFonts w:ascii="Arial" w:hAnsi="Arial" w:cs="Arial"/>
          <w:sz w:val="24"/>
        </w:rPr>
        <w:t xml:space="preserve"> Justification for new course</w:t>
      </w:r>
      <w:r>
        <w:rPr>
          <w:rFonts w:ascii="Arial" w:hAnsi="Arial" w:cs="Arial"/>
          <w:sz w:val="24"/>
        </w:rPr>
        <w:t xml:space="preserve">, including how the course contributes to </w:t>
      </w:r>
      <w:r w:rsidRPr="005373B0">
        <w:rPr>
          <w:rFonts w:ascii="Arial" w:hAnsi="Arial" w:cs="Arial"/>
          <w:sz w:val="24"/>
        </w:rPr>
        <w:t>degree program outcomes</w:t>
      </w:r>
      <w:r>
        <w:rPr>
          <w:rFonts w:ascii="Arial" w:hAnsi="Arial" w:cs="Arial"/>
          <w:sz w:val="24"/>
        </w:rPr>
        <w:t>,</w:t>
      </w:r>
      <w:r w:rsidR="0008452A">
        <w:rPr>
          <w:rFonts w:ascii="Arial" w:hAnsi="Arial" w:cs="Arial"/>
          <w:sz w:val="24"/>
        </w:rPr>
        <w:t xml:space="preserve">   </w:t>
      </w:r>
      <w:r>
        <w:rPr>
          <w:rFonts w:ascii="Arial" w:hAnsi="Arial" w:cs="Arial"/>
          <w:sz w:val="24"/>
        </w:rPr>
        <w:t xml:space="preserve">or other university requirements / student learning outcomes. </w:t>
      </w:r>
      <w:r w:rsidR="00456047">
        <w:rPr>
          <w:rFonts w:ascii="Arial" w:hAnsi="Arial" w:cs="Arial"/>
          <w:sz w:val="24"/>
        </w:rPr>
        <w:t xml:space="preserve"> </w:t>
      </w:r>
      <w:r w:rsidR="005373B0" w:rsidRPr="005373B0">
        <w:rPr>
          <w:rFonts w:ascii="Arial" w:hAnsi="Arial" w:cs="Arial"/>
          <w:i/>
        </w:rPr>
        <w:t>(</w:t>
      </w:r>
      <w:hyperlink r:id="rId11" w:history="1">
        <w:r w:rsidR="005373B0" w:rsidRPr="005373B0">
          <w:rPr>
            <w:rStyle w:val="Hyperlink"/>
            <w:rFonts w:ascii="Arial" w:hAnsi="Arial" w:cs="Arial"/>
            <w:i/>
          </w:rPr>
          <w:t>Resources, Examples &amp; Tools for Developing Effective Program Student Learning Outcomes</w:t>
        </w:r>
      </w:hyperlink>
      <w:r w:rsidR="005373B0" w:rsidRPr="005B43B1">
        <w:rPr>
          <w:rFonts w:ascii="Arial" w:hAnsi="Arial" w:cs="Arial"/>
          <w:i/>
        </w:rPr>
        <w:t>).</w:t>
      </w:r>
    </w:p>
    <w:p w:rsidR="00EF6720" w:rsidRPr="00EF6720" w:rsidRDefault="00EF6720" w:rsidP="00EF6720">
      <w:pPr>
        <w:shd w:val="clear" w:color="auto" w:fill="D9D9D9" w:themeFill="background1" w:themeFillShade="D9"/>
        <w:spacing w:after="0" w:line="240" w:lineRule="auto"/>
        <w:rPr>
          <w:rFonts w:ascii="Arial" w:hAnsi="Arial" w:cs="Arial"/>
          <w:b/>
          <w:sz w:val="24"/>
          <w:szCs w:val="24"/>
        </w:rPr>
      </w:pPr>
      <w:r w:rsidRPr="00EF6720">
        <w:rPr>
          <w:rFonts w:ascii="Arial" w:hAnsi="Arial" w:cs="Arial"/>
          <w:b/>
          <w:sz w:val="24"/>
          <w:szCs w:val="24"/>
        </w:rPr>
        <w:t>NUR 336 and NUR 336L are being created to eliminate redundancies, to improve student comprehension of the holistic nature of health assessment and fundamentals of nursing, to respond to student and faculty feedback about the disconnected nature of the previous courses, and to improve consistency in teaching the nursing process, documentation, and foundations of nursing practice.</w:t>
      </w:r>
      <w:r>
        <w:rPr>
          <w:rFonts w:ascii="Arial" w:hAnsi="Arial" w:cs="Arial"/>
          <w:b/>
          <w:sz w:val="24"/>
          <w:szCs w:val="24"/>
        </w:rPr>
        <w:t xml:space="preserve">  The content from NUR 319/319L and NUR 332/332L is being integrated into these new courses. </w:t>
      </w:r>
      <w:r w:rsidR="007B736A">
        <w:rPr>
          <w:rFonts w:ascii="Arial" w:hAnsi="Arial" w:cs="Arial"/>
          <w:b/>
          <w:sz w:val="24"/>
          <w:szCs w:val="24"/>
        </w:rPr>
        <w:t xml:space="preserve"> </w:t>
      </w:r>
    </w:p>
    <w:p w:rsidR="006D1EFF" w:rsidRPr="006D1EFF" w:rsidRDefault="006D1EFF" w:rsidP="006C3116">
      <w:pPr>
        <w:pStyle w:val="BodyText"/>
        <w:shd w:val="clear" w:color="auto" w:fill="D9D9D9" w:themeFill="background1" w:themeFillShade="D9"/>
        <w:rPr>
          <w:rFonts w:ascii="Arial" w:hAnsi="Arial" w:cs="Arial"/>
          <w:i/>
          <w:sz w:val="22"/>
          <w:szCs w:val="22"/>
        </w:rPr>
      </w:pPr>
      <w:r>
        <w:rPr>
          <w:rFonts w:ascii="Arial" w:hAnsi="Arial" w:cs="Arial"/>
          <w:i/>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08"/>
        <w:gridCol w:w="2754"/>
        <w:gridCol w:w="2754"/>
      </w:tblGrid>
      <w:tr w:rsidR="00524605" w:rsidTr="00456047">
        <w:trPr>
          <w:trHeight w:val="432"/>
        </w:trPr>
        <w:tc>
          <w:tcPr>
            <w:tcW w:w="5508" w:type="dxa"/>
            <w:vAlign w:val="bottom"/>
          </w:tcPr>
          <w:p w:rsidR="006B1B1D" w:rsidRDefault="006B1B1D" w:rsidP="006C3116">
            <w:pPr>
              <w:pStyle w:val="BodyText"/>
              <w:rPr>
                <w:rFonts w:ascii="Arial" w:hAnsi="Arial" w:cs="Arial"/>
                <w:sz w:val="24"/>
              </w:rPr>
            </w:pPr>
          </w:p>
          <w:p w:rsidR="00524605" w:rsidRPr="00524605" w:rsidRDefault="00B83575" w:rsidP="006C3116">
            <w:pPr>
              <w:pStyle w:val="BodyText"/>
              <w:rPr>
                <w:rFonts w:ascii="Arial" w:hAnsi="Arial" w:cs="Arial"/>
                <w:sz w:val="24"/>
              </w:rPr>
            </w:pPr>
            <w:r>
              <w:rPr>
                <w:rFonts w:ascii="Arial" w:hAnsi="Arial" w:cs="Arial"/>
                <w:sz w:val="24"/>
              </w:rPr>
              <w:t>7</w:t>
            </w:r>
            <w:r w:rsidR="00524605" w:rsidRPr="00524605">
              <w:rPr>
                <w:rFonts w:ascii="Arial" w:hAnsi="Arial" w:cs="Arial"/>
                <w:sz w:val="24"/>
              </w:rPr>
              <w:t xml:space="preserve">.  Effective </w:t>
            </w:r>
            <w:r w:rsidR="00524605" w:rsidRPr="00524605">
              <w:rPr>
                <w:rFonts w:ascii="Arial" w:hAnsi="Arial" w:cs="Arial"/>
                <w:b/>
                <w:sz w:val="24"/>
              </w:rPr>
              <w:t>BEGINNING</w:t>
            </w:r>
            <w:r w:rsidR="00524605" w:rsidRPr="00524605">
              <w:rPr>
                <w:rFonts w:ascii="Arial" w:hAnsi="Arial" w:cs="Arial"/>
                <w:sz w:val="24"/>
              </w:rPr>
              <w:t xml:space="preserve"> of what term and year</w:t>
            </w:r>
            <w:r w:rsidR="005758DC" w:rsidRPr="00524605">
              <w:rPr>
                <w:rFonts w:ascii="Arial" w:hAnsi="Arial" w:cs="Arial"/>
                <w:sz w:val="24"/>
              </w:rPr>
              <w:t>?</w:t>
            </w:r>
          </w:p>
        </w:tc>
        <w:tc>
          <w:tcPr>
            <w:tcW w:w="2754" w:type="dxa"/>
            <w:tcBorders>
              <w:bottom w:val="single" w:sz="4" w:space="0" w:color="auto"/>
            </w:tcBorders>
            <w:vAlign w:val="bottom"/>
          </w:tcPr>
          <w:p w:rsidR="00524605" w:rsidRPr="002C0AC3" w:rsidRDefault="00677C6A" w:rsidP="00E367E6">
            <w:pPr>
              <w:pStyle w:val="BodyText"/>
              <w:rPr>
                <w:rFonts w:ascii="Arial" w:hAnsi="Arial" w:cs="Arial"/>
                <w:b/>
                <w:sz w:val="24"/>
              </w:rPr>
            </w:pPr>
            <w:r w:rsidRPr="002C0AC3">
              <w:rPr>
                <w:rFonts w:ascii="Arial" w:hAnsi="Arial" w:cs="Arial"/>
                <w:b/>
                <w:sz w:val="24"/>
              </w:rPr>
              <w:t>S</w:t>
            </w:r>
            <w:r w:rsidR="00E367E6">
              <w:rPr>
                <w:rFonts w:ascii="Arial" w:hAnsi="Arial" w:cs="Arial"/>
                <w:b/>
                <w:sz w:val="24"/>
              </w:rPr>
              <w:t xml:space="preserve">ummer </w:t>
            </w:r>
            <w:r w:rsidR="006D1EFF" w:rsidRPr="002C0AC3">
              <w:rPr>
                <w:rFonts w:ascii="Arial" w:hAnsi="Arial" w:cs="Arial"/>
                <w:b/>
                <w:sz w:val="24"/>
              </w:rPr>
              <w:t xml:space="preserve">2014 </w:t>
            </w:r>
          </w:p>
        </w:tc>
        <w:tc>
          <w:tcPr>
            <w:tcW w:w="2754" w:type="dxa"/>
          </w:tcPr>
          <w:p w:rsidR="00524605" w:rsidRDefault="006D1EFF" w:rsidP="006C3116">
            <w:pPr>
              <w:pStyle w:val="BodyText"/>
              <w:rPr>
                <w:rFonts w:ascii="Arial" w:hAnsi="Arial" w:cs="Arial"/>
                <w:sz w:val="24"/>
              </w:rPr>
            </w:pPr>
            <w:r>
              <w:rPr>
                <w:rFonts w:ascii="Arial" w:hAnsi="Arial" w:cs="Arial"/>
                <w:sz w:val="24"/>
              </w:rPr>
              <w:t xml:space="preserve">        </w:t>
            </w:r>
          </w:p>
        </w:tc>
      </w:tr>
      <w:tr w:rsidR="00524605" w:rsidTr="00456047">
        <w:trPr>
          <w:trHeight w:val="288"/>
        </w:trPr>
        <w:tc>
          <w:tcPr>
            <w:tcW w:w="5508" w:type="dxa"/>
          </w:tcPr>
          <w:p w:rsidR="00524605" w:rsidRPr="00600338" w:rsidRDefault="00524605" w:rsidP="00582E28">
            <w:pPr>
              <w:pStyle w:val="BodyText"/>
              <w:rPr>
                <w:rFonts w:ascii="Arial" w:hAnsi="Arial" w:cs="Arial"/>
                <w:b/>
                <w:sz w:val="24"/>
              </w:rPr>
            </w:pPr>
            <w:r>
              <w:rPr>
                <w:rFonts w:ascii="Arial" w:hAnsi="Arial" w:cs="Arial"/>
                <w:sz w:val="24"/>
              </w:rPr>
              <w:t xml:space="preserve">     </w:t>
            </w:r>
            <w:hyperlink r:id="rId12" w:history="1">
              <w:r w:rsidRPr="00600338">
                <w:rPr>
                  <w:rStyle w:val="Hyperlink"/>
                  <w:rFonts w:ascii="Arial" w:hAnsi="Arial" w:cs="Arial"/>
                  <w:b/>
                  <w:sz w:val="24"/>
                </w:rPr>
                <w:t>See effective dates calendar</w:t>
              </w:r>
            </w:hyperlink>
            <w:r w:rsidRPr="00600338">
              <w:rPr>
                <w:rFonts w:ascii="Arial" w:hAnsi="Arial" w:cs="Arial"/>
                <w:b/>
                <w:sz w:val="24"/>
              </w:rPr>
              <w:t>.</w:t>
            </w:r>
          </w:p>
        </w:tc>
        <w:tc>
          <w:tcPr>
            <w:tcW w:w="2754" w:type="dxa"/>
            <w:tcBorders>
              <w:top w:val="single" w:sz="4" w:space="0" w:color="auto"/>
            </w:tcBorders>
          </w:tcPr>
          <w:p w:rsidR="00524605" w:rsidRDefault="00524605" w:rsidP="00582E28">
            <w:pPr>
              <w:pStyle w:val="BodyText"/>
              <w:rPr>
                <w:rFonts w:ascii="Arial" w:hAnsi="Arial" w:cs="Arial"/>
                <w:sz w:val="24"/>
              </w:rPr>
            </w:pPr>
          </w:p>
        </w:tc>
        <w:tc>
          <w:tcPr>
            <w:tcW w:w="2754" w:type="dxa"/>
          </w:tcPr>
          <w:p w:rsidR="00524605" w:rsidRDefault="00524605" w:rsidP="00582E28">
            <w:pPr>
              <w:pStyle w:val="BodyText"/>
              <w:rPr>
                <w:rFonts w:ascii="Arial" w:hAnsi="Arial" w:cs="Arial"/>
                <w:sz w:val="24"/>
              </w:rPr>
            </w:pPr>
          </w:p>
        </w:tc>
      </w:tr>
    </w:tbl>
    <w:p w:rsidR="00247663" w:rsidRDefault="00247663" w:rsidP="00582E28">
      <w:pPr>
        <w:pStyle w:val="BodyText"/>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8568"/>
      </w:tblGrid>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8</w:t>
            </w:r>
            <w:r w:rsidR="00600338" w:rsidRPr="00600338">
              <w:rPr>
                <w:rFonts w:ascii="Arial" w:hAnsi="Arial" w:cs="Arial"/>
                <w:sz w:val="24"/>
              </w:rPr>
              <w:t>.  Long course title:</w:t>
            </w:r>
          </w:p>
        </w:tc>
        <w:tc>
          <w:tcPr>
            <w:tcW w:w="8568" w:type="dxa"/>
            <w:tcBorders>
              <w:bottom w:val="single" w:sz="4" w:space="0" w:color="auto"/>
            </w:tcBorders>
          </w:tcPr>
          <w:p w:rsidR="00600338" w:rsidRPr="002C0AC3" w:rsidRDefault="00E367E6" w:rsidP="00582E28">
            <w:pPr>
              <w:pStyle w:val="BodyText"/>
              <w:rPr>
                <w:rFonts w:ascii="Arial" w:hAnsi="Arial" w:cs="Arial"/>
                <w:b/>
                <w:sz w:val="24"/>
              </w:rPr>
            </w:pPr>
            <w:r>
              <w:rPr>
                <w:rFonts w:ascii="Arial" w:hAnsi="Arial" w:cs="Arial"/>
                <w:b/>
                <w:sz w:val="24"/>
              </w:rPr>
              <w:t>FOUNDATIONS OF NURSING PRACTICE</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100 characters including spaces)</w:t>
            </w:r>
          </w:p>
        </w:tc>
      </w:tr>
      <w:tr w:rsidR="00E367E6" w:rsidTr="00600338">
        <w:tc>
          <w:tcPr>
            <w:tcW w:w="11016" w:type="dxa"/>
            <w:gridSpan w:val="2"/>
          </w:tcPr>
          <w:p w:rsidR="00E367E6" w:rsidRDefault="00E367E6" w:rsidP="00582E28">
            <w:pPr>
              <w:pStyle w:val="BodyText"/>
              <w:rPr>
                <w:rFonts w:ascii="Arial" w:hAnsi="Arial" w:cs="Arial"/>
                <w:i/>
                <w:sz w:val="24"/>
              </w:rPr>
            </w:pPr>
          </w:p>
        </w:tc>
      </w:tr>
      <w:tr w:rsidR="00600338" w:rsidTr="00DA7FB4">
        <w:tc>
          <w:tcPr>
            <w:tcW w:w="2448" w:type="dxa"/>
          </w:tcPr>
          <w:p w:rsidR="00600338" w:rsidRPr="00600338" w:rsidRDefault="00DF6284" w:rsidP="00DF6284">
            <w:pPr>
              <w:pStyle w:val="BodyText"/>
              <w:rPr>
                <w:rFonts w:ascii="Arial" w:hAnsi="Arial" w:cs="Arial"/>
                <w:sz w:val="24"/>
              </w:rPr>
            </w:pPr>
            <w:r>
              <w:rPr>
                <w:rFonts w:ascii="Arial" w:hAnsi="Arial" w:cs="Arial"/>
                <w:sz w:val="24"/>
              </w:rPr>
              <w:t>9</w:t>
            </w:r>
            <w:r w:rsidR="00600338">
              <w:rPr>
                <w:rFonts w:ascii="Arial" w:hAnsi="Arial" w:cs="Arial"/>
                <w:sz w:val="24"/>
              </w:rPr>
              <w:t xml:space="preserve">.  </w:t>
            </w:r>
            <w:r w:rsidR="00600338" w:rsidRPr="00600338">
              <w:rPr>
                <w:rFonts w:ascii="Arial" w:hAnsi="Arial" w:cs="Arial"/>
                <w:sz w:val="24"/>
              </w:rPr>
              <w:t>Short course title:</w:t>
            </w:r>
          </w:p>
        </w:tc>
        <w:tc>
          <w:tcPr>
            <w:tcW w:w="8568" w:type="dxa"/>
            <w:tcBorders>
              <w:bottom w:val="single" w:sz="4" w:space="0" w:color="auto"/>
            </w:tcBorders>
          </w:tcPr>
          <w:p w:rsidR="00600338" w:rsidRPr="00600338" w:rsidRDefault="00E367E6" w:rsidP="002C0AC3">
            <w:pPr>
              <w:pStyle w:val="BodyText"/>
              <w:rPr>
                <w:rFonts w:ascii="Arial" w:hAnsi="Arial" w:cs="Arial"/>
                <w:sz w:val="24"/>
              </w:rPr>
            </w:pPr>
            <w:r>
              <w:rPr>
                <w:rFonts w:ascii="Arial" w:hAnsi="Arial" w:cs="Arial"/>
                <w:b/>
                <w:sz w:val="24"/>
              </w:rPr>
              <w:t>FNDTNS NURSING PRACTICE</w:t>
            </w:r>
          </w:p>
        </w:tc>
      </w:tr>
      <w:tr w:rsidR="00600338" w:rsidTr="00600338">
        <w:tc>
          <w:tcPr>
            <w:tcW w:w="11016" w:type="dxa"/>
            <w:gridSpan w:val="2"/>
          </w:tcPr>
          <w:p w:rsidR="00600338" w:rsidRPr="00600338" w:rsidRDefault="00600338" w:rsidP="00582E28">
            <w:pPr>
              <w:pStyle w:val="BodyText"/>
              <w:rPr>
                <w:rFonts w:ascii="Arial" w:hAnsi="Arial" w:cs="Arial"/>
                <w:sz w:val="24"/>
              </w:rPr>
            </w:pPr>
            <w:r>
              <w:rPr>
                <w:rFonts w:ascii="Arial" w:hAnsi="Arial" w:cs="Arial"/>
                <w:i/>
                <w:sz w:val="24"/>
              </w:rPr>
              <w:t xml:space="preserve">     </w:t>
            </w:r>
            <w:r w:rsidRPr="00600338">
              <w:rPr>
                <w:rFonts w:ascii="Arial" w:hAnsi="Arial" w:cs="Arial"/>
                <w:i/>
                <w:sz w:val="24"/>
              </w:rPr>
              <w:t>(max. 30 characters including spaces)</w:t>
            </w:r>
          </w:p>
        </w:tc>
      </w:tr>
    </w:tbl>
    <w:p w:rsidR="00600338" w:rsidRDefault="00600338" w:rsidP="00582E28">
      <w:pPr>
        <w:pStyle w:val="BodyText"/>
        <w:rPr>
          <w:rFonts w:ascii="Arial" w:hAnsi="Arial" w:cs="Arial"/>
          <w:sz w:val="24"/>
        </w:rPr>
      </w:pPr>
    </w:p>
    <w:p w:rsidR="00600338" w:rsidRDefault="007167DE" w:rsidP="00582E28">
      <w:pPr>
        <w:pStyle w:val="BodyText"/>
        <w:rPr>
          <w:rFonts w:ascii="Arial" w:hAnsi="Arial" w:cs="Arial"/>
          <w:i/>
          <w:sz w:val="24"/>
        </w:rPr>
      </w:pPr>
      <w:r>
        <w:rPr>
          <w:rFonts w:ascii="Arial" w:hAnsi="Arial" w:cs="Arial"/>
          <w:sz w:val="24"/>
        </w:rPr>
        <w:t>1</w:t>
      </w:r>
      <w:r w:rsidR="00DF6284">
        <w:rPr>
          <w:rFonts w:ascii="Arial" w:hAnsi="Arial" w:cs="Arial"/>
          <w:sz w:val="24"/>
        </w:rPr>
        <w:t>0</w:t>
      </w:r>
      <w:r w:rsidR="00600338" w:rsidRPr="00600338">
        <w:rPr>
          <w:rFonts w:ascii="Arial" w:hAnsi="Arial" w:cs="Arial"/>
          <w:sz w:val="24"/>
        </w:rPr>
        <w:t>.</w:t>
      </w:r>
      <w:r w:rsidR="00DF6284">
        <w:rPr>
          <w:rFonts w:ascii="Arial" w:hAnsi="Arial" w:cs="Arial"/>
          <w:sz w:val="24"/>
        </w:rPr>
        <w:t xml:space="preserve">  </w:t>
      </w:r>
      <w:r w:rsidR="00600338" w:rsidRPr="00600338">
        <w:rPr>
          <w:rFonts w:ascii="Arial" w:hAnsi="Arial" w:cs="Arial"/>
          <w:sz w:val="24"/>
        </w:rPr>
        <w:t xml:space="preserve">Catalog course description </w:t>
      </w:r>
      <w:r w:rsidR="00600338" w:rsidRPr="00600338">
        <w:rPr>
          <w:rFonts w:ascii="Arial" w:hAnsi="Arial" w:cs="Arial"/>
          <w:i/>
          <w:sz w:val="24"/>
        </w:rPr>
        <w:t>(max. 60 words, excluding requisites):</w:t>
      </w:r>
    </w:p>
    <w:p w:rsidR="002C0AC3" w:rsidRPr="00E367E6" w:rsidRDefault="00E367E6" w:rsidP="00E367E6">
      <w:pPr>
        <w:pStyle w:val="BodyText"/>
        <w:shd w:val="clear" w:color="auto" w:fill="D9D9D9" w:themeFill="background1" w:themeFillShade="D9"/>
        <w:rPr>
          <w:rFonts w:ascii="Arial" w:hAnsi="Arial" w:cs="Arial"/>
          <w:b/>
          <w:sz w:val="24"/>
        </w:rPr>
      </w:pPr>
      <w:r w:rsidRPr="00E367E6">
        <w:rPr>
          <w:rFonts w:ascii="Arial" w:hAnsi="Arial" w:cs="Arial"/>
          <w:b/>
          <w:sz w:val="24"/>
        </w:rPr>
        <w:t>Study of fundamental concepts of nursing practice including the foundations of cognitive and psychomotor skill development needed to implement safe and effective patient care. Emphasis is placed on building the knowledge base needed to complete health and physical assessments, along with learning to recognize expected findings in patients across the life span</w:t>
      </w:r>
      <w:r>
        <w:rPr>
          <w:rFonts w:ascii="Arial" w:hAnsi="Arial" w:cs="Arial"/>
          <w:b/>
          <w:sz w:val="24"/>
        </w:rPr>
        <w:t>.</w:t>
      </w:r>
    </w:p>
    <w:p w:rsidR="00E367E6" w:rsidRDefault="00E367E6" w:rsidP="00E367E6">
      <w:pPr>
        <w:pStyle w:val="BodyText"/>
        <w:shd w:val="clear" w:color="auto" w:fill="D9D9D9" w:themeFill="background1" w:themeFillShade="D9"/>
        <w:rPr>
          <w:rFonts w:ascii="Arial" w:hAnsi="Arial" w:cs="Arial"/>
          <w:sz w:val="24"/>
        </w:rPr>
      </w:pPr>
    </w:p>
    <w:p w:rsidR="00E367E6" w:rsidRDefault="00E367E6" w:rsidP="00582E28">
      <w:pPr>
        <w:pStyle w:val="BodyText"/>
        <w:rPr>
          <w:rFonts w:ascii="Arial" w:hAnsi="Arial" w:cs="Arial"/>
          <w:sz w:val="24"/>
        </w:rPr>
      </w:pPr>
    </w:p>
    <w:p w:rsidR="00874B1A" w:rsidRDefault="00874B1A" w:rsidP="00874B1A">
      <w:pPr>
        <w:pStyle w:val="BodyText"/>
        <w:rPr>
          <w:rFonts w:ascii="Arial" w:hAnsi="Arial" w:cs="Arial"/>
          <w:bCs/>
          <w:sz w:val="24"/>
        </w:rPr>
      </w:pPr>
      <w:r>
        <w:rPr>
          <w:rFonts w:ascii="Arial" w:hAnsi="Arial" w:cs="Arial"/>
          <w:sz w:val="24"/>
        </w:rPr>
        <w:t>11</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be part of </w:t>
      </w:r>
      <w:r w:rsidRPr="00524605">
        <w:rPr>
          <w:rFonts w:ascii="Arial" w:hAnsi="Arial" w:cs="Arial"/>
          <w:bCs/>
          <w:sz w:val="24"/>
        </w:rPr>
        <w:t>any plan (major, mi</w:t>
      </w:r>
      <w:r>
        <w:rPr>
          <w:rFonts w:ascii="Arial" w:hAnsi="Arial" w:cs="Arial"/>
          <w:bCs/>
          <w:sz w:val="24"/>
        </w:rPr>
        <w:t>nor or certificate) or sub plan (e</w:t>
      </w:r>
      <w:r w:rsidRPr="00524605">
        <w:rPr>
          <w:rFonts w:ascii="Arial" w:hAnsi="Arial" w:cs="Arial"/>
          <w:bCs/>
          <w:sz w:val="24"/>
        </w:rPr>
        <w:t>mphasis</w:t>
      </w:r>
      <w:r>
        <w:rPr>
          <w:rFonts w:ascii="Arial" w:hAnsi="Arial" w:cs="Arial"/>
          <w:bCs/>
          <w:sz w:val="24"/>
        </w:rPr>
        <w:t>)?</w:t>
      </w:r>
    </w:p>
    <w:p w:rsidR="00874B1A" w:rsidRPr="00524605" w:rsidRDefault="00874B1A" w:rsidP="00874B1A">
      <w:pPr>
        <w:pStyle w:val="BodyText"/>
        <w:rPr>
          <w:rFonts w:ascii="Arial" w:hAnsi="Arial" w:cs="Arial"/>
          <w:b/>
          <w:bCs/>
          <w:sz w:val="24"/>
        </w:rPr>
      </w:pPr>
      <w:r>
        <w:rPr>
          <w:rFonts w:ascii="Arial" w:hAnsi="Arial" w:cs="Arial"/>
          <w:bCs/>
          <w:sz w:val="24"/>
        </w:rPr>
        <w:t xml:space="preserve">                                                                                                                                     </w:t>
      </w:r>
      <w:r w:rsidRPr="00524605">
        <w:rPr>
          <w:rFonts w:ascii="Arial" w:hAnsi="Arial" w:cs="Arial"/>
          <w:bCs/>
          <w:sz w:val="24"/>
        </w:rPr>
        <w:t xml:space="preserve"> Yes </w:t>
      </w:r>
      <w:r w:rsidR="00DD03FD">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Pr>
          <w:rFonts w:ascii="Arial" w:hAnsi="Arial" w:cs="Arial"/>
          <w:bCs/>
          <w:sz w:val="24"/>
        </w:rPr>
        <w:fldChar w:fldCharType="end"/>
      </w:r>
      <w:r w:rsidRPr="00524605">
        <w:rPr>
          <w:rFonts w:ascii="Arial" w:hAnsi="Arial" w:cs="Arial"/>
          <w:bCs/>
          <w:sz w:val="24"/>
        </w:rPr>
        <w:t xml:space="preserve">      No </w:t>
      </w:r>
      <w:bookmarkStart w:id="1" w:name="Check29"/>
      <w:r w:rsidR="00DD03FD"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sidRPr="00524605">
        <w:rPr>
          <w:rFonts w:ascii="Arial" w:hAnsi="Arial" w:cs="Arial"/>
          <w:bCs/>
          <w:sz w:val="24"/>
        </w:rPr>
        <w:fldChar w:fldCharType="end"/>
      </w:r>
      <w:bookmarkEnd w:id="1"/>
    </w:p>
    <w:p w:rsidR="00874B1A" w:rsidRDefault="00874B1A" w:rsidP="00874B1A">
      <w:pPr>
        <w:spacing w:after="0"/>
        <w:rPr>
          <w:rFonts w:ascii="Arial" w:hAnsi="Arial" w:cs="Arial"/>
          <w:sz w:val="24"/>
          <w:szCs w:val="24"/>
        </w:rPr>
      </w:pPr>
      <w:r w:rsidRPr="00524605">
        <w:rPr>
          <w:rFonts w:ascii="Arial" w:hAnsi="Arial" w:cs="Arial"/>
          <w:sz w:val="24"/>
          <w:szCs w:val="24"/>
        </w:rPr>
        <w:t xml:space="preserve">      </w:t>
      </w:r>
      <w:r>
        <w:rPr>
          <w:rFonts w:ascii="Arial" w:hAnsi="Arial" w:cs="Arial"/>
          <w:sz w:val="24"/>
          <w:szCs w:val="24"/>
        </w:rPr>
        <w:t xml:space="preserve"> </w:t>
      </w:r>
      <w:r w:rsidRPr="00524605">
        <w:rPr>
          <w:rFonts w:ascii="Arial" w:hAnsi="Arial" w:cs="Arial"/>
          <w:sz w:val="24"/>
          <w:szCs w:val="24"/>
        </w:rPr>
        <w:t xml:space="preserve">If yes, </w:t>
      </w:r>
      <w:r>
        <w:rPr>
          <w:rFonts w:ascii="Arial" w:hAnsi="Arial" w:cs="Arial"/>
          <w:sz w:val="24"/>
          <w:szCs w:val="24"/>
        </w:rPr>
        <w:t>include the appropriate plan proposal</w:t>
      </w:r>
      <w:r w:rsidRPr="00524605">
        <w:rPr>
          <w:rFonts w:ascii="Arial" w:hAnsi="Arial" w:cs="Arial"/>
          <w:sz w:val="24"/>
          <w:szCs w:val="24"/>
        </w:rPr>
        <w:t>.</w:t>
      </w:r>
    </w:p>
    <w:p w:rsidR="00874B1A" w:rsidRDefault="00E367E6" w:rsidP="00874B1A">
      <w:pPr>
        <w:shd w:val="clear" w:color="auto" w:fill="D9D9D9" w:themeFill="background1" w:themeFillShade="D9"/>
        <w:spacing w:after="0"/>
        <w:rPr>
          <w:rFonts w:ascii="Arial" w:hAnsi="Arial" w:cs="Arial"/>
          <w:b/>
          <w:sz w:val="24"/>
          <w:szCs w:val="24"/>
        </w:rPr>
      </w:pPr>
      <w:proofErr w:type="gramStart"/>
      <w:r>
        <w:rPr>
          <w:rFonts w:ascii="Arial" w:hAnsi="Arial" w:cs="Arial"/>
          <w:b/>
          <w:sz w:val="24"/>
          <w:szCs w:val="24"/>
        </w:rPr>
        <w:t>Nursing-Accelerated Option BSN.</w:t>
      </w:r>
      <w:proofErr w:type="gramEnd"/>
    </w:p>
    <w:p w:rsidR="00E367E6" w:rsidRPr="00F65B87" w:rsidRDefault="00E367E6" w:rsidP="00874B1A">
      <w:pPr>
        <w:shd w:val="clear" w:color="auto" w:fill="D9D9D9" w:themeFill="background1" w:themeFillShade="D9"/>
        <w:spacing w:after="0"/>
        <w:rPr>
          <w:rFonts w:ascii="Arial" w:hAnsi="Arial" w:cs="Arial"/>
          <w:b/>
          <w:sz w:val="24"/>
          <w:szCs w:val="24"/>
        </w:rPr>
      </w:pPr>
    </w:p>
    <w:p w:rsidR="00874B1A" w:rsidRDefault="00874B1A" w:rsidP="00874B1A">
      <w:pPr>
        <w:spacing w:after="0"/>
        <w:rPr>
          <w:rFonts w:ascii="Arial" w:hAnsi="Arial" w:cs="Arial"/>
          <w:sz w:val="24"/>
          <w:szCs w:val="24"/>
        </w:rPr>
      </w:pPr>
    </w:p>
    <w:p w:rsidR="00874B1A" w:rsidRPr="00456047" w:rsidRDefault="00874B1A" w:rsidP="00874B1A">
      <w:pPr>
        <w:spacing w:after="0"/>
        <w:rPr>
          <w:rFonts w:ascii="Arial" w:hAnsi="Arial" w:cs="Arial"/>
          <w:sz w:val="24"/>
          <w:szCs w:val="24"/>
        </w:rPr>
      </w:pPr>
      <w:r>
        <w:rPr>
          <w:rFonts w:ascii="Arial" w:hAnsi="Arial" w:cs="Arial"/>
          <w:sz w:val="24"/>
          <w:szCs w:val="24"/>
        </w:rPr>
        <w:t>12</w:t>
      </w:r>
      <w:r w:rsidRPr="00456047">
        <w:rPr>
          <w:rFonts w:ascii="Arial" w:hAnsi="Arial" w:cs="Arial"/>
          <w:sz w:val="24"/>
          <w:szCs w:val="24"/>
        </w:rPr>
        <w:t xml:space="preserve">.  Does this course duplicate content of existing courses?                                       </w:t>
      </w:r>
      <w:r w:rsidRPr="00456047">
        <w:rPr>
          <w:rFonts w:ascii="Arial" w:hAnsi="Arial" w:cs="Arial"/>
          <w:bCs/>
          <w:sz w:val="24"/>
          <w:szCs w:val="24"/>
        </w:rPr>
        <w:t xml:space="preserve">Yes </w:t>
      </w:r>
      <w:r w:rsidR="00DD03FD">
        <w:rPr>
          <w:rFonts w:ascii="Arial" w:hAnsi="Arial" w:cs="Arial"/>
          <w:bCs/>
          <w:sz w:val="24"/>
        </w:rPr>
        <w:fldChar w:fldCharType="begin">
          <w:ffData>
            <w:name w:val=""/>
            <w:enabled/>
            <w:calcOnExit w:val="0"/>
            <w:checkBox>
              <w:sizeAuto/>
              <w:default w:val="1"/>
            </w:checkBox>
          </w:ffData>
        </w:fldChar>
      </w:r>
      <w:r>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Pr>
          <w:rFonts w:ascii="Arial" w:hAnsi="Arial" w:cs="Arial"/>
          <w:bCs/>
          <w:sz w:val="24"/>
        </w:rPr>
        <w:fldChar w:fldCharType="end"/>
      </w:r>
      <w:r>
        <w:rPr>
          <w:rFonts w:ascii="Arial" w:hAnsi="Arial" w:cs="Arial"/>
          <w:bCs/>
          <w:sz w:val="24"/>
          <w:szCs w:val="24"/>
        </w:rPr>
        <w:t xml:space="preserve">      No </w:t>
      </w:r>
      <w:r w:rsidR="00DD03FD" w:rsidRPr="00524605">
        <w:rPr>
          <w:rFonts w:ascii="Arial" w:hAnsi="Arial" w:cs="Arial"/>
          <w:bCs/>
          <w:sz w:val="24"/>
        </w:rPr>
        <w:fldChar w:fldCharType="begin">
          <w:ffData>
            <w:name w:val="Check29"/>
            <w:enabled/>
            <w:calcOnExit w:val="0"/>
            <w:checkBox>
              <w:sizeAuto/>
              <w:default w:val="0"/>
            </w:checkBox>
          </w:ffData>
        </w:fldChar>
      </w:r>
      <w:r w:rsidRPr="00524605">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sidRPr="00524605">
        <w:rPr>
          <w:rFonts w:ascii="Arial" w:hAnsi="Arial" w:cs="Arial"/>
          <w:bCs/>
          <w:sz w:val="24"/>
        </w:rPr>
        <w:fldChar w:fldCharType="end"/>
      </w:r>
    </w:p>
    <w:p w:rsidR="00874B1A" w:rsidRDefault="00874B1A" w:rsidP="00874B1A">
      <w:pPr>
        <w:spacing w:after="0"/>
        <w:ind w:left="456"/>
        <w:rPr>
          <w:rFonts w:ascii="Arial" w:hAnsi="Arial" w:cs="Arial"/>
          <w:sz w:val="24"/>
          <w:szCs w:val="24"/>
        </w:rPr>
      </w:pPr>
      <w:r w:rsidRPr="00456047">
        <w:rPr>
          <w:rFonts w:ascii="Arial" w:hAnsi="Arial" w:cs="Arial"/>
          <w:sz w:val="24"/>
          <w:szCs w:val="24"/>
        </w:rPr>
        <w:t>If yes, list the courses with duplicate material.</w:t>
      </w:r>
      <w:r>
        <w:rPr>
          <w:rFonts w:ascii="Arial" w:hAnsi="Arial" w:cs="Arial"/>
          <w:sz w:val="24"/>
          <w:szCs w:val="24"/>
        </w:rPr>
        <w:t xml:space="preserve">  </w:t>
      </w:r>
      <w:r w:rsidRPr="00456047">
        <w:rPr>
          <w:rFonts w:ascii="Arial" w:hAnsi="Arial" w:cs="Arial"/>
          <w:sz w:val="24"/>
          <w:szCs w:val="24"/>
        </w:rPr>
        <w:t xml:space="preserve">If </w:t>
      </w:r>
      <w:r>
        <w:rPr>
          <w:rFonts w:ascii="Arial" w:hAnsi="Arial" w:cs="Arial"/>
          <w:sz w:val="24"/>
          <w:szCs w:val="24"/>
        </w:rPr>
        <w:t xml:space="preserve">the duplication is greater than </w:t>
      </w:r>
      <w:r w:rsidRPr="00456047">
        <w:rPr>
          <w:rFonts w:ascii="Arial" w:hAnsi="Arial" w:cs="Arial"/>
          <w:sz w:val="24"/>
          <w:szCs w:val="24"/>
        </w:rPr>
        <w:t xml:space="preserve">20%, explain </w:t>
      </w:r>
      <w:r>
        <w:rPr>
          <w:rFonts w:ascii="Arial" w:hAnsi="Arial" w:cs="Arial"/>
          <w:sz w:val="24"/>
          <w:szCs w:val="24"/>
        </w:rPr>
        <w:t xml:space="preserve">why </w:t>
      </w:r>
      <w:r w:rsidRPr="00456047">
        <w:rPr>
          <w:rFonts w:ascii="Arial" w:hAnsi="Arial" w:cs="Arial"/>
          <w:sz w:val="24"/>
          <w:szCs w:val="24"/>
        </w:rPr>
        <w:t>NAU should establish this course.</w:t>
      </w:r>
    </w:p>
    <w:p w:rsidR="00E367E6" w:rsidRDefault="00E367E6" w:rsidP="00874B1A">
      <w:pPr>
        <w:shd w:val="clear" w:color="auto" w:fill="D9D9D9" w:themeFill="background1" w:themeFillShade="D9"/>
        <w:spacing w:after="0"/>
        <w:rPr>
          <w:rFonts w:ascii="Arial" w:hAnsi="Arial" w:cs="Arial"/>
          <w:b/>
          <w:sz w:val="24"/>
          <w:szCs w:val="24"/>
        </w:rPr>
      </w:pPr>
      <w:r>
        <w:rPr>
          <w:rFonts w:ascii="Arial" w:hAnsi="Arial" w:cs="Arial"/>
          <w:b/>
          <w:sz w:val="24"/>
          <w:szCs w:val="24"/>
        </w:rPr>
        <w:t xml:space="preserve">This course integrates the content of NUR 319 and NUR 332 in order to remove redundancy and improve teaching consistency. </w:t>
      </w:r>
    </w:p>
    <w:p w:rsidR="00E367E6" w:rsidRDefault="00E367E6" w:rsidP="00874B1A">
      <w:pPr>
        <w:shd w:val="clear" w:color="auto" w:fill="D9D9D9" w:themeFill="background1" w:themeFillShade="D9"/>
        <w:spacing w:after="0"/>
        <w:rPr>
          <w:rFonts w:ascii="Arial" w:hAnsi="Arial" w:cs="Arial"/>
          <w:sz w:val="24"/>
          <w:szCs w:val="24"/>
        </w:rPr>
      </w:pPr>
    </w:p>
    <w:p w:rsidR="00B67BBF" w:rsidRPr="00B67BBF" w:rsidRDefault="00B67BBF" w:rsidP="00582E28">
      <w:pPr>
        <w:spacing w:after="0"/>
        <w:rPr>
          <w:rFonts w:ascii="Arial" w:hAnsi="Arial" w:cs="Arial"/>
          <w:sz w:val="24"/>
          <w:szCs w:val="24"/>
        </w:rPr>
      </w:pPr>
    </w:p>
    <w:p w:rsidR="00D15FA4" w:rsidRPr="00524605" w:rsidRDefault="00D15FA4" w:rsidP="00D15FA4">
      <w:pPr>
        <w:pStyle w:val="BodyText"/>
        <w:rPr>
          <w:rFonts w:ascii="Arial" w:hAnsi="Arial" w:cs="Arial"/>
          <w:b/>
          <w:bCs/>
          <w:sz w:val="24"/>
        </w:rPr>
      </w:pPr>
      <w:r>
        <w:rPr>
          <w:rFonts w:ascii="Arial" w:hAnsi="Arial" w:cs="Arial"/>
          <w:sz w:val="24"/>
        </w:rPr>
        <w:t>13</w:t>
      </w:r>
      <w:r w:rsidRPr="00524605">
        <w:rPr>
          <w:rFonts w:ascii="Arial" w:hAnsi="Arial" w:cs="Arial"/>
          <w:sz w:val="24"/>
        </w:rPr>
        <w:t>.</w:t>
      </w:r>
      <w:r>
        <w:rPr>
          <w:rFonts w:ascii="Arial" w:hAnsi="Arial" w:cs="Arial"/>
          <w:sz w:val="24"/>
        </w:rPr>
        <w:t xml:space="preserve">  Will</w:t>
      </w:r>
      <w:r w:rsidRPr="00524605">
        <w:rPr>
          <w:rFonts w:ascii="Arial" w:hAnsi="Arial" w:cs="Arial"/>
          <w:bCs/>
          <w:sz w:val="24"/>
        </w:rPr>
        <w:t xml:space="preserve"> this course</w:t>
      </w:r>
      <w:r>
        <w:rPr>
          <w:rFonts w:ascii="Arial" w:hAnsi="Arial" w:cs="Arial"/>
          <w:bCs/>
          <w:sz w:val="24"/>
        </w:rPr>
        <w:t xml:space="preserve"> impact any other academic unit’s enrollment or</w:t>
      </w:r>
      <w:r w:rsidRPr="00524605">
        <w:rPr>
          <w:rFonts w:ascii="Arial" w:hAnsi="Arial" w:cs="Arial"/>
          <w:bCs/>
          <w:sz w:val="24"/>
        </w:rPr>
        <w:t> </w:t>
      </w:r>
      <w:r>
        <w:rPr>
          <w:rFonts w:ascii="Arial" w:hAnsi="Arial" w:cs="Arial"/>
          <w:bCs/>
          <w:sz w:val="24"/>
        </w:rPr>
        <w:t xml:space="preserve">plan(s)? </w:t>
      </w:r>
      <w:r w:rsidRPr="00524605">
        <w:rPr>
          <w:rFonts w:ascii="Arial" w:hAnsi="Arial" w:cs="Arial"/>
          <w:bCs/>
          <w:sz w:val="24"/>
        </w:rPr>
        <w:t>       </w:t>
      </w:r>
      <w:r>
        <w:rPr>
          <w:rFonts w:ascii="Arial" w:hAnsi="Arial" w:cs="Arial"/>
          <w:bCs/>
          <w:sz w:val="24"/>
        </w:rPr>
        <w:t xml:space="preserve"> </w:t>
      </w:r>
      <w:r w:rsidRPr="00524605">
        <w:rPr>
          <w:rFonts w:ascii="Arial" w:hAnsi="Arial" w:cs="Arial"/>
          <w:bCs/>
          <w:sz w:val="24"/>
        </w:rPr>
        <w:t xml:space="preserve">     Yes </w:t>
      </w:r>
      <w:r w:rsidR="00DD03FD" w:rsidRPr="00524605">
        <w:rPr>
          <w:rFonts w:ascii="Arial" w:hAnsi="Arial" w:cs="Arial"/>
          <w:bCs/>
          <w:sz w:val="24"/>
        </w:rPr>
        <w:fldChar w:fldCharType="begin">
          <w:ffData>
            <w:name w:val="Check28"/>
            <w:enabled/>
            <w:calcOnExit w:val="0"/>
            <w:checkBox>
              <w:sizeAuto/>
              <w:default w:val="0"/>
            </w:checkBox>
          </w:ffData>
        </w:fldChar>
      </w:r>
      <w:r w:rsidRPr="00524605">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sidRPr="00524605">
        <w:rPr>
          <w:rFonts w:ascii="Arial" w:hAnsi="Arial" w:cs="Arial"/>
          <w:bCs/>
          <w:sz w:val="24"/>
        </w:rPr>
        <w:fldChar w:fldCharType="end"/>
      </w:r>
      <w:r w:rsidRPr="00524605">
        <w:rPr>
          <w:rFonts w:ascii="Arial" w:hAnsi="Arial" w:cs="Arial"/>
          <w:bCs/>
          <w:sz w:val="24"/>
        </w:rPr>
        <w:t xml:space="preserve">     No </w:t>
      </w:r>
      <w:r w:rsidR="00677C6A">
        <w:rPr>
          <w:rFonts w:ascii="Arial" w:hAnsi="Arial" w:cs="Arial"/>
          <w:bCs/>
          <w:sz w:val="24"/>
        </w:rPr>
        <w:t xml:space="preserve"> </w:t>
      </w:r>
      <w:r w:rsidR="00DD03FD">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Pr>
          <w:rFonts w:ascii="Arial" w:hAnsi="Arial" w:cs="Arial"/>
          <w:bCs/>
          <w:sz w:val="24"/>
        </w:rPr>
        <w:fldChar w:fldCharType="end"/>
      </w:r>
    </w:p>
    <w:p w:rsidR="00D15FA4" w:rsidRDefault="0008452A" w:rsidP="00D15FA4">
      <w:pPr>
        <w:spacing w:after="0"/>
        <w:rPr>
          <w:rFonts w:ascii="Arial" w:hAnsi="Arial" w:cs="Arial"/>
          <w:sz w:val="24"/>
          <w:szCs w:val="24"/>
        </w:rPr>
      </w:pPr>
      <w:r>
        <w:rPr>
          <w:rFonts w:ascii="Arial" w:hAnsi="Arial" w:cs="Arial"/>
          <w:sz w:val="24"/>
          <w:szCs w:val="24"/>
        </w:rPr>
        <w:t xml:space="preserve">       </w:t>
      </w:r>
      <w:r w:rsidR="00D15FA4" w:rsidRPr="00524605">
        <w:rPr>
          <w:rFonts w:ascii="Arial" w:hAnsi="Arial" w:cs="Arial"/>
          <w:sz w:val="24"/>
          <w:szCs w:val="24"/>
        </w:rPr>
        <w:t xml:space="preserve">If yes, </w:t>
      </w:r>
      <w:r w:rsidR="00D15FA4">
        <w:rPr>
          <w:rFonts w:ascii="Arial" w:hAnsi="Arial" w:cs="Arial"/>
          <w:sz w:val="24"/>
          <w:szCs w:val="24"/>
        </w:rPr>
        <w:t>include a letter of response from each impacted academic unit.</w:t>
      </w:r>
    </w:p>
    <w:p w:rsidR="00D15FA4" w:rsidRDefault="00D15FA4" w:rsidP="00582E28">
      <w:pPr>
        <w:spacing w:after="0"/>
        <w:rPr>
          <w:rFonts w:ascii="Arial" w:hAnsi="Arial" w:cs="Arial"/>
          <w:sz w:val="24"/>
          <w:szCs w:val="24"/>
        </w:rPr>
      </w:pPr>
    </w:p>
    <w:p w:rsidR="00DE5B0F" w:rsidRDefault="00DE5B0F" w:rsidP="00582E28">
      <w:pPr>
        <w:spacing w:after="0"/>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4</w:t>
      </w:r>
      <w:r w:rsidR="006E5BD3">
        <w:rPr>
          <w:rFonts w:ascii="Arial" w:hAnsi="Arial" w:cs="Arial"/>
          <w:sz w:val="24"/>
          <w:szCs w:val="24"/>
        </w:rPr>
        <w:t>.</w:t>
      </w:r>
      <w:r w:rsidRPr="00DE5B0F">
        <w:rPr>
          <w:rFonts w:ascii="Arial" w:hAnsi="Arial" w:cs="Arial"/>
          <w:sz w:val="24"/>
          <w:szCs w:val="24"/>
        </w:rPr>
        <w:t xml:space="preserve">  Grading option:  </w:t>
      </w:r>
      <w:r>
        <w:rPr>
          <w:rFonts w:ascii="Arial" w:hAnsi="Arial" w:cs="Arial"/>
          <w:sz w:val="24"/>
          <w:szCs w:val="24"/>
        </w:rPr>
        <w:t xml:space="preserve">        </w:t>
      </w:r>
      <w:r w:rsidRPr="00DE5B0F">
        <w:rPr>
          <w:rFonts w:ascii="Arial" w:hAnsi="Arial" w:cs="Arial"/>
          <w:sz w:val="24"/>
          <w:szCs w:val="24"/>
        </w:rPr>
        <w:t>     Letter grade</w:t>
      </w:r>
      <w:bookmarkStart w:id="2" w:name="Check1"/>
      <w:r w:rsidRPr="00DE5B0F">
        <w:rPr>
          <w:rFonts w:ascii="Arial" w:hAnsi="Arial" w:cs="Arial"/>
          <w:sz w:val="24"/>
          <w:szCs w:val="24"/>
        </w:rPr>
        <w:t xml:space="preserve">   </w:t>
      </w:r>
      <w:bookmarkEnd w:id="2"/>
      <w:r w:rsidR="00DD03FD">
        <w:rPr>
          <w:rFonts w:ascii="Arial" w:hAnsi="Arial" w:cs="Arial"/>
          <w:bCs/>
          <w:sz w:val="24"/>
        </w:rPr>
        <w:fldChar w:fldCharType="begin">
          <w:ffData>
            <w:name w:val=""/>
            <w:enabled/>
            <w:calcOnExit w:val="0"/>
            <w:checkBox>
              <w:sizeAuto/>
              <w:default w:val="1"/>
            </w:checkBox>
          </w:ffData>
        </w:fldChar>
      </w:r>
      <w:r w:rsidR="00E367E6">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Pr>
          <w:rFonts w:ascii="Arial" w:hAnsi="Arial" w:cs="Arial"/>
          <w:bCs/>
          <w:sz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xml:space="preserve">      </w:t>
      </w:r>
      <w:r w:rsidRPr="00DE5B0F">
        <w:rPr>
          <w:rFonts w:ascii="Arial" w:hAnsi="Arial" w:cs="Arial"/>
          <w:sz w:val="24"/>
          <w:szCs w:val="24"/>
        </w:rPr>
        <w:t>Pass/Fail</w:t>
      </w:r>
      <w:bookmarkStart w:id="3" w:name="Check2"/>
      <w:r w:rsidRPr="00DE5B0F">
        <w:rPr>
          <w:rFonts w:ascii="Arial" w:hAnsi="Arial" w:cs="Arial"/>
          <w:sz w:val="24"/>
          <w:szCs w:val="24"/>
        </w:rPr>
        <w:t xml:space="preserve">   </w:t>
      </w:r>
      <w:bookmarkEnd w:id="3"/>
      <w:r w:rsidR="00DD03FD">
        <w:rPr>
          <w:rFonts w:ascii="Arial" w:hAnsi="Arial" w:cs="Arial"/>
          <w:b/>
          <w:bCs/>
          <w:sz w:val="24"/>
          <w:szCs w:val="24"/>
        </w:rPr>
        <w:fldChar w:fldCharType="begin">
          <w:ffData>
            <w:name w:val=""/>
            <w:enabled/>
            <w:calcOnExit w:val="0"/>
            <w:checkBox>
              <w:sizeAuto/>
              <w:default w:val="1"/>
            </w:checkBox>
          </w:ffData>
        </w:fldChar>
      </w:r>
      <w:r w:rsidR="002C0AC3">
        <w:rPr>
          <w:rFonts w:ascii="Arial" w:hAnsi="Arial" w:cs="Arial"/>
          <w:b/>
          <w:bCs/>
          <w:sz w:val="24"/>
          <w:szCs w:val="24"/>
        </w:rPr>
        <w:instrText xml:space="preserve"> FORMCHECKBOX </w:instrText>
      </w:r>
      <w:r w:rsidR="00DD03FD">
        <w:rPr>
          <w:rFonts w:ascii="Arial" w:hAnsi="Arial" w:cs="Arial"/>
          <w:b/>
          <w:bCs/>
          <w:sz w:val="24"/>
          <w:szCs w:val="24"/>
        </w:rPr>
      </w:r>
      <w:r w:rsidR="00DD03FD">
        <w:rPr>
          <w:rFonts w:ascii="Arial" w:hAnsi="Arial" w:cs="Arial"/>
          <w:b/>
          <w:bCs/>
          <w:sz w:val="24"/>
          <w:szCs w:val="24"/>
        </w:rPr>
        <w:fldChar w:fldCharType="separate"/>
      </w:r>
      <w:r w:rsidR="00DD03FD">
        <w:rPr>
          <w:rFonts w:ascii="Arial" w:hAnsi="Arial" w:cs="Arial"/>
          <w:b/>
          <w:bCs/>
          <w:sz w:val="24"/>
          <w:szCs w:val="24"/>
        </w:rPr>
        <w:fldChar w:fldCharType="end"/>
      </w:r>
      <w:r w:rsidRPr="00DE5B0F">
        <w:rPr>
          <w:rFonts w:ascii="Arial" w:hAnsi="Arial" w:cs="Arial"/>
          <w:b/>
          <w:bCs/>
          <w:sz w:val="24"/>
          <w:szCs w:val="24"/>
        </w:rPr>
        <w:t>          </w:t>
      </w:r>
      <w:r>
        <w:rPr>
          <w:rFonts w:ascii="Arial" w:hAnsi="Arial" w:cs="Arial"/>
          <w:b/>
          <w:bCs/>
          <w:sz w:val="24"/>
          <w:szCs w:val="24"/>
        </w:rPr>
        <w:t xml:space="preserve">       </w:t>
      </w:r>
      <w:r w:rsidRPr="00DE5B0F">
        <w:rPr>
          <w:rFonts w:ascii="Arial" w:hAnsi="Arial" w:cs="Arial"/>
          <w:b/>
          <w:bCs/>
          <w:sz w:val="24"/>
          <w:szCs w:val="24"/>
        </w:rPr>
        <w:t>            </w:t>
      </w:r>
      <w:r w:rsidRPr="00DE5B0F">
        <w:rPr>
          <w:rFonts w:ascii="Arial" w:hAnsi="Arial" w:cs="Arial"/>
          <w:sz w:val="24"/>
          <w:szCs w:val="24"/>
        </w:rPr>
        <w:t>Both</w:t>
      </w:r>
      <w:bookmarkStart w:id="4" w:name="Check3"/>
      <w:r w:rsidRPr="00DE5B0F">
        <w:rPr>
          <w:rFonts w:ascii="Arial" w:hAnsi="Arial" w:cs="Arial"/>
          <w:sz w:val="24"/>
          <w:szCs w:val="24"/>
        </w:rPr>
        <w:t xml:space="preserve">   </w:t>
      </w:r>
      <w:r w:rsidR="00DD03FD" w:rsidRPr="00DE5B0F">
        <w:rPr>
          <w:rFonts w:ascii="Arial" w:hAnsi="Arial" w:cs="Arial"/>
          <w:b/>
          <w:bCs/>
          <w:sz w:val="24"/>
          <w:szCs w:val="24"/>
        </w:rPr>
        <w:fldChar w:fldCharType="begin">
          <w:ffData>
            <w:name w:val="Check3"/>
            <w:enabled/>
            <w:calcOnExit w:val="0"/>
            <w:checkBox>
              <w:sizeAuto/>
              <w:default w:val="0"/>
            </w:checkBox>
          </w:ffData>
        </w:fldChar>
      </w:r>
      <w:r w:rsidRPr="00DE5B0F">
        <w:rPr>
          <w:rFonts w:ascii="Arial" w:hAnsi="Arial" w:cs="Arial"/>
          <w:b/>
          <w:bCs/>
          <w:sz w:val="24"/>
          <w:szCs w:val="24"/>
        </w:rPr>
        <w:instrText xml:space="preserve"> FORMCHECKBOX </w:instrText>
      </w:r>
      <w:r w:rsidR="00DD03FD">
        <w:rPr>
          <w:rFonts w:ascii="Arial" w:hAnsi="Arial" w:cs="Arial"/>
          <w:b/>
          <w:bCs/>
          <w:sz w:val="24"/>
          <w:szCs w:val="24"/>
        </w:rPr>
      </w:r>
      <w:r w:rsidR="00DD03FD">
        <w:rPr>
          <w:rFonts w:ascii="Arial" w:hAnsi="Arial" w:cs="Arial"/>
          <w:b/>
          <w:bCs/>
          <w:sz w:val="24"/>
          <w:szCs w:val="24"/>
        </w:rPr>
        <w:fldChar w:fldCharType="separate"/>
      </w:r>
      <w:r w:rsidR="00DD03FD" w:rsidRPr="00DE5B0F">
        <w:rPr>
          <w:rFonts w:ascii="Arial" w:hAnsi="Arial" w:cs="Arial"/>
          <w:b/>
          <w:bCs/>
          <w:sz w:val="24"/>
          <w:szCs w:val="24"/>
        </w:rPr>
        <w:fldChar w:fldCharType="end"/>
      </w:r>
      <w:bookmarkEnd w:id="4"/>
      <w:r w:rsidRPr="00DE5B0F">
        <w:rPr>
          <w:rFonts w:ascii="Arial" w:hAnsi="Arial" w:cs="Arial"/>
          <w:sz w:val="24"/>
          <w:szCs w:val="24"/>
        </w:rPr>
        <w:t xml:space="preserve">         </w:t>
      </w:r>
    </w:p>
    <w:p w:rsidR="006B1B1D" w:rsidRDefault="006B1B1D" w:rsidP="00582E28">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754"/>
        <w:gridCol w:w="2754"/>
        <w:gridCol w:w="3060"/>
        <w:gridCol w:w="2340"/>
      </w:tblGrid>
      <w:tr w:rsidR="00DE5B0F" w:rsidTr="00DE5B0F">
        <w:trPr>
          <w:trHeight w:val="432"/>
        </w:trPr>
        <w:tc>
          <w:tcPr>
            <w:tcW w:w="2754" w:type="dxa"/>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5</w:t>
            </w:r>
            <w:r w:rsidRPr="00DE5B0F">
              <w:rPr>
                <w:rFonts w:ascii="Arial" w:hAnsi="Arial" w:cs="Arial"/>
                <w:sz w:val="24"/>
                <w:szCs w:val="24"/>
              </w:rPr>
              <w:t>. Co-convened with:</w:t>
            </w:r>
          </w:p>
        </w:tc>
        <w:tc>
          <w:tcPr>
            <w:tcW w:w="2754" w:type="dxa"/>
            <w:tcBorders>
              <w:bottom w:val="single" w:sz="4" w:space="0" w:color="auto"/>
            </w:tcBorders>
            <w:vAlign w:val="bottom"/>
          </w:tcPr>
          <w:p w:rsidR="00DE5B0F" w:rsidRPr="00DE5B0F" w:rsidRDefault="00DE5B0F" w:rsidP="00DE5B0F">
            <w:pPr>
              <w:rPr>
                <w:rFonts w:ascii="Arial" w:hAnsi="Arial" w:cs="Arial"/>
                <w:sz w:val="24"/>
                <w:szCs w:val="24"/>
              </w:rPr>
            </w:pPr>
          </w:p>
        </w:tc>
        <w:tc>
          <w:tcPr>
            <w:tcW w:w="3060" w:type="dxa"/>
            <w:vAlign w:val="bottom"/>
          </w:tcPr>
          <w:p w:rsidR="00DE5B0F" w:rsidRPr="00DE5B0F" w:rsidRDefault="00DE5B0F" w:rsidP="00DF6284">
            <w:pPr>
              <w:rPr>
                <w:rFonts w:ascii="Arial" w:hAnsi="Arial" w:cs="Arial"/>
                <w:sz w:val="24"/>
                <w:szCs w:val="24"/>
              </w:rPr>
            </w:pPr>
            <w:r w:rsidRPr="00DE5B0F">
              <w:rPr>
                <w:rFonts w:ascii="Arial" w:hAnsi="Arial" w:cs="Arial"/>
                <w:bCs/>
                <w:sz w:val="24"/>
                <w:szCs w:val="24"/>
              </w:rPr>
              <w:t>1</w:t>
            </w:r>
            <w:r w:rsidR="00DF6284">
              <w:rPr>
                <w:rFonts w:ascii="Arial" w:hAnsi="Arial" w:cs="Arial"/>
                <w:bCs/>
                <w:sz w:val="24"/>
                <w:szCs w:val="24"/>
              </w:rPr>
              <w:t>4</w:t>
            </w:r>
            <w:r w:rsidRPr="00DE5B0F">
              <w:rPr>
                <w:rFonts w:ascii="Arial" w:hAnsi="Arial" w:cs="Arial"/>
                <w:bCs/>
                <w:sz w:val="24"/>
                <w:szCs w:val="24"/>
              </w:rPr>
              <w:t>a. UGC approval date</w:t>
            </w:r>
            <w:r w:rsidRPr="00DE5B0F">
              <w:rPr>
                <w:rFonts w:ascii="Arial" w:hAnsi="Arial" w:cs="Arial"/>
                <w:bCs/>
                <w:color w:val="FF0000"/>
                <w:sz w:val="24"/>
                <w:szCs w:val="24"/>
              </w:rPr>
              <w:t>*</w:t>
            </w:r>
            <w:r w:rsidRPr="00DE5B0F">
              <w:rPr>
                <w:rFonts w:ascii="Arial" w:hAnsi="Arial" w:cs="Arial"/>
                <w:bCs/>
                <w:sz w:val="24"/>
                <w:szCs w:val="24"/>
              </w:rPr>
              <w:t>:</w:t>
            </w:r>
          </w:p>
        </w:tc>
        <w:tc>
          <w:tcPr>
            <w:tcW w:w="2340" w:type="dxa"/>
            <w:tcBorders>
              <w:bottom w:val="single" w:sz="4" w:space="0" w:color="auto"/>
            </w:tcBorders>
            <w:vAlign w:val="bottom"/>
          </w:tcPr>
          <w:p w:rsidR="00DE5B0F" w:rsidRPr="00DE5B0F" w:rsidRDefault="00DE5B0F" w:rsidP="00DE5B0F">
            <w:pPr>
              <w:rPr>
                <w:rFonts w:ascii="Arial" w:hAnsi="Arial" w:cs="Arial"/>
                <w:sz w:val="24"/>
                <w:szCs w:val="24"/>
              </w:rPr>
            </w:pPr>
          </w:p>
        </w:tc>
      </w:tr>
      <w:tr w:rsidR="00DE5B0F" w:rsidTr="00DE5B0F">
        <w:tc>
          <w:tcPr>
            <w:tcW w:w="10908" w:type="dxa"/>
            <w:gridSpan w:val="4"/>
          </w:tcPr>
          <w:p w:rsidR="00DE5B0F" w:rsidRPr="00DE5B0F" w:rsidRDefault="00DE5B0F" w:rsidP="00DE5B0F">
            <w:pPr>
              <w:rPr>
                <w:rFonts w:ascii="Arial" w:hAnsi="Arial" w:cs="Arial"/>
                <w:sz w:val="24"/>
                <w:szCs w:val="24"/>
              </w:rPr>
            </w:pPr>
            <w:r w:rsidRPr="00DE5B0F">
              <w:rPr>
                <w:rFonts w:ascii="Arial" w:hAnsi="Arial" w:cs="Arial"/>
                <w:b/>
                <w:sz w:val="24"/>
                <w:szCs w:val="24"/>
              </w:rPr>
              <w:t xml:space="preserve">  </w:t>
            </w:r>
            <w:r>
              <w:rPr>
                <w:rFonts w:ascii="Arial" w:hAnsi="Arial" w:cs="Arial"/>
                <w:b/>
                <w:sz w:val="24"/>
                <w:szCs w:val="24"/>
              </w:rPr>
              <w:t xml:space="preserve"> </w:t>
            </w:r>
            <w:r w:rsidRPr="00DE5B0F">
              <w:rPr>
                <w:rFonts w:ascii="Arial" w:hAnsi="Arial" w:cs="Arial"/>
                <w:b/>
                <w:sz w:val="24"/>
                <w:szCs w:val="24"/>
              </w:rPr>
              <w:t xml:space="preserve">  </w:t>
            </w:r>
            <w:r w:rsidR="00FA3F35">
              <w:rPr>
                <w:rFonts w:ascii="Arial" w:hAnsi="Arial" w:cs="Arial"/>
                <w:b/>
                <w:sz w:val="24"/>
                <w:szCs w:val="24"/>
              </w:rPr>
              <w:t xml:space="preserve"> </w:t>
            </w:r>
            <w:r w:rsidRPr="00DE5B0F">
              <w:rPr>
                <w:rFonts w:ascii="Arial" w:hAnsi="Arial" w:cs="Arial"/>
                <w:sz w:val="24"/>
                <w:szCs w:val="24"/>
              </w:rPr>
              <w:t>(For example: ESE 450 and ESE 550</w:t>
            </w:r>
            <w:r w:rsidR="006E5BD3">
              <w:rPr>
                <w:rFonts w:ascii="Arial" w:hAnsi="Arial" w:cs="Arial"/>
                <w:sz w:val="24"/>
                <w:szCs w:val="24"/>
              </w:rPr>
              <w:t xml:space="preserve">)   </w:t>
            </w:r>
            <w:hyperlink r:id="rId13" w:history="1">
              <w:r w:rsidR="00FA3F35">
                <w:rPr>
                  <w:rStyle w:val="Hyperlink"/>
                  <w:rFonts w:ascii="Arial" w:hAnsi="Arial" w:cs="Arial"/>
                  <w:sz w:val="24"/>
                  <w:szCs w:val="24"/>
                </w:rPr>
                <w:t>See co-convening policy</w:t>
              </w:r>
            </w:hyperlink>
            <w:r w:rsidR="006E5BD3">
              <w:rPr>
                <w:rFonts w:ascii="Arial" w:hAnsi="Arial" w:cs="Arial"/>
                <w:sz w:val="24"/>
                <w:szCs w:val="24"/>
              </w:rPr>
              <w:t>.</w:t>
            </w:r>
            <w:r w:rsidRPr="00DE5B0F">
              <w:rPr>
                <w:rFonts w:ascii="Arial" w:hAnsi="Arial" w:cs="Arial"/>
                <w:sz w:val="24"/>
                <w:szCs w:val="24"/>
              </w:rPr>
              <w:t xml:space="preserve"> </w:t>
            </w:r>
          </w:p>
          <w:p w:rsidR="00DE5B0F" w:rsidRPr="00DE5B0F" w:rsidRDefault="00DE5B0F" w:rsidP="00DE5B0F">
            <w:pPr>
              <w:rPr>
                <w:rFonts w:ascii="Arial" w:hAnsi="Arial" w:cs="Arial"/>
                <w:sz w:val="24"/>
                <w:szCs w:val="24"/>
              </w:rPr>
            </w:pPr>
            <w:r w:rsidRPr="00DE5B0F">
              <w:rPr>
                <w:rFonts w:ascii="Arial" w:hAnsi="Arial" w:cs="Arial"/>
                <w:b/>
                <w:sz w:val="24"/>
                <w:szCs w:val="24"/>
              </w:rPr>
              <w:lastRenderedPageBreak/>
              <w:t xml:space="preserve">     </w:t>
            </w:r>
            <w:r w:rsidRPr="00DE5B0F">
              <w:rPr>
                <w:rFonts w:ascii="Arial" w:hAnsi="Arial" w:cs="Arial"/>
                <w:color w:val="FF0000"/>
                <w:sz w:val="24"/>
                <w:szCs w:val="24"/>
              </w:rPr>
              <w:t>*</w:t>
            </w:r>
            <w:r w:rsidRPr="00DE5B0F">
              <w:rPr>
                <w:rFonts w:ascii="Arial" w:hAnsi="Arial" w:cs="Arial"/>
                <w:sz w:val="24"/>
                <w:szCs w:val="24"/>
              </w:rPr>
              <w:t>Must be approved by UGC before UCC submission, and both course syllabi must be presented</w:t>
            </w:r>
            <w:r w:rsidR="00E620B4">
              <w:rPr>
                <w:rFonts w:ascii="Arial" w:hAnsi="Arial" w:cs="Arial"/>
                <w:sz w:val="24"/>
                <w:szCs w:val="24"/>
              </w:rPr>
              <w:t>.</w:t>
            </w:r>
          </w:p>
        </w:tc>
      </w:tr>
    </w:tbl>
    <w:p w:rsidR="00DE5B0F" w:rsidRPr="00DE5B0F" w:rsidRDefault="00DE5B0F" w:rsidP="006B1B1D">
      <w:pPr>
        <w:spacing w:after="0"/>
        <w:rPr>
          <w:rFonts w:ascii="Arial" w:hAnsi="Arial" w:cs="Arial"/>
          <w:sz w:val="24"/>
          <w:szCs w:val="24"/>
        </w:rPr>
      </w:pPr>
      <w:r w:rsidRPr="00DE5B0F">
        <w:rPr>
          <w:rFonts w:ascii="Arial" w:hAnsi="Arial" w:cs="Arial"/>
          <w:sz w:val="24"/>
          <w:szCs w:val="24"/>
        </w:rPr>
        <w:lastRenderedPageBreak/>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270"/>
        <w:gridCol w:w="1980"/>
        <w:gridCol w:w="720"/>
        <w:gridCol w:w="90"/>
        <w:gridCol w:w="1080"/>
        <w:gridCol w:w="144"/>
        <w:gridCol w:w="612"/>
        <w:gridCol w:w="1224"/>
        <w:gridCol w:w="270"/>
        <w:gridCol w:w="2178"/>
      </w:tblGrid>
      <w:tr w:rsidR="00DE5B0F" w:rsidTr="006B1B1D">
        <w:trPr>
          <w:trHeight w:val="432"/>
        </w:trPr>
        <w:tc>
          <w:tcPr>
            <w:tcW w:w="2718" w:type="dxa"/>
            <w:gridSpan w:val="2"/>
            <w:vAlign w:val="bottom"/>
          </w:tcPr>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6</w:t>
            </w:r>
            <w:r w:rsidRPr="00DE5B0F">
              <w:rPr>
                <w:rFonts w:ascii="Arial" w:hAnsi="Arial" w:cs="Arial"/>
                <w:sz w:val="24"/>
                <w:szCs w:val="24"/>
              </w:rPr>
              <w:t>. Cross-listed with:</w:t>
            </w:r>
          </w:p>
        </w:tc>
        <w:tc>
          <w:tcPr>
            <w:tcW w:w="2790" w:type="dxa"/>
            <w:gridSpan w:val="3"/>
            <w:tcBorders>
              <w:bottom w:val="single" w:sz="4" w:space="0" w:color="auto"/>
            </w:tcBorders>
            <w:vAlign w:val="bottom"/>
          </w:tcPr>
          <w:p w:rsidR="00DE5B0F" w:rsidRPr="00DE5B0F" w:rsidRDefault="00DE5B0F" w:rsidP="00DE5B0F">
            <w:pPr>
              <w:rPr>
                <w:rFonts w:ascii="Arial" w:hAnsi="Arial" w:cs="Arial"/>
                <w:sz w:val="24"/>
                <w:szCs w:val="24"/>
              </w:rPr>
            </w:pPr>
          </w:p>
        </w:tc>
        <w:tc>
          <w:tcPr>
            <w:tcW w:w="5508" w:type="dxa"/>
            <w:gridSpan w:val="6"/>
            <w:vAlign w:val="bottom"/>
          </w:tcPr>
          <w:p w:rsidR="00DE5B0F" w:rsidRPr="00DE5B0F" w:rsidRDefault="00DE5B0F" w:rsidP="006B1B1D">
            <w:pPr>
              <w:rPr>
                <w:rFonts w:ascii="Arial" w:hAnsi="Arial" w:cs="Arial"/>
                <w:sz w:val="24"/>
                <w:szCs w:val="24"/>
              </w:rPr>
            </w:pPr>
          </w:p>
        </w:tc>
      </w:tr>
      <w:tr w:rsidR="00DE5B0F" w:rsidTr="00DE5B0F">
        <w:tc>
          <w:tcPr>
            <w:tcW w:w="11016" w:type="dxa"/>
            <w:gridSpan w:val="11"/>
          </w:tcPr>
          <w:p w:rsidR="00DE5B0F" w:rsidRPr="00DE5B0F" w:rsidRDefault="00DE5B0F" w:rsidP="00DE5B0F">
            <w:pPr>
              <w:tabs>
                <w:tab w:val="left" w:pos="2478"/>
                <w:tab w:val="left" w:pos="2863"/>
              </w:tabs>
              <w:rPr>
                <w:rFonts w:ascii="Arial" w:hAnsi="Arial" w:cs="Arial"/>
                <w:sz w:val="24"/>
                <w:szCs w:val="24"/>
              </w:rPr>
            </w:pPr>
            <w:r w:rsidRPr="00DE5B0F">
              <w:rPr>
                <w:rFonts w:ascii="Arial" w:hAnsi="Arial" w:cs="Arial"/>
                <w:sz w:val="24"/>
                <w:szCs w:val="24"/>
              </w:rPr>
              <w:t xml:space="preserve">      (For example: ES 450 and DIS 450)</w:t>
            </w:r>
            <w:r w:rsidR="00FA3F35">
              <w:rPr>
                <w:rFonts w:ascii="Arial" w:hAnsi="Arial" w:cs="Arial"/>
                <w:sz w:val="24"/>
                <w:szCs w:val="24"/>
              </w:rPr>
              <w:t xml:space="preserve">  </w:t>
            </w:r>
            <w:hyperlink r:id="rId14" w:history="1">
              <w:r w:rsidR="00FA3F35" w:rsidRPr="00FA3F35">
                <w:rPr>
                  <w:rStyle w:val="Hyperlink"/>
                  <w:rFonts w:ascii="Arial" w:hAnsi="Arial" w:cs="Arial"/>
                  <w:sz w:val="24"/>
                  <w:szCs w:val="24"/>
                </w:rPr>
                <w:t>See cross listing policy</w:t>
              </w:r>
            </w:hyperlink>
            <w:r w:rsidR="00E620B4">
              <w:t>.</w:t>
            </w:r>
          </w:p>
          <w:p w:rsidR="000C0419" w:rsidRPr="00DE5B0F" w:rsidRDefault="00DE5B0F" w:rsidP="008D1CE9">
            <w:pPr>
              <w:tabs>
                <w:tab w:val="left" w:pos="2478"/>
                <w:tab w:val="left" w:pos="2863"/>
              </w:tabs>
              <w:rPr>
                <w:rFonts w:ascii="Arial" w:hAnsi="Arial" w:cs="Arial"/>
                <w:sz w:val="24"/>
                <w:szCs w:val="24"/>
              </w:rPr>
            </w:pPr>
            <w:r w:rsidRPr="00DE5B0F">
              <w:rPr>
                <w:rFonts w:ascii="Arial" w:hAnsi="Arial" w:cs="Arial"/>
                <w:sz w:val="24"/>
                <w:szCs w:val="24"/>
              </w:rPr>
              <w:t>      Please submit a single cross-listed syllabus that will be used for all cross-listed courses.</w:t>
            </w:r>
          </w:p>
        </w:tc>
      </w:tr>
      <w:tr w:rsidR="00DE5B0F" w:rsidTr="00835D20">
        <w:trPr>
          <w:trHeight w:val="302"/>
        </w:trPr>
        <w:tc>
          <w:tcPr>
            <w:tcW w:w="5418" w:type="dxa"/>
            <w:gridSpan w:val="4"/>
            <w:vAlign w:val="center"/>
          </w:tcPr>
          <w:p w:rsidR="000C0419" w:rsidRDefault="000C0419" w:rsidP="00D15FA4">
            <w:pPr>
              <w:rPr>
                <w:rFonts w:ascii="Arial" w:hAnsi="Arial" w:cs="Arial"/>
                <w:sz w:val="24"/>
                <w:szCs w:val="24"/>
              </w:rPr>
            </w:pPr>
          </w:p>
          <w:p w:rsidR="008D1CE9" w:rsidRDefault="008D1CE9" w:rsidP="00D15FA4">
            <w:pPr>
              <w:rPr>
                <w:rFonts w:ascii="Arial" w:hAnsi="Arial" w:cs="Arial"/>
                <w:sz w:val="24"/>
                <w:szCs w:val="24"/>
              </w:rPr>
            </w:pPr>
          </w:p>
          <w:p w:rsidR="00DE5B0F" w:rsidRPr="00DE5B0F" w:rsidRDefault="00DE5B0F" w:rsidP="00D15FA4">
            <w:pPr>
              <w:rPr>
                <w:rFonts w:ascii="Arial" w:hAnsi="Arial" w:cs="Arial"/>
                <w:sz w:val="24"/>
                <w:szCs w:val="24"/>
              </w:rPr>
            </w:pPr>
            <w:r w:rsidRPr="00DE5B0F">
              <w:rPr>
                <w:rFonts w:ascii="Arial" w:hAnsi="Arial" w:cs="Arial"/>
                <w:sz w:val="24"/>
                <w:szCs w:val="24"/>
              </w:rPr>
              <w:t>1</w:t>
            </w:r>
            <w:r w:rsidR="00D15FA4">
              <w:rPr>
                <w:rFonts w:ascii="Arial" w:hAnsi="Arial" w:cs="Arial"/>
                <w:sz w:val="24"/>
                <w:szCs w:val="24"/>
              </w:rPr>
              <w:t>7</w:t>
            </w:r>
            <w:r w:rsidRPr="00DE5B0F">
              <w:rPr>
                <w:rFonts w:ascii="Arial" w:hAnsi="Arial" w:cs="Arial"/>
                <w:sz w:val="24"/>
                <w:szCs w:val="24"/>
              </w:rPr>
              <w:t xml:space="preserve">. May course be repeated for </w:t>
            </w:r>
            <w:r w:rsidRPr="00DE5B0F">
              <w:rPr>
                <w:rFonts w:ascii="Arial" w:hAnsi="Arial" w:cs="Arial"/>
                <w:iCs/>
                <w:sz w:val="24"/>
                <w:szCs w:val="24"/>
              </w:rPr>
              <w:t>additional</w:t>
            </w:r>
            <w:r w:rsidRPr="00DE5B0F">
              <w:rPr>
                <w:rFonts w:ascii="Arial" w:hAnsi="Arial" w:cs="Arial"/>
                <w:sz w:val="24"/>
                <w:szCs w:val="24"/>
              </w:rPr>
              <w:t xml:space="preserve"> units?</w:t>
            </w:r>
          </w:p>
        </w:tc>
        <w:tc>
          <w:tcPr>
            <w:tcW w:w="1926" w:type="dxa"/>
            <w:gridSpan w:val="4"/>
            <w:vAlign w:val="center"/>
          </w:tcPr>
          <w:p w:rsidR="00DE5B0F" w:rsidRPr="00DE5B0F" w:rsidRDefault="00DE5B0F" w:rsidP="00835D20">
            <w:pPr>
              <w:rPr>
                <w:rFonts w:ascii="Arial" w:hAnsi="Arial" w:cs="Arial"/>
                <w:sz w:val="24"/>
                <w:szCs w:val="24"/>
              </w:rPr>
            </w:pPr>
          </w:p>
        </w:tc>
        <w:tc>
          <w:tcPr>
            <w:tcW w:w="3672" w:type="dxa"/>
            <w:gridSpan w:val="3"/>
            <w:vAlign w:val="center"/>
          </w:tcPr>
          <w:p w:rsidR="00DE5B0F" w:rsidRPr="00DE5B0F" w:rsidRDefault="00DE5B0F" w:rsidP="00512B10">
            <w:pPr>
              <w:rPr>
                <w:rFonts w:ascii="Arial" w:hAnsi="Arial" w:cs="Arial"/>
                <w:sz w:val="24"/>
                <w:szCs w:val="24"/>
              </w:rPr>
            </w:pPr>
            <w:r w:rsidRPr="00DE5B0F">
              <w:rPr>
                <w:rFonts w:ascii="Arial" w:hAnsi="Arial" w:cs="Arial"/>
                <w:bCs/>
                <w:sz w:val="24"/>
                <w:szCs w:val="24"/>
              </w:rPr>
              <w:t xml:space="preserve">                     </w:t>
            </w:r>
            <w:r w:rsidR="0099203A">
              <w:rPr>
                <w:rFonts w:ascii="Arial" w:hAnsi="Arial" w:cs="Arial"/>
                <w:bCs/>
                <w:sz w:val="24"/>
                <w:szCs w:val="24"/>
              </w:rPr>
              <w:t xml:space="preserve"> </w:t>
            </w:r>
            <w:r w:rsidRPr="00DE5B0F">
              <w:rPr>
                <w:rFonts w:ascii="Arial" w:hAnsi="Arial" w:cs="Arial"/>
                <w:bCs/>
                <w:sz w:val="24"/>
                <w:szCs w:val="24"/>
              </w:rPr>
              <w:t xml:space="preserve"> Yes </w:t>
            </w:r>
            <w:r w:rsidR="00DD03FD"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D03FD">
              <w:rPr>
                <w:rFonts w:ascii="Arial" w:hAnsi="Arial" w:cs="Arial"/>
                <w:bCs/>
                <w:sz w:val="24"/>
                <w:szCs w:val="24"/>
              </w:rPr>
            </w:r>
            <w:r w:rsidR="00DD03FD">
              <w:rPr>
                <w:rFonts w:ascii="Arial" w:hAnsi="Arial" w:cs="Arial"/>
                <w:bCs/>
                <w:sz w:val="24"/>
                <w:szCs w:val="24"/>
              </w:rPr>
              <w:fldChar w:fldCharType="separate"/>
            </w:r>
            <w:r w:rsidR="00DD03FD" w:rsidRPr="00DE5B0F">
              <w:rPr>
                <w:rFonts w:ascii="Arial" w:hAnsi="Arial" w:cs="Arial"/>
                <w:bCs/>
                <w:sz w:val="24"/>
                <w:szCs w:val="24"/>
              </w:rPr>
              <w:fldChar w:fldCharType="end"/>
            </w:r>
            <w:r w:rsidRPr="00DE5B0F">
              <w:rPr>
                <w:rFonts w:ascii="Arial" w:hAnsi="Arial" w:cs="Arial"/>
                <w:bCs/>
                <w:sz w:val="24"/>
                <w:szCs w:val="24"/>
              </w:rPr>
              <w:t xml:space="preserve">     </w:t>
            </w:r>
            <w:r w:rsidR="00DF6284">
              <w:rPr>
                <w:rFonts w:ascii="Arial" w:hAnsi="Arial" w:cs="Arial"/>
                <w:bCs/>
                <w:sz w:val="24"/>
                <w:szCs w:val="24"/>
              </w:rPr>
              <w:t xml:space="preserve"> </w:t>
            </w:r>
            <w:r w:rsidRPr="00DE5B0F">
              <w:rPr>
                <w:rFonts w:ascii="Arial" w:hAnsi="Arial" w:cs="Arial"/>
                <w:bCs/>
                <w:sz w:val="24"/>
                <w:szCs w:val="24"/>
              </w:rPr>
              <w:t>No</w:t>
            </w:r>
            <w:r w:rsidR="00677C6A">
              <w:rPr>
                <w:rFonts w:ascii="Arial" w:hAnsi="Arial" w:cs="Arial"/>
                <w:bCs/>
                <w:sz w:val="24"/>
                <w:szCs w:val="24"/>
              </w:rPr>
              <w:t xml:space="preserve"> </w:t>
            </w:r>
            <w:r w:rsidRPr="00DE5B0F">
              <w:rPr>
                <w:rFonts w:ascii="Arial" w:hAnsi="Arial" w:cs="Arial"/>
                <w:bCs/>
                <w:sz w:val="24"/>
                <w:szCs w:val="24"/>
              </w:rPr>
              <w:t xml:space="preserve"> </w:t>
            </w:r>
            <w:r w:rsidR="00DD03FD">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Pr>
                <w:rFonts w:ascii="Arial" w:hAnsi="Arial" w:cs="Arial"/>
                <w:bCs/>
                <w:sz w:val="24"/>
              </w:rPr>
              <w:fldChar w:fldCharType="end"/>
            </w:r>
          </w:p>
        </w:tc>
      </w:tr>
      <w:tr w:rsidR="00DE5B0F" w:rsidTr="00835D20">
        <w:trPr>
          <w:trHeight w:val="302"/>
        </w:trPr>
        <w:tc>
          <w:tcPr>
            <w:tcW w:w="4698" w:type="dxa"/>
            <w:gridSpan w:val="3"/>
            <w:vAlign w:val="center"/>
          </w:tcPr>
          <w:p w:rsidR="00DE5B0F" w:rsidRPr="00DE5B0F" w:rsidRDefault="00835D20" w:rsidP="000C0419">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a. If yes, maximum units allowed?</w:t>
            </w:r>
          </w:p>
        </w:tc>
        <w:tc>
          <w:tcPr>
            <w:tcW w:w="1890" w:type="dxa"/>
            <w:gridSpan w:val="3"/>
            <w:tcBorders>
              <w:bottom w:val="single" w:sz="4" w:space="0" w:color="auto"/>
            </w:tcBorders>
            <w:vAlign w:val="center"/>
          </w:tcPr>
          <w:p w:rsidR="00DE5B0F" w:rsidRPr="00DE5B0F" w:rsidRDefault="00DE5B0F" w:rsidP="00835D20">
            <w:pPr>
              <w:rPr>
                <w:rFonts w:ascii="Arial" w:hAnsi="Arial" w:cs="Arial"/>
                <w:sz w:val="24"/>
                <w:szCs w:val="24"/>
              </w:rPr>
            </w:pPr>
          </w:p>
        </w:tc>
        <w:tc>
          <w:tcPr>
            <w:tcW w:w="4428" w:type="dxa"/>
            <w:gridSpan w:val="5"/>
            <w:vAlign w:val="center"/>
          </w:tcPr>
          <w:p w:rsidR="00DE5B0F" w:rsidRPr="00DE5B0F" w:rsidRDefault="00DE5B0F" w:rsidP="00835D20">
            <w:pPr>
              <w:rPr>
                <w:rFonts w:ascii="Arial" w:hAnsi="Arial" w:cs="Arial"/>
                <w:sz w:val="24"/>
                <w:szCs w:val="24"/>
              </w:rPr>
            </w:pPr>
          </w:p>
        </w:tc>
      </w:tr>
      <w:tr w:rsidR="00DE5B0F" w:rsidTr="00835D20">
        <w:trPr>
          <w:trHeight w:val="302"/>
        </w:trPr>
        <w:tc>
          <w:tcPr>
            <w:tcW w:w="8568" w:type="dxa"/>
            <w:gridSpan w:val="9"/>
            <w:vAlign w:val="center"/>
          </w:tcPr>
          <w:p w:rsidR="00DE5B0F" w:rsidRPr="00DE5B0F" w:rsidRDefault="00835D20" w:rsidP="006B45FB">
            <w:pPr>
              <w:rPr>
                <w:rFonts w:ascii="Arial" w:hAnsi="Arial" w:cs="Arial"/>
                <w:sz w:val="24"/>
                <w:szCs w:val="24"/>
              </w:rPr>
            </w:pPr>
            <w:r>
              <w:rPr>
                <w:rFonts w:ascii="Arial" w:hAnsi="Arial" w:cs="Arial"/>
                <w:sz w:val="24"/>
                <w:szCs w:val="24"/>
              </w:rPr>
              <w:t xml:space="preserve">      </w:t>
            </w:r>
            <w:r w:rsidR="00DE5B0F" w:rsidRPr="00DE5B0F">
              <w:rPr>
                <w:rFonts w:ascii="Arial" w:hAnsi="Arial" w:cs="Arial"/>
                <w:sz w:val="24"/>
                <w:szCs w:val="24"/>
              </w:rPr>
              <w:t>1</w:t>
            </w:r>
            <w:r w:rsidR="000C0419">
              <w:rPr>
                <w:rFonts w:ascii="Arial" w:hAnsi="Arial" w:cs="Arial"/>
                <w:sz w:val="24"/>
                <w:szCs w:val="24"/>
              </w:rPr>
              <w:t>7</w:t>
            </w:r>
            <w:r w:rsidR="00DE5B0F" w:rsidRPr="00DE5B0F">
              <w:rPr>
                <w:rFonts w:ascii="Arial" w:hAnsi="Arial" w:cs="Arial"/>
                <w:sz w:val="24"/>
                <w:szCs w:val="24"/>
              </w:rPr>
              <w:t>b. If yes, may course be repeated for additional units in the same term?</w:t>
            </w:r>
          </w:p>
        </w:tc>
        <w:tc>
          <w:tcPr>
            <w:tcW w:w="270" w:type="dxa"/>
            <w:vAlign w:val="center"/>
          </w:tcPr>
          <w:p w:rsidR="00DE5B0F" w:rsidRPr="00DE5B0F" w:rsidRDefault="00DE5B0F" w:rsidP="00835D20">
            <w:pPr>
              <w:rPr>
                <w:rFonts w:ascii="Arial" w:hAnsi="Arial" w:cs="Arial"/>
                <w:sz w:val="24"/>
                <w:szCs w:val="24"/>
              </w:rPr>
            </w:pPr>
          </w:p>
        </w:tc>
        <w:tc>
          <w:tcPr>
            <w:tcW w:w="2178" w:type="dxa"/>
            <w:vAlign w:val="center"/>
          </w:tcPr>
          <w:p w:rsidR="00DE5B0F" w:rsidRPr="00DE5B0F" w:rsidRDefault="00DE5B0F" w:rsidP="005C39D3">
            <w:pPr>
              <w:rPr>
                <w:rFonts w:ascii="Arial" w:hAnsi="Arial" w:cs="Arial"/>
                <w:sz w:val="24"/>
                <w:szCs w:val="24"/>
              </w:rPr>
            </w:pPr>
            <w:r w:rsidRPr="00DE5B0F">
              <w:rPr>
                <w:rFonts w:ascii="Arial" w:hAnsi="Arial" w:cs="Arial"/>
                <w:bCs/>
                <w:sz w:val="24"/>
                <w:szCs w:val="24"/>
              </w:rPr>
              <w:t xml:space="preserve">Yes </w:t>
            </w:r>
            <w:r w:rsidR="00DD03FD" w:rsidRPr="00DE5B0F">
              <w:rPr>
                <w:rFonts w:ascii="Arial" w:hAnsi="Arial" w:cs="Arial"/>
                <w:bCs/>
                <w:sz w:val="24"/>
                <w:szCs w:val="24"/>
              </w:rPr>
              <w:fldChar w:fldCharType="begin">
                <w:ffData>
                  <w:name w:val="Check28"/>
                  <w:enabled/>
                  <w:calcOnExit w:val="0"/>
                  <w:checkBox>
                    <w:sizeAuto/>
                    <w:default w:val="0"/>
                  </w:checkBox>
                </w:ffData>
              </w:fldChar>
            </w:r>
            <w:r w:rsidRPr="00DE5B0F">
              <w:rPr>
                <w:rFonts w:ascii="Arial" w:hAnsi="Arial" w:cs="Arial"/>
                <w:bCs/>
                <w:sz w:val="24"/>
                <w:szCs w:val="24"/>
              </w:rPr>
              <w:instrText xml:space="preserve"> FORMCHECKBOX </w:instrText>
            </w:r>
            <w:r w:rsidR="00DD03FD">
              <w:rPr>
                <w:rFonts w:ascii="Arial" w:hAnsi="Arial" w:cs="Arial"/>
                <w:bCs/>
                <w:sz w:val="24"/>
                <w:szCs w:val="24"/>
              </w:rPr>
            </w:r>
            <w:r w:rsidR="00DD03FD">
              <w:rPr>
                <w:rFonts w:ascii="Arial" w:hAnsi="Arial" w:cs="Arial"/>
                <w:bCs/>
                <w:sz w:val="24"/>
                <w:szCs w:val="24"/>
              </w:rPr>
              <w:fldChar w:fldCharType="separate"/>
            </w:r>
            <w:r w:rsidR="00DD03FD" w:rsidRPr="00DE5B0F">
              <w:rPr>
                <w:rFonts w:ascii="Arial" w:hAnsi="Arial" w:cs="Arial"/>
                <w:bCs/>
                <w:sz w:val="24"/>
                <w:szCs w:val="24"/>
              </w:rPr>
              <w:fldChar w:fldCharType="end"/>
            </w:r>
            <w:r w:rsidRPr="00DE5B0F">
              <w:rPr>
                <w:rFonts w:ascii="Arial" w:hAnsi="Arial" w:cs="Arial"/>
                <w:bCs/>
                <w:sz w:val="24"/>
                <w:szCs w:val="24"/>
              </w:rPr>
              <w:t xml:space="preserve">    </w:t>
            </w:r>
            <w:r w:rsidR="005C39D3">
              <w:rPr>
                <w:rFonts w:ascii="Arial" w:hAnsi="Arial" w:cs="Arial"/>
                <w:bCs/>
                <w:sz w:val="24"/>
                <w:szCs w:val="24"/>
              </w:rPr>
              <w:t xml:space="preserve"> </w:t>
            </w:r>
            <w:r w:rsidRPr="00DE5B0F">
              <w:rPr>
                <w:rFonts w:ascii="Arial" w:hAnsi="Arial" w:cs="Arial"/>
                <w:bCs/>
                <w:sz w:val="24"/>
                <w:szCs w:val="24"/>
              </w:rPr>
              <w:t xml:space="preserve">   No </w:t>
            </w:r>
            <w:r w:rsidR="00DD03FD" w:rsidRPr="00DE5B0F">
              <w:rPr>
                <w:rFonts w:ascii="Arial" w:hAnsi="Arial" w:cs="Arial"/>
                <w:bCs/>
                <w:sz w:val="24"/>
                <w:szCs w:val="24"/>
              </w:rPr>
              <w:fldChar w:fldCharType="begin">
                <w:ffData>
                  <w:name w:val="Check29"/>
                  <w:enabled/>
                  <w:calcOnExit w:val="0"/>
                  <w:checkBox>
                    <w:sizeAuto/>
                    <w:default w:val="0"/>
                  </w:checkBox>
                </w:ffData>
              </w:fldChar>
            </w:r>
            <w:r w:rsidRPr="00DE5B0F">
              <w:rPr>
                <w:rFonts w:ascii="Arial" w:hAnsi="Arial" w:cs="Arial"/>
                <w:bCs/>
                <w:sz w:val="24"/>
                <w:szCs w:val="24"/>
              </w:rPr>
              <w:instrText xml:space="preserve"> FORMCHECKBOX </w:instrText>
            </w:r>
            <w:r w:rsidR="00DD03FD">
              <w:rPr>
                <w:rFonts w:ascii="Arial" w:hAnsi="Arial" w:cs="Arial"/>
                <w:bCs/>
                <w:sz w:val="24"/>
                <w:szCs w:val="24"/>
              </w:rPr>
            </w:r>
            <w:r w:rsidR="00DD03FD">
              <w:rPr>
                <w:rFonts w:ascii="Arial" w:hAnsi="Arial" w:cs="Arial"/>
                <w:bCs/>
                <w:sz w:val="24"/>
                <w:szCs w:val="24"/>
              </w:rPr>
              <w:fldChar w:fldCharType="separate"/>
            </w:r>
            <w:r w:rsidR="00DD03FD" w:rsidRPr="00DE5B0F">
              <w:rPr>
                <w:rFonts w:ascii="Arial" w:hAnsi="Arial" w:cs="Arial"/>
                <w:bCs/>
                <w:sz w:val="24"/>
                <w:szCs w:val="24"/>
              </w:rPr>
              <w:fldChar w:fldCharType="end"/>
            </w:r>
          </w:p>
        </w:tc>
      </w:tr>
      <w:tr w:rsidR="005C39D3" w:rsidTr="006B45FB">
        <w:trPr>
          <w:trHeight w:val="432"/>
        </w:trPr>
        <w:tc>
          <w:tcPr>
            <w:tcW w:w="2448" w:type="dxa"/>
            <w:vAlign w:val="bottom"/>
          </w:tcPr>
          <w:p w:rsidR="008D1CE9" w:rsidRDefault="008D1CE9"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8</w:t>
            </w:r>
            <w:r>
              <w:rPr>
                <w:rFonts w:ascii="Arial" w:hAnsi="Arial" w:cs="Arial"/>
                <w:sz w:val="24"/>
                <w:szCs w:val="24"/>
              </w:rPr>
              <w:t xml:space="preserve">.  </w:t>
            </w:r>
            <w:r w:rsidRPr="005C39D3">
              <w:rPr>
                <w:rFonts w:ascii="Arial" w:hAnsi="Arial" w:cs="Arial"/>
                <w:sz w:val="24"/>
                <w:szCs w:val="24"/>
              </w:rPr>
              <w:t>Prerequisites:</w:t>
            </w:r>
          </w:p>
        </w:tc>
        <w:tc>
          <w:tcPr>
            <w:tcW w:w="4284" w:type="dxa"/>
            <w:gridSpan w:val="6"/>
            <w:tcBorders>
              <w:bottom w:val="single" w:sz="4" w:space="0" w:color="auto"/>
            </w:tcBorders>
            <w:vAlign w:val="bottom"/>
          </w:tcPr>
          <w:p w:rsidR="005C39D3" w:rsidRPr="00E367E6" w:rsidRDefault="00E367E6" w:rsidP="005C39D3">
            <w:pPr>
              <w:rPr>
                <w:rFonts w:ascii="Arial" w:hAnsi="Arial" w:cs="Arial"/>
                <w:b/>
                <w:sz w:val="24"/>
                <w:szCs w:val="24"/>
              </w:rPr>
            </w:pPr>
            <w:r w:rsidRPr="00E367E6">
              <w:rPr>
                <w:rFonts w:ascii="Arial" w:hAnsi="Arial" w:cs="Arial"/>
                <w:b/>
                <w:sz w:val="24"/>
                <w:szCs w:val="24"/>
              </w:rPr>
              <w:t>Admission to the accelerated nursing program.</w:t>
            </w:r>
          </w:p>
        </w:tc>
        <w:tc>
          <w:tcPr>
            <w:tcW w:w="4284" w:type="dxa"/>
            <w:gridSpan w:val="4"/>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7167DE">
        <w:rPr>
          <w:rFonts w:ascii="Arial" w:hAnsi="Arial" w:cs="Arial"/>
          <w:sz w:val="24"/>
          <w:szCs w:val="24"/>
        </w:rPr>
        <w:t xml:space="preserve"> </w:t>
      </w:r>
      <w:proofErr w:type="gramStart"/>
      <w:r w:rsidR="007167DE">
        <w:rPr>
          <w:rFonts w:ascii="Arial" w:hAnsi="Arial" w:cs="Arial"/>
          <w:sz w:val="24"/>
          <w:szCs w:val="24"/>
        </w:rPr>
        <w:t xml:space="preserve">If prerequisites, </w:t>
      </w:r>
      <w:r>
        <w:rPr>
          <w:rFonts w:ascii="Arial" w:hAnsi="Arial" w:cs="Arial"/>
          <w:sz w:val="24"/>
          <w:szCs w:val="24"/>
        </w:rPr>
        <w:t>include the rationale for the prerequisites</w:t>
      </w:r>
      <w:r w:rsidR="007167DE">
        <w:rPr>
          <w:rFonts w:ascii="Arial" w:hAnsi="Arial" w:cs="Arial"/>
          <w:sz w:val="24"/>
          <w:szCs w:val="24"/>
        </w:rPr>
        <w:t>.</w:t>
      </w:r>
      <w:proofErr w:type="gramEnd"/>
      <w:r>
        <w:rPr>
          <w:rFonts w:ascii="Arial" w:hAnsi="Arial" w:cs="Arial"/>
          <w:sz w:val="24"/>
          <w:szCs w:val="24"/>
        </w:rPr>
        <w:t xml:space="preserve"> </w:t>
      </w:r>
    </w:p>
    <w:p w:rsidR="005605B2" w:rsidRPr="00DA19A5" w:rsidRDefault="005605B2" w:rsidP="005605B2">
      <w:pPr>
        <w:shd w:val="clear" w:color="auto" w:fill="D9D9D9" w:themeFill="background1" w:themeFillShade="D9"/>
        <w:spacing w:after="0"/>
        <w:rPr>
          <w:rFonts w:ascii="Arial" w:hAnsi="Arial" w:cs="Arial"/>
          <w:b/>
          <w:sz w:val="24"/>
          <w:szCs w:val="24"/>
        </w:rPr>
      </w:pPr>
      <w:r>
        <w:rPr>
          <w:rFonts w:ascii="Arial" w:hAnsi="Arial" w:cs="Arial"/>
          <w:b/>
          <w:sz w:val="24"/>
          <w:szCs w:val="24"/>
        </w:rPr>
        <w:t>Course limited to selected cohort of students.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48"/>
        <w:gridCol w:w="4284"/>
        <w:gridCol w:w="4284"/>
      </w:tblGrid>
      <w:tr w:rsidR="005C39D3" w:rsidTr="005C39D3">
        <w:trPr>
          <w:trHeight w:val="432"/>
        </w:trPr>
        <w:tc>
          <w:tcPr>
            <w:tcW w:w="2448" w:type="dxa"/>
            <w:vAlign w:val="bottom"/>
          </w:tcPr>
          <w:p w:rsidR="002C0AC3" w:rsidRDefault="002C0AC3" w:rsidP="00D15FA4">
            <w:pPr>
              <w:rPr>
                <w:rFonts w:ascii="Arial" w:hAnsi="Arial" w:cs="Arial"/>
                <w:sz w:val="24"/>
                <w:szCs w:val="24"/>
              </w:rPr>
            </w:pPr>
          </w:p>
          <w:p w:rsidR="005C39D3" w:rsidRPr="005C39D3" w:rsidRDefault="005C39D3" w:rsidP="00D15FA4">
            <w:pPr>
              <w:rPr>
                <w:rFonts w:ascii="Arial" w:hAnsi="Arial" w:cs="Arial"/>
                <w:sz w:val="24"/>
                <w:szCs w:val="24"/>
              </w:rPr>
            </w:pPr>
            <w:r w:rsidRPr="005C39D3">
              <w:rPr>
                <w:rFonts w:ascii="Arial" w:hAnsi="Arial" w:cs="Arial"/>
                <w:sz w:val="24"/>
                <w:szCs w:val="24"/>
              </w:rPr>
              <w:t>1</w:t>
            </w:r>
            <w:r w:rsidR="00D15FA4">
              <w:rPr>
                <w:rFonts w:ascii="Arial" w:hAnsi="Arial" w:cs="Arial"/>
                <w:sz w:val="24"/>
                <w:szCs w:val="24"/>
              </w:rPr>
              <w:t>9</w:t>
            </w:r>
            <w:r>
              <w:rPr>
                <w:rFonts w:ascii="Arial" w:hAnsi="Arial" w:cs="Arial"/>
                <w:sz w:val="24"/>
                <w:szCs w:val="24"/>
              </w:rPr>
              <w:t xml:space="preserve">.  </w:t>
            </w:r>
            <w:r w:rsidRPr="005C39D3">
              <w:rPr>
                <w:rFonts w:ascii="Arial" w:hAnsi="Arial" w:cs="Arial"/>
                <w:sz w:val="24"/>
                <w:szCs w:val="24"/>
              </w:rPr>
              <w:t>Co requisites:</w:t>
            </w:r>
          </w:p>
        </w:tc>
        <w:tc>
          <w:tcPr>
            <w:tcW w:w="4284" w:type="dxa"/>
            <w:tcBorders>
              <w:bottom w:val="single" w:sz="4" w:space="0" w:color="auto"/>
            </w:tcBorders>
            <w:vAlign w:val="bottom"/>
          </w:tcPr>
          <w:p w:rsidR="005C39D3" w:rsidRPr="00E367E6" w:rsidRDefault="00E367E6" w:rsidP="005C39D3">
            <w:pPr>
              <w:rPr>
                <w:rFonts w:ascii="Arial" w:hAnsi="Arial" w:cs="Arial"/>
                <w:b/>
                <w:sz w:val="24"/>
                <w:szCs w:val="24"/>
              </w:rPr>
            </w:pPr>
            <w:r w:rsidRPr="00E367E6">
              <w:rPr>
                <w:rFonts w:ascii="Arial" w:hAnsi="Arial" w:cs="Arial"/>
                <w:b/>
                <w:sz w:val="24"/>
                <w:szCs w:val="24"/>
              </w:rPr>
              <w:t>NUR 336L, NUR 330, NUR 331, NUR 333, NUR 333L</w:t>
            </w:r>
          </w:p>
        </w:tc>
        <w:tc>
          <w:tcPr>
            <w:tcW w:w="4284" w:type="dxa"/>
          </w:tcPr>
          <w:p w:rsidR="005C39D3" w:rsidRDefault="005C39D3" w:rsidP="00582E28">
            <w:pPr>
              <w:rPr>
                <w:rFonts w:ascii="Arial" w:hAnsi="Arial" w:cs="Arial"/>
                <w:sz w:val="24"/>
                <w:szCs w:val="24"/>
              </w:rPr>
            </w:pPr>
          </w:p>
        </w:tc>
      </w:tr>
    </w:tbl>
    <w:p w:rsidR="005C39D3" w:rsidRDefault="006B45FB" w:rsidP="00582E28">
      <w:pPr>
        <w:spacing w:after="0"/>
        <w:rPr>
          <w:rFonts w:ascii="Arial" w:hAnsi="Arial" w:cs="Arial"/>
          <w:sz w:val="24"/>
          <w:szCs w:val="24"/>
        </w:rPr>
      </w:pPr>
      <w:r>
        <w:rPr>
          <w:rFonts w:ascii="Arial" w:hAnsi="Arial" w:cs="Arial"/>
          <w:sz w:val="24"/>
          <w:szCs w:val="24"/>
        </w:rPr>
        <w:t xml:space="preserve">      </w:t>
      </w:r>
      <w:r w:rsidR="0008452A">
        <w:rPr>
          <w:rFonts w:ascii="Arial" w:hAnsi="Arial" w:cs="Arial"/>
          <w:sz w:val="24"/>
          <w:szCs w:val="24"/>
        </w:rPr>
        <w:t xml:space="preserve"> </w:t>
      </w:r>
      <w:r w:rsidR="007167DE">
        <w:rPr>
          <w:rFonts w:ascii="Arial" w:hAnsi="Arial" w:cs="Arial"/>
          <w:sz w:val="24"/>
          <w:szCs w:val="24"/>
        </w:rPr>
        <w:t xml:space="preserve">If co requisites, </w:t>
      </w:r>
      <w:r>
        <w:rPr>
          <w:rFonts w:ascii="Arial" w:hAnsi="Arial" w:cs="Arial"/>
          <w:sz w:val="24"/>
          <w:szCs w:val="24"/>
        </w:rPr>
        <w:t>include the rationale for the co requisites</w:t>
      </w:r>
      <w:r w:rsidR="007167DE">
        <w:rPr>
          <w:rFonts w:ascii="Arial" w:hAnsi="Arial" w:cs="Arial"/>
          <w:sz w:val="24"/>
          <w:szCs w:val="24"/>
        </w:rPr>
        <w:t>.</w:t>
      </w:r>
    </w:p>
    <w:p w:rsidR="00E367E6" w:rsidRPr="00E367E6" w:rsidRDefault="005605B2" w:rsidP="00E367E6">
      <w:pPr>
        <w:shd w:val="clear" w:color="auto" w:fill="D9D9D9" w:themeFill="background1" w:themeFillShade="D9"/>
        <w:spacing w:after="0"/>
        <w:rPr>
          <w:rFonts w:ascii="Arial" w:hAnsi="Arial" w:cs="Arial"/>
          <w:b/>
          <w:color w:val="FF0000"/>
          <w:sz w:val="24"/>
          <w:szCs w:val="24"/>
        </w:rPr>
      </w:pPr>
      <w:r>
        <w:rPr>
          <w:rFonts w:ascii="Arial" w:hAnsi="Arial" w:cs="Arial"/>
          <w:b/>
          <w:sz w:val="24"/>
          <w:szCs w:val="24"/>
        </w:rPr>
        <w:t>These are all required first semester courses that the student must complete to progress through the program.</w:t>
      </w:r>
      <w:r w:rsidR="00E367E6" w:rsidRPr="00E367E6">
        <w:rPr>
          <w:rFonts w:ascii="Arial" w:hAnsi="Arial" w:cs="Arial"/>
          <w:b/>
          <w:color w:val="FF0000"/>
          <w:sz w:val="24"/>
          <w:szCs w:val="24"/>
        </w:rPr>
        <w:t xml:space="preserve"> </w:t>
      </w:r>
    </w:p>
    <w:p w:rsidR="006B1B1D" w:rsidRDefault="006B1B1D" w:rsidP="005C39D3">
      <w:pPr>
        <w:spacing w:after="0"/>
        <w:rPr>
          <w:rFonts w:ascii="Arial" w:hAnsi="Arial" w:cs="Arial"/>
          <w:sz w:val="24"/>
          <w:szCs w:val="24"/>
        </w:rPr>
      </w:pPr>
    </w:p>
    <w:p w:rsidR="005C39D3" w:rsidRPr="00247663" w:rsidRDefault="00D15FA4" w:rsidP="005C39D3">
      <w:pPr>
        <w:spacing w:after="0"/>
        <w:rPr>
          <w:rFonts w:ascii="Arial" w:hAnsi="Arial" w:cs="Arial"/>
          <w:sz w:val="24"/>
          <w:szCs w:val="24"/>
        </w:rPr>
      </w:pPr>
      <w:r>
        <w:rPr>
          <w:rFonts w:ascii="Arial" w:hAnsi="Arial" w:cs="Arial"/>
          <w:sz w:val="24"/>
          <w:szCs w:val="24"/>
        </w:rPr>
        <w:t>20</w:t>
      </w:r>
      <w:r w:rsidR="005C39D3" w:rsidRPr="00247663">
        <w:rPr>
          <w:rFonts w:ascii="Arial" w:hAnsi="Arial" w:cs="Arial"/>
          <w:sz w:val="24"/>
          <w:szCs w:val="24"/>
        </w:rPr>
        <w:t>.  Does this course include combined lecture and lab components</w:t>
      </w:r>
      <w:r w:rsidR="00DF6284" w:rsidRPr="00247663">
        <w:rPr>
          <w:rFonts w:ascii="Arial" w:hAnsi="Arial" w:cs="Arial"/>
          <w:sz w:val="24"/>
          <w:szCs w:val="24"/>
        </w:rPr>
        <w:t>?</w:t>
      </w:r>
      <w:r w:rsidR="005C39D3" w:rsidRPr="00247663">
        <w:rPr>
          <w:rFonts w:ascii="Arial" w:hAnsi="Arial" w:cs="Arial"/>
          <w:sz w:val="24"/>
          <w:szCs w:val="24"/>
        </w:rPr>
        <w:t xml:space="preserve">             </w:t>
      </w:r>
      <w:r w:rsidR="001F43B2" w:rsidRPr="00247663">
        <w:rPr>
          <w:rFonts w:ascii="Arial" w:hAnsi="Arial" w:cs="Arial"/>
          <w:sz w:val="24"/>
          <w:szCs w:val="24"/>
        </w:rPr>
        <w:t xml:space="preserve"> </w:t>
      </w:r>
      <w:r w:rsidR="005C39D3" w:rsidRPr="00247663">
        <w:rPr>
          <w:rFonts w:ascii="Arial" w:hAnsi="Arial" w:cs="Arial"/>
          <w:sz w:val="24"/>
          <w:szCs w:val="24"/>
        </w:rPr>
        <w:t xml:space="preserve">          </w:t>
      </w:r>
      <w:r w:rsidR="005C39D3" w:rsidRPr="00247663">
        <w:rPr>
          <w:rFonts w:ascii="Arial" w:hAnsi="Arial" w:cs="Arial"/>
          <w:bCs/>
          <w:sz w:val="24"/>
          <w:szCs w:val="24"/>
        </w:rPr>
        <w:t xml:space="preserve">Yes </w:t>
      </w:r>
      <w:r w:rsidR="00DD03FD" w:rsidRPr="00247663">
        <w:rPr>
          <w:rFonts w:ascii="Arial" w:hAnsi="Arial" w:cs="Arial"/>
          <w:bCs/>
          <w:sz w:val="24"/>
          <w:szCs w:val="24"/>
        </w:rPr>
        <w:fldChar w:fldCharType="begin">
          <w:ffData>
            <w:name w:val="Check28"/>
            <w:enabled/>
            <w:calcOnExit w:val="0"/>
            <w:checkBox>
              <w:sizeAuto/>
              <w:default w:val="0"/>
            </w:checkBox>
          </w:ffData>
        </w:fldChar>
      </w:r>
      <w:r w:rsidR="005C39D3" w:rsidRPr="00247663">
        <w:rPr>
          <w:rFonts w:ascii="Arial" w:hAnsi="Arial" w:cs="Arial"/>
          <w:bCs/>
          <w:sz w:val="24"/>
          <w:szCs w:val="24"/>
        </w:rPr>
        <w:instrText xml:space="preserve"> FORMCHECKBOX </w:instrText>
      </w:r>
      <w:r w:rsidR="00DD03FD">
        <w:rPr>
          <w:rFonts w:ascii="Arial" w:hAnsi="Arial" w:cs="Arial"/>
          <w:bCs/>
          <w:sz w:val="24"/>
          <w:szCs w:val="24"/>
        </w:rPr>
      </w:r>
      <w:r w:rsidR="00DD03FD">
        <w:rPr>
          <w:rFonts w:ascii="Arial" w:hAnsi="Arial" w:cs="Arial"/>
          <w:bCs/>
          <w:sz w:val="24"/>
          <w:szCs w:val="24"/>
        </w:rPr>
        <w:fldChar w:fldCharType="separate"/>
      </w:r>
      <w:r w:rsidR="00DD03FD" w:rsidRPr="00247663">
        <w:rPr>
          <w:rFonts w:ascii="Arial" w:hAnsi="Arial" w:cs="Arial"/>
          <w:bCs/>
          <w:sz w:val="24"/>
          <w:szCs w:val="24"/>
        </w:rPr>
        <w:fldChar w:fldCharType="end"/>
      </w:r>
      <w:r w:rsidR="005C39D3" w:rsidRPr="00247663">
        <w:rPr>
          <w:rFonts w:ascii="Arial" w:hAnsi="Arial" w:cs="Arial"/>
          <w:bCs/>
          <w:sz w:val="24"/>
          <w:szCs w:val="24"/>
        </w:rPr>
        <w:t xml:space="preserve">      No </w:t>
      </w:r>
      <w:r w:rsidR="00DD03FD">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Pr>
          <w:rFonts w:ascii="Arial" w:hAnsi="Arial" w:cs="Arial"/>
          <w:bCs/>
          <w:sz w:val="24"/>
        </w:rPr>
        <w:fldChar w:fldCharType="end"/>
      </w:r>
    </w:p>
    <w:p w:rsidR="005C39D3" w:rsidRDefault="005C39D3" w:rsidP="005C39D3">
      <w:pPr>
        <w:spacing w:after="0"/>
        <w:rPr>
          <w:rFonts w:ascii="Arial" w:hAnsi="Arial" w:cs="Arial"/>
          <w:sz w:val="24"/>
          <w:szCs w:val="24"/>
        </w:rPr>
      </w:pPr>
      <w:r w:rsidRPr="00247663">
        <w:rPr>
          <w:rFonts w:ascii="Arial" w:hAnsi="Arial" w:cs="Arial"/>
          <w:sz w:val="24"/>
          <w:szCs w:val="24"/>
        </w:rPr>
        <w:t xml:space="preserve">       If yes, </w:t>
      </w:r>
      <w:r w:rsidR="005758DC">
        <w:rPr>
          <w:rFonts w:ascii="Arial" w:hAnsi="Arial" w:cs="Arial"/>
          <w:sz w:val="24"/>
          <w:szCs w:val="24"/>
        </w:rPr>
        <w:t xml:space="preserve">include </w:t>
      </w:r>
      <w:r w:rsidRPr="00247663">
        <w:rPr>
          <w:rFonts w:ascii="Arial" w:hAnsi="Arial" w:cs="Arial"/>
          <w:sz w:val="24"/>
          <w:szCs w:val="24"/>
        </w:rPr>
        <w:t xml:space="preserve">the </w:t>
      </w:r>
      <w:proofErr w:type="gramStart"/>
      <w:r w:rsidRPr="00247663">
        <w:rPr>
          <w:rFonts w:ascii="Arial" w:hAnsi="Arial" w:cs="Arial"/>
          <w:sz w:val="24"/>
          <w:szCs w:val="24"/>
        </w:rPr>
        <w:t>units</w:t>
      </w:r>
      <w:proofErr w:type="gramEnd"/>
      <w:r w:rsidRPr="00247663">
        <w:rPr>
          <w:rFonts w:ascii="Arial" w:hAnsi="Arial" w:cs="Arial"/>
          <w:sz w:val="24"/>
          <w:szCs w:val="24"/>
        </w:rPr>
        <w:t xml:space="preserve"> specific to each component in the course description above.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948"/>
        <w:gridCol w:w="3870"/>
      </w:tblGrid>
      <w:tr w:rsidR="005C39D3" w:rsidTr="005C39D3">
        <w:trPr>
          <w:trHeight w:val="432"/>
        </w:trPr>
        <w:tc>
          <w:tcPr>
            <w:tcW w:w="6948" w:type="dxa"/>
            <w:vAlign w:val="bottom"/>
          </w:tcPr>
          <w:p w:rsidR="006B1B1D" w:rsidRDefault="006B1B1D" w:rsidP="006B45FB">
            <w:pPr>
              <w:rPr>
                <w:rFonts w:ascii="Arial" w:hAnsi="Arial" w:cs="Arial"/>
                <w:sz w:val="24"/>
                <w:szCs w:val="24"/>
              </w:rPr>
            </w:pPr>
          </w:p>
          <w:p w:rsidR="005C39D3" w:rsidRPr="005C39D3" w:rsidRDefault="00DF6284" w:rsidP="00D15FA4">
            <w:pPr>
              <w:rPr>
                <w:rFonts w:ascii="Arial" w:hAnsi="Arial" w:cs="Arial"/>
                <w:sz w:val="24"/>
                <w:szCs w:val="24"/>
                <w:highlight w:val="yellow"/>
              </w:rPr>
            </w:pPr>
            <w:r w:rsidRPr="00247663">
              <w:rPr>
                <w:rFonts w:ascii="Arial" w:hAnsi="Arial" w:cs="Arial"/>
                <w:sz w:val="24"/>
                <w:szCs w:val="24"/>
              </w:rPr>
              <w:t>2</w:t>
            </w:r>
            <w:r w:rsidR="00D15FA4">
              <w:rPr>
                <w:rFonts w:ascii="Arial" w:hAnsi="Arial" w:cs="Arial"/>
                <w:sz w:val="24"/>
                <w:szCs w:val="24"/>
              </w:rPr>
              <w:t>1</w:t>
            </w:r>
            <w:r w:rsidR="005C39D3" w:rsidRPr="00247663">
              <w:rPr>
                <w:rFonts w:ascii="Arial" w:hAnsi="Arial" w:cs="Arial"/>
                <w:sz w:val="24"/>
                <w:szCs w:val="24"/>
              </w:rPr>
              <w:t>.  Names of the current faculty qualified to teach this course:</w:t>
            </w:r>
          </w:p>
        </w:tc>
        <w:tc>
          <w:tcPr>
            <w:tcW w:w="3870" w:type="dxa"/>
            <w:tcBorders>
              <w:bottom w:val="single" w:sz="4" w:space="0" w:color="auto"/>
            </w:tcBorders>
            <w:vAlign w:val="bottom"/>
          </w:tcPr>
          <w:p w:rsidR="005C39D3" w:rsidRPr="00E367E6" w:rsidRDefault="00E367E6" w:rsidP="00E367E6">
            <w:pPr>
              <w:pStyle w:val="PlainText"/>
              <w:rPr>
                <w:rFonts w:ascii="Arial" w:hAnsi="Arial" w:cs="Arial"/>
                <w:b/>
                <w:sz w:val="24"/>
                <w:szCs w:val="24"/>
              </w:rPr>
            </w:pPr>
            <w:r w:rsidRPr="00E367E6">
              <w:rPr>
                <w:rFonts w:ascii="Arial" w:hAnsi="Arial" w:cs="Arial"/>
                <w:b/>
                <w:sz w:val="24"/>
                <w:szCs w:val="24"/>
              </w:rPr>
              <w:t xml:space="preserve">Kate Watkins, MSN, RN, CPNP, CNE </w:t>
            </w:r>
          </w:p>
        </w:tc>
      </w:tr>
    </w:tbl>
    <w:p w:rsidR="00D15FA4" w:rsidRDefault="00D15FA4" w:rsidP="00582E28">
      <w:pPr>
        <w:spacing w:after="0"/>
        <w:rPr>
          <w:rFonts w:ascii="Arial" w:hAnsi="Arial" w:cs="Arial"/>
          <w:b/>
          <w:sz w:val="24"/>
          <w:szCs w:val="24"/>
          <w:u w:val="single"/>
        </w:rPr>
      </w:pPr>
    </w:p>
    <w:p w:rsidR="005C39D3" w:rsidRPr="00A64500" w:rsidRDefault="005C39D3" w:rsidP="00582E28">
      <w:pPr>
        <w:spacing w:after="0"/>
        <w:rPr>
          <w:rFonts w:ascii="Arial" w:hAnsi="Arial" w:cs="Arial"/>
          <w:sz w:val="24"/>
          <w:szCs w:val="24"/>
        </w:rPr>
      </w:pPr>
      <w:r w:rsidRPr="00A64500">
        <w:rPr>
          <w:rFonts w:ascii="Arial" w:hAnsi="Arial" w:cs="Arial"/>
          <w:b/>
          <w:sz w:val="24"/>
          <w:szCs w:val="24"/>
          <w:u w:val="single"/>
        </w:rPr>
        <w:t>Answer 2</w:t>
      </w:r>
      <w:r w:rsidR="00D15FA4">
        <w:rPr>
          <w:rFonts w:ascii="Arial" w:hAnsi="Arial" w:cs="Arial"/>
          <w:b/>
          <w:sz w:val="24"/>
          <w:szCs w:val="24"/>
          <w:u w:val="single"/>
        </w:rPr>
        <w:t>2</w:t>
      </w:r>
      <w:r w:rsidRPr="00A64500">
        <w:rPr>
          <w:rFonts w:ascii="Arial" w:hAnsi="Arial" w:cs="Arial"/>
          <w:b/>
          <w:sz w:val="24"/>
          <w:szCs w:val="24"/>
          <w:u w:val="single"/>
        </w:rPr>
        <w:t>-2</w:t>
      </w:r>
      <w:r w:rsidR="00D15FA4">
        <w:rPr>
          <w:rFonts w:ascii="Arial" w:hAnsi="Arial" w:cs="Arial"/>
          <w:b/>
          <w:sz w:val="24"/>
          <w:szCs w:val="24"/>
          <w:u w:val="single"/>
        </w:rPr>
        <w:t>3</w:t>
      </w:r>
      <w:r w:rsidRPr="00A64500">
        <w:rPr>
          <w:rFonts w:ascii="Arial" w:hAnsi="Arial" w:cs="Arial"/>
          <w:b/>
          <w:sz w:val="24"/>
          <w:szCs w:val="24"/>
          <w:u w:val="single"/>
        </w:rPr>
        <w:t xml:space="preserve"> for UCC/ECCC only:</w:t>
      </w:r>
    </w:p>
    <w:p w:rsidR="001F43B2" w:rsidRDefault="001F43B2" w:rsidP="005C39D3">
      <w:pPr>
        <w:spacing w:after="0"/>
        <w:rPr>
          <w:rFonts w:ascii="Arial" w:hAnsi="Arial" w:cs="Arial"/>
          <w:bCs/>
          <w:sz w:val="24"/>
          <w:szCs w:val="24"/>
        </w:rPr>
      </w:pPr>
    </w:p>
    <w:p w:rsidR="0008452A" w:rsidRDefault="005C39D3" w:rsidP="005C39D3">
      <w:pPr>
        <w:spacing w:after="0"/>
        <w:rPr>
          <w:rFonts w:ascii="Arial" w:hAnsi="Arial" w:cs="Arial"/>
          <w:bCs/>
          <w:sz w:val="24"/>
          <w:szCs w:val="24"/>
        </w:rPr>
      </w:pPr>
      <w:r w:rsidRPr="005C39D3">
        <w:rPr>
          <w:rFonts w:ascii="Arial" w:hAnsi="Arial" w:cs="Arial"/>
          <w:bCs/>
          <w:sz w:val="24"/>
          <w:szCs w:val="24"/>
        </w:rPr>
        <w:t>2</w:t>
      </w:r>
      <w:r w:rsidR="00D15FA4">
        <w:rPr>
          <w:rFonts w:ascii="Arial" w:hAnsi="Arial" w:cs="Arial"/>
          <w:bCs/>
          <w:sz w:val="24"/>
          <w:szCs w:val="24"/>
        </w:rPr>
        <w:t>2</w:t>
      </w:r>
      <w:r w:rsidRPr="005C39D3">
        <w:rPr>
          <w:rFonts w:ascii="Arial" w:hAnsi="Arial" w:cs="Arial"/>
          <w:bCs/>
          <w:sz w:val="24"/>
          <w:szCs w:val="24"/>
        </w:rPr>
        <w:t>.  Is this course being proposed for Liberal Studies designation?              </w:t>
      </w:r>
      <w:r w:rsidR="0008452A">
        <w:rPr>
          <w:rFonts w:ascii="Arial" w:hAnsi="Arial" w:cs="Arial"/>
          <w:bCs/>
          <w:sz w:val="24"/>
          <w:szCs w:val="24"/>
        </w:rPr>
        <w:t xml:space="preserve">           </w:t>
      </w:r>
      <w:r w:rsidRPr="005C39D3">
        <w:rPr>
          <w:rFonts w:ascii="Arial" w:hAnsi="Arial" w:cs="Arial"/>
          <w:bCs/>
          <w:sz w:val="24"/>
          <w:szCs w:val="24"/>
        </w:rPr>
        <w:t xml:space="preserve">  Yes </w:t>
      </w:r>
      <w:r w:rsidR="00DD03FD" w:rsidRPr="005C39D3">
        <w:rPr>
          <w:rFonts w:ascii="Arial" w:hAnsi="Arial" w:cs="Arial"/>
          <w:bCs/>
          <w:sz w:val="24"/>
          <w:szCs w:val="24"/>
        </w:rPr>
        <w:fldChar w:fldCharType="begin">
          <w:ffData>
            <w:name w:val="Check73"/>
            <w:enabled/>
            <w:calcOnExit w:val="0"/>
            <w:checkBox>
              <w:sizeAuto/>
              <w:default w:val="0"/>
              <w:checked w:val="0"/>
            </w:checkBox>
          </w:ffData>
        </w:fldChar>
      </w:r>
      <w:r w:rsidRPr="005C39D3">
        <w:rPr>
          <w:rFonts w:ascii="Arial" w:hAnsi="Arial" w:cs="Arial"/>
          <w:bCs/>
          <w:sz w:val="24"/>
          <w:szCs w:val="24"/>
        </w:rPr>
        <w:instrText xml:space="preserve"> FORMCHECKBOX </w:instrText>
      </w:r>
      <w:r w:rsidR="00DD03FD">
        <w:rPr>
          <w:rFonts w:ascii="Arial" w:hAnsi="Arial" w:cs="Arial"/>
          <w:bCs/>
          <w:sz w:val="24"/>
          <w:szCs w:val="24"/>
        </w:rPr>
      </w:r>
      <w:r w:rsidR="00DD03FD">
        <w:rPr>
          <w:rFonts w:ascii="Arial" w:hAnsi="Arial" w:cs="Arial"/>
          <w:bCs/>
          <w:sz w:val="24"/>
          <w:szCs w:val="24"/>
        </w:rPr>
        <w:fldChar w:fldCharType="separate"/>
      </w:r>
      <w:r w:rsidR="00DD03FD" w:rsidRPr="005C39D3">
        <w:rPr>
          <w:rFonts w:ascii="Arial" w:hAnsi="Arial" w:cs="Arial"/>
          <w:bCs/>
          <w:sz w:val="24"/>
          <w:szCs w:val="24"/>
        </w:rPr>
        <w:fldChar w:fldCharType="end"/>
      </w:r>
      <w:r w:rsidRPr="005C39D3">
        <w:rPr>
          <w:rFonts w:ascii="Arial" w:hAnsi="Arial" w:cs="Arial"/>
          <w:bCs/>
          <w:sz w:val="24"/>
          <w:szCs w:val="24"/>
        </w:rPr>
        <w:t xml:space="preserve">     </w:t>
      </w:r>
      <w:r w:rsidR="0008452A">
        <w:rPr>
          <w:rFonts w:ascii="Arial" w:hAnsi="Arial" w:cs="Arial"/>
          <w:bCs/>
          <w:sz w:val="24"/>
          <w:szCs w:val="24"/>
        </w:rPr>
        <w:t xml:space="preserve"> </w:t>
      </w:r>
      <w:r w:rsidR="00512B10">
        <w:rPr>
          <w:rFonts w:ascii="Arial" w:hAnsi="Arial" w:cs="Arial"/>
          <w:bCs/>
          <w:sz w:val="24"/>
          <w:szCs w:val="24"/>
        </w:rPr>
        <w:t xml:space="preserve"> </w:t>
      </w:r>
      <w:r w:rsidRPr="005C39D3">
        <w:rPr>
          <w:rFonts w:ascii="Arial" w:hAnsi="Arial" w:cs="Arial"/>
          <w:bCs/>
          <w:sz w:val="24"/>
          <w:szCs w:val="24"/>
        </w:rPr>
        <w:t>No</w:t>
      </w:r>
      <w:r w:rsidR="0008452A">
        <w:rPr>
          <w:rFonts w:ascii="Arial" w:hAnsi="Arial" w:cs="Arial"/>
          <w:bCs/>
          <w:sz w:val="24"/>
          <w:szCs w:val="24"/>
        </w:rPr>
        <w:t xml:space="preserve"> </w:t>
      </w:r>
      <w:r w:rsidR="00DD03FD">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Pr>
          <w:rFonts w:ascii="Arial" w:hAnsi="Arial" w:cs="Arial"/>
          <w:bCs/>
          <w:sz w:val="24"/>
        </w:rPr>
        <w:fldChar w:fldCharType="end"/>
      </w:r>
    </w:p>
    <w:p w:rsidR="005C39D3" w:rsidRDefault="0008452A" w:rsidP="005C39D3">
      <w:pPr>
        <w:spacing w:after="0"/>
        <w:rPr>
          <w:rFonts w:ascii="Arial" w:hAnsi="Arial" w:cs="Arial"/>
          <w:b/>
          <w:i/>
          <w:sz w:val="24"/>
          <w:szCs w:val="24"/>
        </w:rPr>
      </w:pPr>
      <w:r w:rsidRPr="005C39D3">
        <w:rPr>
          <w:rFonts w:ascii="Arial" w:hAnsi="Arial" w:cs="Arial"/>
          <w:bCs/>
          <w:sz w:val="24"/>
          <w:szCs w:val="24"/>
        </w:rPr>
        <w:t>   </w:t>
      </w:r>
      <w:r w:rsidR="005C39D3" w:rsidRPr="005C39D3">
        <w:rPr>
          <w:rFonts w:ascii="Arial" w:hAnsi="Arial" w:cs="Arial"/>
          <w:bCs/>
          <w:sz w:val="24"/>
          <w:szCs w:val="24"/>
        </w:rPr>
        <w:t>    </w:t>
      </w:r>
      <w:r w:rsidR="005C39D3"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5C39D3" w:rsidRPr="005C39D3">
        <w:rPr>
          <w:rFonts w:ascii="Arial" w:hAnsi="Arial" w:cs="Arial"/>
          <w:sz w:val="24"/>
          <w:szCs w:val="24"/>
        </w:rPr>
        <w:t xml:space="preserve"> </w:t>
      </w:r>
      <w:hyperlink r:id="rId15" w:history="1">
        <w:r w:rsidR="006B45FB" w:rsidRPr="006B45FB">
          <w:rPr>
            <w:rStyle w:val="Hyperlink"/>
            <w:rFonts w:ascii="Arial" w:hAnsi="Arial" w:cs="Arial"/>
            <w:sz w:val="24"/>
            <w:szCs w:val="24"/>
          </w:rPr>
          <w:t>Liberal Studies proposal</w:t>
        </w:r>
      </w:hyperlink>
      <w:r w:rsidR="006B45FB">
        <w:rPr>
          <w:rFonts w:ascii="Arial" w:hAnsi="Arial" w:cs="Arial"/>
          <w:sz w:val="24"/>
          <w:szCs w:val="24"/>
        </w:rPr>
        <w:t xml:space="preserve"> and syllabus </w:t>
      </w:r>
      <w:r w:rsidR="00C87D58">
        <w:rPr>
          <w:rFonts w:ascii="Arial" w:hAnsi="Arial" w:cs="Arial"/>
          <w:sz w:val="24"/>
          <w:szCs w:val="24"/>
        </w:rPr>
        <w:t>with this proposal.</w:t>
      </w:r>
    </w:p>
    <w:p w:rsidR="001F43B2" w:rsidRDefault="001F43B2" w:rsidP="001F43B2">
      <w:pPr>
        <w:rPr>
          <w:rFonts w:ascii="Arial" w:hAnsi="Arial" w:cs="Arial"/>
          <w:b/>
          <w:i/>
          <w:sz w:val="24"/>
          <w:szCs w:val="24"/>
        </w:rPr>
      </w:pPr>
    </w:p>
    <w:p w:rsidR="001F43B2" w:rsidRPr="001F43B2" w:rsidRDefault="001F43B2" w:rsidP="001F43B2">
      <w:pPr>
        <w:spacing w:after="0"/>
        <w:rPr>
          <w:rFonts w:ascii="Arial" w:hAnsi="Arial" w:cs="Arial"/>
          <w:i/>
          <w:sz w:val="24"/>
          <w:szCs w:val="24"/>
        </w:rPr>
      </w:pPr>
      <w:r w:rsidRPr="001F43B2">
        <w:rPr>
          <w:rFonts w:ascii="Arial" w:hAnsi="Arial" w:cs="Arial"/>
          <w:sz w:val="24"/>
          <w:szCs w:val="24"/>
        </w:rPr>
        <w:t>2</w:t>
      </w:r>
      <w:r w:rsidR="00D15FA4">
        <w:rPr>
          <w:rFonts w:ascii="Arial" w:hAnsi="Arial" w:cs="Arial"/>
          <w:sz w:val="24"/>
          <w:szCs w:val="24"/>
        </w:rPr>
        <w:t>3</w:t>
      </w:r>
      <w:r w:rsidRPr="001F43B2">
        <w:rPr>
          <w:rFonts w:ascii="Arial" w:hAnsi="Arial" w:cs="Arial"/>
          <w:sz w:val="24"/>
          <w:szCs w:val="24"/>
        </w:rPr>
        <w:t>.  Is this course being proposed for Diversity designation?</w:t>
      </w:r>
      <w:r w:rsidRPr="001F43B2">
        <w:rPr>
          <w:rFonts w:ascii="Arial" w:hAnsi="Arial" w:cs="Arial"/>
          <w:i/>
          <w:sz w:val="24"/>
          <w:szCs w:val="24"/>
        </w:rPr>
        <w:t xml:space="preserve">                                 </w:t>
      </w:r>
      <w:r>
        <w:rPr>
          <w:rFonts w:ascii="Arial" w:hAnsi="Arial" w:cs="Arial"/>
          <w:i/>
          <w:sz w:val="24"/>
          <w:szCs w:val="24"/>
        </w:rPr>
        <w:t xml:space="preserve">  </w:t>
      </w:r>
      <w:r w:rsidRPr="001F43B2">
        <w:rPr>
          <w:rFonts w:ascii="Arial" w:hAnsi="Arial" w:cs="Arial"/>
          <w:i/>
          <w:sz w:val="24"/>
          <w:szCs w:val="24"/>
        </w:rPr>
        <w:t>  </w:t>
      </w:r>
      <w:r w:rsidRPr="001F43B2">
        <w:rPr>
          <w:rFonts w:ascii="Arial" w:hAnsi="Arial" w:cs="Arial"/>
          <w:bCs/>
          <w:sz w:val="24"/>
          <w:szCs w:val="24"/>
        </w:rPr>
        <w:t xml:space="preserve">Yes </w:t>
      </w:r>
      <w:r w:rsidR="00DD03FD" w:rsidRPr="001F43B2">
        <w:rPr>
          <w:rFonts w:ascii="Arial" w:hAnsi="Arial" w:cs="Arial"/>
          <w:bCs/>
          <w:sz w:val="24"/>
          <w:szCs w:val="24"/>
        </w:rPr>
        <w:fldChar w:fldCharType="begin">
          <w:ffData>
            <w:name w:val="Check73"/>
            <w:enabled/>
            <w:calcOnExit w:val="0"/>
            <w:checkBox>
              <w:sizeAuto/>
              <w:default w:val="0"/>
              <w:checked w:val="0"/>
            </w:checkBox>
          </w:ffData>
        </w:fldChar>
      </w:r>
      <w:r w:rsidRPr="001F43B2">
        <w:rPr>
          <w:rFonts w:ascii="Arial" w:hAnsi="Arial" w:cs="Arial"/>
          <w:bCs/>
          <w:sz w:val="24"/>
          <w:szCs w:val="24"/>
        </w:rPr>
        <w:instrText xml:space="preserve"> FORMCHECKBOX </w:instrText>
      </w:r>
      <w:r w:rsidR="00DD03FD">
        <w:rPr>
          <w:rFonts w:ascii="Arial" w:hAnsi="Arial" w:cs="Arial"/>
          <w:bCs/>
          <w:sz w:val="24"/>
          <w:szCs w:val="24"/>
        </w:rPr>
      </w:r>
      <w:r w:rsidR="00DD03FD">
        <w:rPr>
          <w:rFonts w:ascii="Arial" w:hAnsi="Arial" w:cs="Arial"/>
          <w:bCs/>
          <w:sz w:val="24"/>
          <w:szCs w:val="24"/>
        </w:rPr>
        <w:fldChar w:fldCharType="separate"/>
      </w:r>
      <w:r w:rsidR="00DD03FD" w:rsidRPr="001F43B2">
        <w:rPr>
          <w:rFonts w:ascii="Arial" w:hAnsi="Arial" w:cs="Arial"/>
          <w:bCs/>
          <w:sz w:val="24"/>
          <w:szCs w:val="24"/>
        </w:rPr>
        <w:fldChar w:fldCharType="end"/>
      </w:r>
      <w:r w:rsidRPr="001F43B2">
        <w:rPr>
          <w:rFonts w:ascii="Arial" w:hAnsi="Arial" w:cs="Arial"/>
          <w:bCs/>
          <w:sz w:val="24"/>
          <w:szCs w:val="24"/>
        </w:rPr>
        <w:t xml:space="preserve">       </w:t>
      </w:r>
      <w:r w:rsidR="00512B10">
        <w:rPr>
          <w:rFonts w:ascii="Arial" w:hAnsi="Arial" w:cs="Arial"/>
          <w:bCs/>
          <w:sz w:val="24"/>
          <w:szCs w:val="24"/>
        </w:rPr>
        <w:t xml:space="preserve"> </w:t>
      </w:r>
      <w:r w:rsidRPr="001F43B2">
        <w:rPr>
          <w:rFonts w:ascii="Arial" w:hAnsi="Arial" w:cs="Arial"/>
          <w:bCs/>
          <w:sz w:val="24"/>
          <w:szCs w:val="24"/>
        </w:rPr>
        <w:t xml:space="preserve">No </w:t>
      </w:r>
      <w:r w:rsidR="00DD03FD">
        <w:rPr>
          <w:rFonts w:ascii="Arial" w:hAnsi="Arial" w:cs="Arial"/>
          <w:bCs/>
          <w:sz w:val="24"/>
        </w:rPr>
        <w:fldChar w:fldCharType="begin">
          <w:ffData>
            <w:name w:val=""/>
            <w:enabled/>
            <w:calcOnExit w:val="0"/>
            <w:checkBox>
              <w:sizeAuto/>
              <w:default w:val="1"/>
            </w:checkBox>
          </w:ffData>
        </w:fldChar>
      </w:r>
      <w:r w:rsidR="00512B10">
        <w:rPr>
          <w:rFonts w:ascii="Arial" w:hAnsi="Arial" w:cs="Arial"/>
          <w:bCs/>
          <w:sz w:val="24"/>
        </w:rPr>
        <w:instrText xml:space="preserve"> FORMCHECKBOX </w:instrText>
      </w:r>
      <w:r w:rsidR="00DD03FD">
        <w:rPr>
          <w:rFonts w:ascii="Arial" w:hAnsi="Arial" w:cs="Arial"/>
          <w:bCs/>
          <w:sz w:val="24"/>
        </w:rPr>
      </w:r>
      <w:r w:rsidR="00DD03FD">
        <w:rPr>
          <w:rFonts w:ascii="Arial" w:hAnsi="Arial" w:cs="Arial"/>
          <w:bCs/>
          <w:sz w:val="24"/>
        </w:rPr>
        <w:fldChar w:fldCharType="separate"/>
      </w:r>
      <w:r w:rsidR="00DD03FD">
        <w:rPr>
          <w:rFonts w:ascii="Arial" w:hAnsi="Arial" w:cs="Arial"/>
          <w:bCs/>
          <w:sz w:val="24"/>
        </w:rPr>
        <w:fldChar w:fldCharType="end"/>
      </w:r>
    </w:p>
    <w:p w:rsidR="00C87D58" w:rsidRDefault="001F43B2" w:rsidP="00C87D58">
      <w:pPr>
        <w:spacing w:after="0"/>
        <w:rPr>
          <w:rFonts w:ascii="Arial" w:hAnsi="Arial" w:cs="Arial"/>
          <w:sz w:val="24"/>
          <w:szCs w:val="24"/>
        </w:rPr>
      </w:pPr>
      <w:r w:rsidRPr="001F43B2">
        <w:rPr>
          <w:rFonts w:ascii="Arial" w:hAnsi="Arial" w:cs="Arial"/>
          <w:sz w:val="24"/>
          <w:szCs w:val="24"/>
        </w:rPr>
        <w:t xml:space="preserve">       </w:t>
      </w:r>
      <w:r w:rsidR="00C87D58" w:rsidRPr="005C39D3">
        <w:rPr>
          <w:rFonts w:ascii="Arial" w:hAnsi="Arial" w:cs="Arial"/>
          <w:sz w:val="24"/>
          <w:szCs w:val="24"/>
        </w:rPr>
        <w:t xml:space="preserve">If yes, </w:t>
      </w:r>
      <w:r w:rsidR="005758DC">
        <w:rPr>
          <w:rFonts w:ascii="Arial" w:hAnsi="Arial" w:cs="Arial"/>
          <w:sz w:val="24"/>
          <w:szCs w:val="24"/>
        </w:rPr>
        <w:t xml:space="preserve">include </w:t>
      </w:r>
      <w:r w:rsidR="0016214A">
        <w:rPr>
          <w:rFonts w:ascii="Arial" w:hAnsi="Arial" w:cs="Arial"/>
          <w:sz w:val="24"/>
          <w:szCs w:val="24"/>
        </w:rPr>
        <w:t>a</w:t>
      </w:r>
      <w:r w:rsidR="006B45FB">
        <w:rPr>
          <w:rFonts w:ascii="Arial" w:hAnsi="Arial" w:cs="Arial"/>
          <w:sz w:val="24"/>
          <w:szCs w:val="24"/>
        </w:rPr>
        <w:t xml:space="preserve"> </w:t>
      </w:r>
      <w:hyperlink r:id="rId16" w:history="1">
        <w:r w:rsidR="006B45FB" w:rsidRPr="006B45FB">
          <w:rPr>
            <w:rStyle w:val="Hyperlink"/>
            <w:rFonts w:ascii="Arial" w:hAnsi="Arial" w:cs="Arial"/>
            <w:sz w:val="24"/>
            <w:szCs w:val="24"/>
          </w:rPr>
          <w:t>Diversity proposal</w:t>
        </w:r>
      </w:hyperlink>
      <w:r w:rsidR="006B45FB">
        <w:rPr>
          <w:rFonts w:ascii="Arial" w:hAnsi="Arial" w:cs="Arial"/>
          <w:sz w:val="24"/>
          <w:szCs w:val="24"/>
        </w:rPr>
        <w:t xml:space="preserve"> and syllabus wi</w:t>
      </w:r>
      <w:r w:rsidR="00C87D58">
        <w:rPr>
          <w:rFonts w:ascii="Arial" w:hAnsi="Arial" w:cs="Arial"/>
          <w:sz w:val="24"/>
          <w:szCs w:val="24"/>
        </w:rPr>
        <w:t>th this proposal.</w:t>
      </w:r>
    </w:p>
    <w:p w:rsidR="00D51C95" w:rsidRDefault="00D51C95" w:rsidP="00C87D58">
      <w:pPr>
        <w:spacing w:after="0"/>
        <w:rPr>
          <w:rFonts w:ascii="Arial" w:hAnsi="Arial" w:cs="Arial"/>
          <w:b/>
          <w: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tblPr>
      <w:tblGrid>
        <w:gridCol w:w="9018"/>
        <w:gridCol w:w="1980"/>
      </w:tblGrid>
      <w:tr w:rsidR="005067E0" w:rsidTr="00E367E6">
        <w:tc>
          <w:tcPr>
            <w:tcW w:w="9018" w:type="dxa"/>
            <w:shd w:val="clear" w:color="auto" w:fill="DDD9C3" w:themeFill="background2" w:themeFillShade="E6"/>
          </w:tcPr>
          <w:p w:rsidR="005067E0" w:rsidRPr="003E5653" w:rsidRDefault="005067E0" w:rsidP="00E367E6">
            <w:pPr>
              <w:rPr>
                <w:rFonts w:ascii="Arial" w:hAnsi="Arial" w:cs="Arial"/>
                <w:b/>
                <w:sz w:val="24"/>
                <w:szCs w:val="24"/>
                <w:u w:val="single"/>
              </w:rPr>
            </w:pPr>
            <w:r w:rsidRPr="003E5653">
              <w:rPr>
                <w:rFonts w:ascii="Arial" w:hAnsi="Arial" w:cs="Arial"/>
                <w:b/>
                <w:sz w:val="24"/>
                <w:szCs w:val="24"/>
                <w:u w:val="single"/>
              </w:rPr>
              <w:t>FLAGSTAFF MOUNTAIN CAMPUS</w:t>
            </w:r>
          </w:p>
        </w:tc>
        <w:tc>
          <w:tcPr>
            <w:tcW w:w="1980" w:type="dxa"/>
            <w:shd w:val="clear" w:color="auto" w:fill="DDD9C3" w:themeFill="background2" w:themeFillShade="E6"/>
          </w:tcPr>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Pr="00512B10" w:rsidRDefault="005067E0" w:rsidP="00E367E6">
            <w:pPr>
              <w:rPr>
                <w:rFonts w:ascii="Arial" w:hAnsi="Arial" w:cs="Arial"/>
                <w:b/>
                <w:sz w:val="24"/>
                <w:szCs w:val="24"/>
              </w:rPr>
            </w:pPr>
          </w:p>
          <w:p w:rsidR="005067E0" w:rsidRPr="00512B10" w:rsidRDefault="005067E0" w:rsidP="00E367E6">
            <w:pPr>
              <w:rPr>
                <w:rFonts w:ascii="Arial" w:hAnsi="Arial" w:cs="Arial"/>
                <w:b/>
                <w:sz w:val="24"/>
                <w:szCs w:val="24"/>
              </w:rPr>
            </w:pPr>
          </w:p>
          <w:p w:rsidR="005067E0" w:rsidRPr="00512B10" w:rsidRDefault="00512B10" w:rsidP="00E367E6">
            <w:pPr>
              <w:rPr>
                <w:rFonts w:ascii="Arial" w:hAnsi="Arial" w:cs="Arial"/>
                <w:b/>
                <w:sz w:val="24"/>
                <w:szCs w:val="24"/>
              </w:rPr>
            </w:pPr>
            <w:r w:rsidRPr="00512B10">
              <w:rPr>
                <w:rFonts w:ascii="Arial" w:hAnsi="Arial" w:cs="Arial"/>
                <w:b/>
                <w:sz w:val="24"/>
                <w:szCs w:val="24"/>
              </w:rPr>
              <w:t xml:space="preserve">Scott Galland </w:t>
            </w:r>
          </w:p>
        </w:tc>
        <w:tc>
          <w:tcPr>
            <w:tcW w:w="1980" w:type="dxa"/>
            <w:tcBorders>
              <w:bottom w:val="single" w:sz="4" w:space="0" w:color="auto"/>
            </w:tcBorders>
            <w:shd w:val="clear" w:color="auto" w:fill="DDD9C3" w:themeFill="background2" w:themeFillShade="E6"/>
          </w:tcPr>
          <w:p w:rsidR="005067E0" w:rsidRPr="00512B10" w:rsidRDefault="005067E0" w:rsidP="00E367E6">
            <w:pPr>
              <w:rPr>
                <w:rFonts w:ascii="Arial" w:hAnsi="Arial" w:cs="Arial"/>
                <w:b/>
                <w:sz w:val="24"/>
                <w:szCs w:val="24"/>
              </w:rPr>
            </w:pPr>
          </w:p>
          <w:p w:rsidR="00512B10" w:rsidRPr="00512B10" w:rsidRDefault="00512B10" w:rsidP="00E367E6">
            <w:pPr>
              <w:rPr>
                <w:rFonts w:ascii="Arial" w:hAnsi="Arial" w:cs="Arial"/>
                <w:b/>
                <w:sz w:val="24"/>
                <w:szCs w:val="24"/>
              </w:rPr>
            </w:pPr>
          </w:p>
          <w:p w:rsidR="00512B10" w:rsidRPr="00512B10" w:rsidRDefault="00126CDD" w:rsidP="00A713F5">
            <w:pPr>
              <w:rPr>
                <w:rFonts w:ascii="Arial" w:hAnsi="Arial" w:cs="Arial"/>
                <w:b/>
                <w:sz w:val="24"/>
                <w:szCs w:val="24"/>
              </w:rPr>
            </w:pPr>
            <w:r>
              <w:rPr>
                <w:rFonts w:ascii="Arial" w:hAnsi="Arial" w:cs="Arial"/>
                <w:b/>
                <w:sz w:val="24"/>
                <w:szCs w:val="24"/>
              </w:rPr>
              <w:t>10/</w:t>
            </w:r>
            <w:r w:rsidR="00A713F5">
              <w:rPr>
                <w:rFonts w:ascii="Arial" w:hAnsi="Arial" w:cs="Arial"/>
                <w:b/>
                <w:sz w:val="24"/>
                <w:szCs w:val="24"/>
              </w:rPr>
              <w:t>25</w:t>
            </w:r>
            <w:r w:rsidR="00512B10" w:rsidRPr="00512B10">
              <w:rPr>
                <w:rFonts w:ascii="Arial" w:hAnsi="Arial" w:cs="Arial"/>
                <w:b/>
                <w:sz w:val="24"/>
                <w:szCs w:val="24"/>
              </w:rPr>
              <w:t>/2013</w:t>
            </w:r>
          </w:p>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Reviewed by Curriculum Process Associate</w:t>
            </w:r>
          </w:p>
        </w:tc>
        <w:tc>
          <w:tcPr>
            <w:tcW w:w="1980"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Date</w:t>
            </w:r>
          </w:p>
        </w:tc>
      </w:tr>
      <w:tr w:rsidR="005067E0" w:rsidTr="00E367E6">
        <w:tc>
          <w:tcPr>
            <w:tcW w:w="9018" w:type="dxa"/>
            <w:shd w:val="clear" w:color="auto" w:fill="DDD9C3" w:themeFill="background2" w:themeFillShade="E6"/>
          </w:tcPr>
          <w:p w:rsidR="005067E0" w:rsidRDefault="005067E0" w:rsidP="00E367E6"/>
        </w:tc>
        <w:tc>
          <w:tcPr>
            <w:tcW w:w="1980" w:type="dxa"/>
            <w:shd w:val="clear" w:color="auto" w:fill="DDD9C3" w:themeFill="background2" w:themeFillShade="E6"/>
          </w:tcPr>
          <w:p w:rsidR="005067E0" w:rsidRDefault="005067E0" w:rsidP="00E367E6"/>
        </w:tc>
      </w:tr>
      <w:tr w:rsidR="005067E0" w:rsidTr="00E367E6">
        <w:trPr>
          <w:trHeight w:val="144"/>
        </w:trPr>
        <w:tc>
          <w:tcPr>
            <w:tcW w:w="9018" w:type="dxa"/>
            <w:shd w:val="clear" w:color="auto" w:fill="DDD9C3" w:themeFill="background2" w:themeFillShade="E6"/>
          </w:tcPr>
          <w:p w:rsidR="005067E0" w:rsidRDefault="005067E0" w:rsidP="00E367E6">
            <w:r w:rsidRPr="00B45DCE">
              <w:rPr>
                <w:rFonts w:ascii="Arial" w:hAnsi="Arial" w:cs="Arial"/>
                <w:b/>
                <w:sz w:val="24"/>
                <w:szCs w:val="24"/>
              </w:rPr>
              <w:t>Approvals</w:t>
            </w:r>
            <w:r w:rsidRPr="00B45DCE">
              <w:t>:</w:t>
            </w:r>
          </w:p>
          <w:p w:rsidR="005067E0" w:rsidRDefault="005067E0" w:rsidP="00E367E6"/>
        </w:tc>
        <w:tc>
          <w:tcPr>
            <w:tcW w:w="1980" w:type="dxa"/>
            <w:shd w:val="clear" w:color="auto" w:fill="DDD9C3" w:themeFill="background2" w:themeFillShade="E6"/>
          </w:tcPr>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Default="005067E0" w:rsidP="00E367E6"/>
        </w:tc>
        <w:tc>
          <w:tcPr>
            <w:tcW w:w="1980" w:type="dxa"/>
            <w:tcBorders>
              <w:bottom w:val="single" w:sz="4" w:space="0" w:color="auto"/>
            </w:tcBorders>
            <w:shd w:val="clear" w:color="auto" w:fill="DDD9C3" w:themeFill="background2" w:themeFillShade="E6"/>
          </w:tcPr>
          <w:p w:rsidR="005067E0" w:rsidRDefault="005067E0" w:rsidP="00E367E6"/>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Department Chair/Unit Head (if appropriate)</w:t>
            </w:r>
          </w:p>
        </w:tc>
        <w:tc>
          <w:tcPr>
            <w:tcW w:w="1980" w:type="dxa"/>
            <w:tcBorders>
              <w:top w:val="single" w:sz="4" w:space="0" w:color="auto"/>
            </w:tcBorders>
            <w:shd w:val="clear" w:color="auto" w:fill="DDD9C3" w:themeFill="background2" w:themeFillShade="E6"/>
          </w:tcPr>
          <w:p w:rsidR="005067E0" w:rsidRDefault="005067E0" w:rsidP="00E367E6">
            <w:pPr>
              <w:rPr>
                <w:rFonts w:ascii="Arial" w:hAnsi="Arial" w:cs="Arial"/>
                <w:sz w:val="24"/>
                <w:szCs w:val="24"/>
              </w:rPr>
            </w:pPr>
            <w:r w:rsidRPr="00B45DCE">
              <w:rPr>
                <w:rFonts w:ascii="Arial" w:hAnsi="Arial" w:cs="Arial"/>
                <w:sz w:val="24"/>
                <w:szCs w:val="24"/>
              </w:rPr>
              <w:t>Date</w:t>
            </w:r>
          </w:p>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Default="005067E0" w:rsidP="00E367E6"/>
        </w:tc>
        <w:tc>
          <w:tcPr>
            <w:tcW w:w="1980" w:type="dxa"/>
            <w:tcBorders>
              <w:bottom w:val="single" w:sz="4" w:space="0" w:color="auto"/>
            </w:tcBorders>
            <w:shd w:val="clear" w:color="auto" w:fill="DDD9C3" w:themeFill="background2" w:themeFillShade="E6"/>
          </w:tcPr>
          <w:p w:rsidR="005067E0" w:rsidRDefault="005067E0" w:rsidP="00E367E6"/>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Chair of college curriculum committee</w:t>
            </w:r>
          </w:p>
        </w:tc>
        <w:tc>
          <w:tcPr>
            <w:tcW w:w="1980" w:type="dxa"/>
            <w:tcBorders>
              <w:top w:val="single" w:sz="4" w:space="0" w:color="auto"/>
            </w:tcBorders>
            <w:shd w:val="clear" w:color="auto" w:fill="DDD9C3" w:themeFill="background2" w:themeFillShade="E6"/>
          </w:tcPr>
          <w:p w:rsidR="005067E0" w:rsidRDefault="005067E0" w:rsidP="00E367E6">
            <w:pPr>
              <w:rPr>
                <w:rFonts w:ascii="Arial" w:hAnsi="Arial" w:cs="Arial"/>
                <w:sz w:val="24"/>
                <w:szCs w:val="24"/>
              </w:rPr>
            </w:pPr>
            <w:r w:rsidRPr="00B45DCE">
              <w:rPr>
                <w:rFonts w:ascii="Arial" w:hAnsi="Arial" w:cs="Arial"/>
                <w:sz w:val="24"/>
                <w:szCs w:val="24"/>
              </w:rPr>
              <w:t>Date</w:t>
            </w:r>
          </w:p>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Default="005067E0" w:rsidP="00E367E6"/>
        </w:tc>
        <w:tc>
          <w:tcPr>
            <w:tcW w:w="1980" w:type="dxa"/>
            <w:tcBorders>
              <w:bottom w:val="single" w:sz="4" w:space="0" w:color="auto"/>
            </w:tcBorders>
            <w:shd w:val="clear" w:color="auto" w:fill="DDD9C3" w:themeFill="background2" w:themeFillShade="E6"/>
          </w:tcPr>
          <w:p w:rsidR="005067E0" w:rsidRDefault="005067E0" w:rsidP="00E367E6"/>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Dean of college</w:t>
            </w:r>
          </w:p>
        </w:tc>
        <w:tc>
          <w:tcPr>
            <w:tcW w:w="1980" w:type="dxa"/>
            <w:tcBorders>
              <w:top w:val="single" w:sz="4" w:space="0" w:color="auto"/>
            </w:tcBorders>
            <w:shd w:val="clear" w:color="auto" w:fill="DDD9C3" w:themeFill="background2" w:themeFillShade="E6"/>
          </w:tcPr>
          <w:p w:rsidR="005067E0" w:rsidRDefault="005067E0" w:rsidP="00E367E6">
            <w:r w:rsidRPr="00B45DCE">
              <w:rPr>
                <w:rFonts w:ascii="Arial" w:hAnsi="Arial" w:cs="Arial"/>
                <w:sz w:val="24"/>
                <w:szCs w:val="24"/>
              </w:rPr>
              <w:t>Date</w:t>
            </w:r>
          </w:p>
        </w:tc>
      </w:tr>
      <w:tr w:rsidR="005067E0" w:rsidTr="00E367E6">
        <w:tc>
          <w:tcPr>
            <w:tcW w:w="9018" w:type="dxa"/>
            <w:shd w:val="clear" w:color="auto" w:fill="DDD9C3" w:themeFill="background2" w:themeFillShade="E6"/>
          </w:tcPr>
          <w:p w:rsidR="005067E0" w:rsidRDefault="005067E0" w:rsidP="00E367E6"/>
          <w:p w:rsidR="005067E0" w:rsidRDefault="005067E0" w:rsidP="00E367E6"/>
        </w:tc>
        <w:tc>
          <w:tcPr>
            <w:tcW w:w="1980" w:type="dxa"/>
            <w:shd w:val="clear" w:color="auto" w:fill="DDD9C3" w:themeFill="background2" w:themeFillShade="E6"/>
          </w:tcPr>
          <w:p w:rsidR="005067E0" w:rsidRDefault="005067E0" w:rsidP="00E367E6"/>
        </w:tc>
      </w:tr>
      <w:tr w:rsidR="005067E0" w:rsidTr="00E367E6">
        <w:tc>
          <w:tcPr>
            <w:tcW w:w="9018" w:type="dxa"/>
            <w:shd w:val="clear" w:color="auto" w:fill="DDD9C3" w:themeFill="background2" w:themeFillShade="E6"/>
          </w:tcPr>
          <w:p w:rsidR="005067E0" w:rsidRDefault="005067E0" w:rsidP="00E367E6">
            <w:pPr>
              <w:rPr>
                <w:rFonts w:ascii="Arial" w:hAnsi="Arial" w:cs="Arial"/>
                <w:b/>
                <w:sz w:val="24"/>
                <w:szCs w:val="24"/>
              </w:rPr>
            </w:pPr>
            <w:r w:rsidRPr="00313AE8">
              <w:rPr>
                <w:rFonts w:ascii="Arial" w:hAnsi="Arial" w:cs="Arial"/>
                <w:b/>
                <w:sz w:val="24"/>
                <w:szCs w:val="24"/>
              </w:rPr>
              <w:t>For Committee use only</w:t>
            </w:r>
            <w:r>
              <w:rPr>
                <w:rFonts w:ascii="Arial" w:hAnsi="Arial" w:cs="Arial"/>
                <w:b/>
                <w:sz w:val="24"/>
                <w:szCs w:val="24"/>
              </w:rPr>
              <w:t>:</w:t>
            </w:r>
          </w:p>
          <w:p w:rsidR="005067E0" w:rsidRDefault="005067E0" w:rsidP="00E367E6"/>
        </w:tc>
        <w:tc>
          <w:tcPr>
            <w:tcW w:w="1980" w:type="dxa"/>
            <w:shd w:val="clear" w:color="auto" w:fill="DDD9C3" w:themeFill="background2" w:themeFillShade="E6"/>
          </w:tcPr>
          <w:p w:rsidR="005067E0" w:rsidRDefault="005067E0" w:rsidP="00E367E6"/>
        </w:tc>
      </w:tr>
      <w:tr w:rsidR="005067E0" w:rsidTr="00E367E6">
        <w:tc>
          <w:tcPr>
            <w:tcW w:w="9018" w:type="dxa"/>
            <w:tcBorders>
              <w:bottom w:val="single" w:sz="4" w:space="0" w:color="auto"/>
            </w:tcBorders>
            <w:shd w:val="clear" w:color="auto" w:fill="DDD9C3" w:themeFill="background2" w:themeFillShade="E6"/>
          </w:tcPr>
          <w:p w:rsidR="005067E0" w:rsidRDefault="005067E0" w:rsidP="00E367E6"/>
        </w:tc>
        <w:tc>
          <w:tcPr>
            <w:tcW w:w="1980" w:type="dxa"/>
            <w:tcBorders>
              <w:bottom w:val="single" w:sz="4" w:space="0" w:color="auto"/>
            </w:tcBorders>
            <w:shd w:val="clear" w:color="auto" w:fill="DDD9C3" w:themeFill="background2" w:themeFillShade="E6"/>
          </w:tcPr>
          <w:p w:rsidR="005067E0" w:rsidRDefault="005067E0" w:rsidP="00E367E6"/>
        </w:tc>
      </w:tr>
      <w:tr w:rsidR="005067E0" w:rsidTr="00E367E6">
        <w:tc>
          <w:tcPr>
            <w:tcW w:w="9018" w:type="dxa"/>
            <w:tcBorders>
              <w:top w:val="single" w:sz="4" w:space="0" w:color="auto"/>
            </w:tcBorders>
            <w:shd w:val="clear" w:color="auto" w:fill="DDD9C3" w:themeFill="background2" w:themeFillShade="E6"/>
          </w:tcPr>
          <w:p w:rsidR="005067E0" w:rsidRDefault="005067E0" w:rsidP="00E367E6">
            <w:r w:rsidRPr="00313AE8">
              <w:rPr>
                <w:rFonts w:ascii="Arial" w:hAnsi="Arial" w:cs="Arial"/>
                <w:sz w:val="24"/>
                <w:szCs w:val="24"/>
              </w:rPr>
              <w:t>U</w:t>
            </w:r>
            <w:r>
              <w:rPr>
                <w:rFonts w:ascii="Arial" w:hAnsi="Arial" w:cs="Arial"/>
                <w:sz w:val="24"/>
                <w:szCs w:val="24"/>
              </w:rPr>
              <w:t>C</w:t>
            </w:r>
            <w:r w:rsidRPr="00313AE8">
              <w:rPr>
                <w:rFonts w:ascii="Arial" w:hAnsi="Arial" w:cs="Arial"/>
                <w:sz w:val="24"/>
                <w:szCs w:val="24"/>
              </w:rPr>
              <w:t>C/U</w:t>
            </w:r>
            <w:r>
              <w:rPr>
                <w:rFonts w:ascii="Arial" w:hAnsi="Arial" w:cs="Arial"/>
                <w:sz w:val="24"/>
                <w:szCs w:val="24"/>
              </w:rPr>
              <w:t>G</w:t>
            </w:r>
            <w:r w:rsidRPr="00313AE8">
              <w:rPr>
                <w:rFonts w:ascii="Arial" w:hAnsi="Arial" w:cs="Arial"/>
                <w:sz w:val="24"/>
                <w:szCs w:val="24"/>
              </w:rPr>
              <w:t>C Approval</w:t>
            </w:r>
          </w:p>
        </w:tc>
        <w:tc>
          <w:tcPr>
            <w:tcW w:w="1980" w:type="dxa"/>
            <w:tcBorders>
              <w:top w:val="single" w:sz="4" w:space="0" w:color="auto"/>
            </w:tcBorders>
            <w:shd w:val="clear" w:color="auto" w:fill="DDD9C3" w:themeFill="background2" w:themeFillShade="E6"/>
          </w:tcPr>
          <w:p w:rsidR="005067E0" w:rsidRDefault="005067E0" w:rsidP="00E367E6">
            <w:pPr>
              <w:rPr>
                <w:rFonts w:ascii="Arial" w:hAnsi="Arial" w:cs="Arial"/>
                <w:sz w:val="24"/>
                <w:szCs w:val="24"/>
              </w:rPr>
            </w:pPr>
            <w:r w:rsidRPr="00B45DCE">
              <w:rPr>
                <w:rFonts w:ascii="Arial" w:hAnsi="Arial" w:cs="Arial"/>
                <w:sz w:val="24"/>
                <w:szCs w:val="24"/>
              </w:rPr>
              <w:t>Date</w:t>
            </w:r>
          </w:p>
          <w:p w:rsidR="005067E0" w:rsidRDefault="005067E0" w:rsidP="00E367E6"/>
        </w:tc>
      </w:tr>
    </w:tbl>
    <w:p w:rsidR="005067E0" w:rsidRDefault="005067E0" w:rsidP="005067E0"/>
    <w:p w:rsidR="005067E0" w:rsidRDefault="005067E0" w:rsidP="005067E0">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D03F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D03FD">
        <w:rPr>
          <w:rFonts w:ascii="Arial" w:hAnsi="Arial" w:cs="Arial"/>
          <w:sz w:val="24"/>
          <w:szCs w:val="24"/>
        </w:rPr>
      </w:r>
      <w:r w:rsidR="00DD03FD">
        <w:rPr>
          <w:rFonts w:ascii="Arial" w:hAnsi="Arial" w:cs="Arial"/>
          <w:sz w:val="24"/>
          <w:szCs w:val="24"/>
        </w:rPr>
        <w:fldChar w:fldCharType="separate"/>
      </w:r>
      <w:r w:rsidR="00DD03FD" w:rsidRPr="00313AE8">
        <w:rPr>
          <w:rFonts w:ascii="Arial" w:hAnsi="Arial" w:cs="Arial"/>
          <w:sz w:val="24"/>
          <w:szCs w:val="24"/>
        </w:rPr>
        <w:fldChar w:fldCharType="end"/>
      </w:r>
      <w:r w:rsidRPr="00313AE8">
        <w:rPr>
          <w:rFonts w:ascii="Arial" w:hAnsi="Arial" w:cs="Arial"/>
          <w:sz w:val="24"/>
          <w:szCs w:val="24"/>
        </w:rPr>
        <w:t xml:space="preserve">     No  </w:t>
      </w:r>
      <w:r w:rsidR="00DD03F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D03FD">
        <w:rPr>
          <w:rFonts w:ascii="Arial" w:hAnsi="Arial" w:cs="Arial"/>
          <w:sz w:val="24"/>
          <w:szCs w:val="24"/>
        </w:rPr>
      </w:r>
      <w:r w:rsidR="00DD03FD">
        <w:rPr>
          <w:rFonts w:ascii="Arial" w:hAnsi="Arial" w:cs="Arial"/>
          <w:sz w:val="24"/>
          <w:szCs w:val="24"/>
        </w:rPr>
        <w:fldChar w:fldCharType="separate"/>
      </w:r>
      <w:r w:rsidR="00DD03FD" w:rsidRPr="00313AE8">
        <w:rPr>
          <w:rFonts w:ascii="Arial" w:hAnsi="Arial" w:cs="Arial"/>
          <w:sz w:val="24"/>
          <w:szCs w:val="24"/>
        </w:rPr>
        <w:fldChar w:fldCharType="end"/>
      </w:r>
      <w:r>
        <w:rPr>
          <w:rFonts w:ascii="Arial" w:hAnsi="Arial" w:cs="Arial"/>
          <w:sz w:val="24"/>
          <w:szCs w:val="24"/>
        </w:rPr>
        <w:t xml:space="preserve">         </w:t>
      </w:r>
    </w:p>
    <w:p w:rsidR="005067E0" w:rsidRPr="00C043A1" w:rsidRDefault="005067E0" w:rsidP="005067E0">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D03F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D03FD">
        <w:rPr>
          <w:rFonts w:ascii="Arial" w:hAnsi="Arial" w:cs="Arial"/>
          <w:sz w:val="24"/>
          <w:szCs w:val="24"/>
        </w:rPr>
      </w:r>
      <w:r w:rsidR="00DD03FD">
        <w:rPr>
          <w:rFonts w:ascii="Arial" w:hAnsi="Arial" w:cs="Arial"/>
          <w:sz w:val="24"/>
          <w:szCs w:val="24"/>
        </w:rPr>
        <w:fldChar w:fldCharType="separate"/>
      </w:r>
      <w:r w:rsidR="00DD03F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D03F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D03FD">
        <w:rPr>
          <w:rFonts w:ascii="Arial" w:hAnsi="Arial" w:cs="Arial"/>
          <w:sz w:val="24"/>
          <w:szCs w:val="24"/>
        </w:rPr>
      </w:r>
      <w:r w:rsidR="00DD03FD">
        <w:rPr>
          <w:rFonts w:ascii="Arial" w:hAnsi="Arial" w:cs="Arial"/>
          <w:sz w:val="24"/>
          <w:szCs w:val="24"/>
        </w:rPr>
        <w:fldChar w:fldCharType="separate"/>
      </w:r>
      <w:r w:rsidR="00DD03FD" w:rsidRPr="00313AE8">
        <w:rPr>
          <w:rFonts w:ascii="Arial" w:hAnsi="Arial" w:cs="Arial"/>
          <w:sz w:val="24"/>
          <w:szCs w:val="24"/>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tblPr>
      <w:tblGrid>
        <w:gridCol w:w="9018"/>
        <w:gridCol w:w="1998"/>
      </w:tblGrid>
      <w:tr w:rsidR="000C0419" w:rsidTr="00E367E6">
        <w:tc>
          <w:tcPr>
            <w:tcW w:w="9018" w:type="dxa"/>
            <w:shd w:val="clear" w:color="auto" w:fill="B8CCE4" w:themeFill="accent1" w:themeFillTint="66"/>
          </w:tcPr>
          <w:p w:rsidR="000C0419" w:rsidRDefault="000C0419" w:rsidP="00E367E6">
            <w:pPr>
              <w:rPr>
                <w:rFonts w:ascii="Arial" w:hAnsi="Arial" w:cs="Arial"/>
                <w:b/>
                <w:sz w:val="24"/>
                <w:szCs w:val="24"/>
                <w:u w:val="single"/>
              </w:rPr>
            </w:pPr>
            <w:r w:rsidRPr="001A1D26">
              <w:rPr>
                <w:rFonts w:ascii="Arial" w:hAnsi="Arial" w:cs="Arial"/>
                <w:b/>
                <w:sz w:val="24"/>
                <w:szCs w:val="24"/>
                <w:u w:val="single"/>
              </w:rPr>
              <w:t>EXTENDED CAMPUSES</w:t>
            </w:r>
          </w:p>
          <w:p w:rsidR="000C0419" w:rsidRDefault="000C0419" w:rsidP="00E367E6">
            <w:pPr>
              <w:rPr>
                <w:rFonts w:ascii="Arial" w:hAnsi="Arial" w:cs="Arial"/>
                <w:b/>
                <w:sz w:val="24"/>
                <w:szCs w:val="24"/>
                <w:u w:val="single"/>
              </w:rPr>
            </w:pPr>
          </w:p>
          <w:p w:rsidR="000C0419" w:rsidRDefault="000C0419" w:rsidP="00E367E6"/>
        </w:tc>
        <w:tc>
          <w:tcPr>
            <w:tcW w:w="1998" w:type="dxa"/>
            <w:shd w:val="clear" w:color="auto" w:fill="B8CCE4" w:themeFill="accent1" w:themeFillTint="66"/>
          </w:tcPr>
          <w:p w:rsidR="000C0419" w:rsidRDefault="000C0419" w:rsidP="00E367E6"/>
        </w:tc>
      </w:tr>
      <w:tr w:rsidR="000C0419" w:rsidTr="00E367E6">
        <w:tc>
          <w:tcPr>
            <w:tcW w:w="9018" w:type="dxa"/>
            <w:tcBorders>
              <w:bottom w:val="single" w:sz="4" w:space="0" w:color="auto"/>
            </w:tcBorders>
            <w:shd w:val="clear" w:color="auto" w:fill="B8CCE4" w:themeFill="accent1" w:themeFillTint="66"/>
          </w:tcPr>
          <w:p w:rsidR="000C0419" w:rsidRDefault="000C0419" w:rsidP="00E367E6"/>
        </w:tc>
        <w:tc>
          <w:tcPr>
            <w:tcW w:w="1998" w:type="dxa"/>
            <w:tcBorders>
              <w:bottom w:val="single" w:sz="4" w:space="0" w:color="auto"/>
            </w:tcBorders>
            <w:shd w:val="clear" w:color="auto" w:fill="B8CCE4" w:themeFill="accent1" w:themeFillTint="66"/>
          </w:tcPr>
          <w:p w:rsidR="000C0419" w:rsidRDefault="000C0419" w:rsidP="00E367E6"/>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Reviewed by Curriculum Process Associate</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9018" w:type="dxa"/>
            <w:shd w:val="clear" w:color="auto" w:fill="B8CCE4" w:themeFill="accent1" w:themeFillTint="66"/>
          </w:tcPr>
          <w:p w:rsidR="000C0419" w:rsidRPr="001A1D26" w:rsidRDefault="000C0419" w:rsidP="00E367E6">
            <w:pPr>
              <w:rPr>
                <w:rFonts w:ascii="Arial" w:hAnsi="Arial" w:cs="Arial"/>
                <w:sz w:val="24"/>
                <w:szCs w:val="24"/>
              </w:rPr>
            </w:pPr>
          </w:p>
        </w:tc>
        <w:tc>
          <w:tcPr>
            <w:tcW w:w="1998" w:type="dxa"/>
            <w:shd w:val="clear" w:color="auto" w:fill="B8CCE4" w:themeFill="accent1" w:themeFillTint="66"/>
          </w:tcPr>
          <w:p w:rsidR="000C0419" w:rsidRPr="001A1D26" w:rsidRDefault="000C0419" w:rsidP="00E367E6">
            <w:pPr>
              <w:rPr>
                <w:rFonts w:ascii="Arial" w:hAnsi="Arial" w:cs="Arial"/>
                <w:sz w:val="24"/>
                <w:szCs w:val="24"/>
              </w:rPr>
            </w:pPr>
          </w:p>
        </w:tc>
      </w:tr>
      <w:tr w:rsidR="000C0419" w:rsidTr="00E367E6">
        <w:tc>
          <w:tcPr>
            <w:tcW w:w="9018" w:type="dxa"/>
            <w:shd w:val="clear" w:color="auto" w:fill="B8CCE4" w:themeFill="accent1" w:themeFillTint="66"/>
          </w:tcPr>
          <w:p w:rsidR="000C0419" w:rsidRPr="00F313EE" w:rsidRDefault="000C0419" w:rsidP="00E367E6">
            <w:pPr>
              <w:rPr>
                <w:rFonts w:ascii="Arial" w:hAnsi="Arial" w:cs="Arial"/>
                <w:b/>
                <w:sz w:val="24"/>
                <w:szCs w:val="24"/>
              </w:rPr>
            </w:pPr>
            <w:r w:rsidRPr="00F313EE">
              <w:rPr>
                <w:rFonts w:ascii="Arial" w:hAnsi="Arial" w:cs="Arial"/>
                <w:b/>
                <w:sz w:val="24"/>
                <w:szCs w:val="24"/>
              </w:rPr>
              <w:t xml:space="preserve">Approvals: </w:t>
            </w:r>
          </w:p>
        </w:tc>
        <w:tc>
          <w:tcPr>
            <w:tcW w:w="1998" w:type="dxa"/>
            <w:shd w:val="clear" w:color="auto" w:fill="B8CCE4" w:themeFill="accent1" w:themeFillTint="66"/>
          </w:tcPr>
          <w:p w:rsidR="000C0419" w:rsidRPr="001A1D26" w:rsidRDefault="000C0419" w:rsidP="00E367E6">
            <w:pPr>
              <w:rPr>
                <w:rFonts w:ascii="Arial" w:hAnsi="Arial" w:cs="Arial"/>
                <w:sz w:val="24"/>
                <w:szCs w:val="24"/>
              </w:rPr>
            </w:pP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Academic Unit Head</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Division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Division Administrator in Extended Campuses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Faculty Chair of Extended Campuses Curriculum Committee (Yuma, Yavapai, or Personal</w:t>
            </w:r>
            <w:r>
              <w:rPr>
                <w:rFonts w:ascii="Arial" w:hAnsi="Arial" w:cs="Arial"/>
                <w:sz w:val="24"/>
                <w:szCs w:val="24"/>
              </w:rPr>
              <w:t>ized</w:t>
            </w:r>
            <w:r w:rsidRPr="001A1D26">
              <w:rPr>
                <w:rFonts w:ascii="Arial" w:hAnsi="Arial" w:cs="Arial"/>
                <w:sz w:val="24"/>
                <w:szCs w:val="24"/>
              </w:rPr>
              <w:t xml:space="preserve"> Learning)</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11016" w:type="dxa"/>
            <w:gridSpan w:val="2"/>
            <w:tcBorders>
              <w:bottom w:val="single" w:sz="4" w:space="0" w:color="auto"/>
            </w:tcBorders>
            <w:shd w:val="clear" w:color="auto" w:fill="B8CCE4" w:themeFill="accent1" w:themeFillTint="66"/>
          </w:tcPr>
          <w:p w:rsidR="000C0419" w:rsidRDefault="000C0419" w:rsidP="00E367E6">
            <w:pPr>
              <w:rPr>
                <w:rFonts w:ascii="Arial" w:hAnsi="Arial" w:cs="Arial"/>
                <w:sz w:val="24"/>
                <w:szCs w:val="24"/>
              </w:rPr>
            </w:pPr>
          </w:p>
          <w:p w:rsidR="000C0419" w:rsidRPr="001A1D26" w:rsidRDefault="000C0419" w:rsidP="00E367E6">
            <w:pPr>
              <w:rPr>
                <w:rFonts w:ascii="Arial" w:hAnsi="Arial" w:cs="Arial"/>
                <w:sz w:val="24"/>
                <w:szCs w:val="24"/>
              </w:rPr>
            </w:pPr>
          </w:p>
        </w:tc>
      </w:tr>
      <w:tr w:rsidR="000C0419" w:rsidTr="00E367E6">
        <w:tc>
          <w:tcPr>
            <w:tcW w:w="901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 xml:space="preserve">Chief Academic Officer; Extended </w:t>
            </w:r>
            <w:r>
              <w:rPr>
                <w:rFonts w:ascii="Arial" w:hAnsi="Arial" w:cs="Arial"/>
                <w:sz w:val="24"/>
                <w:szCs w:val="24"/>
              </w:rPr>
              <w:t>Campuses</w:t>
            </w:r>
            <w:r w:rsidRPr="001A1D26">
              <w:rPr>
                <w:rFonts w:ascii="Arial" w:hAnsi="Arial" w:cs="Arial"/>
                <w:sz w:val="24"/>
                <w:szCs w:val="24"/>
              </w:rPr>
              <w:t xml:space="preserve"> (or Designee)</w:t>
            </w:r>
          </w:p>
        </w:tc>
        <w:tc>
          <w:tcPr>
            <w:tcW w:w="1998" w:type="dxa"/>
            <w:tcBorders>
              <w:top w:val="single" w:sz="4" w:space="0" w:color="auto"/>
            </w:tcBorders>
            <w:shd w:val="clear" w:color="auto" w:fill="B8CCE4" w:themeFill="accent1" w:themeFillTint="66"/>
          </w:tcPr>
          <w:p w:rsidR="000C0419" w:rsidRPr="001A1D26" w:rsidRDefault="000C0419" w:rsidP="00E367E6">
            <w:pPr>
              <w:rPr>
                <w:rFonts w:ascii="Arial" w:hAnsi="Arial" w:cs="Arial"/>
                <w:sz w:val="24"/>
                <w:szCs w:val="24"/>
              </w:rPr>
            </w:pPr>
            <w:r w:rsidRPr="001A1D26">
              <w:rPr>
                <w:rFonts w:ascii="Arial" w:hAnsi="Arial" w:cs="Arial"/>
                <w:sz w:val="24"/>
                <w:szCs w:val="24"/>
              </w:rPr>
              <w:t>Date</w:t>
            </w:r>
          </w:p>
        </w:tc>
      </w:tr>
      <w:tr w:rsidR="000C0419" w:rsidTr="00E367E6">
        <w:tc>
          <w:tcPr>
            <w:tcW w:w="9018" w:type="dxa"/>
            <w:shd w:val="clear" w:color="auto" w:fill="B8CCE4" w:themeFill="accent1" w:themeFillTint="66"/>
          </w:tcPr>
          <w:p w:rsidR="000C0419" w:rsidRPr="001A1D26" w:rsidRDefault="000C0419" w:rsidP="00E367E6">
            <w:pPr>
              <w:rPr>
                <w:rFonts w:ascii="Arial" w:hAnsi="Arial" w:cs="Arial"/>
                <w:sz w:val="24"/>
                <w:szCs w:val="24"/>
              </w:rPr>
            </w:pPr>
          </w:p>
        </w:tc>
        <w:tc>
          <w:tcPr>
            <w:tcW w:w="1998" w:type="dxa"/>
            <w:shd w:val="clear" w:color="auto" w:fill="B8CCE4" w:themeFill="accent1" w:themeFillTint="66"/>
          </w:tcPr>
          <w:p w:rsidR="000C0419" w:rsidRPr="001A1D26" w:rsidRDefault="000C0419" w:rsidP="00E367E6">
            <w:pPr>
              <w:rPr>
                <w:rFonts w:ascii="Arial" w:hAnsi="Arial" w:cs="Arial"/>
                <w:sz w:val="24"/>
                <w:szCs w:val="24"/>
              </w:rPr>
            </w:pPr>
          </w:p>
        </w:tc>
      </w:tr>
    </w:tbl>
    <w:p w:rsidR="000C0419" w:rsidRDefault="000C0419" w:rsidP="000C0419"/>
    <w:p w:rsidR="000C0419" w:rsidRDefault="000C0419" w:rsidP="000C0419">
      <w:pPr>
        <w:rPr>
          <w:rFonts w:ascii="Arial" w:hAnsi="Arial" w:cs="Arial"/>
          <w:sz w:val="24"/>
          <w:szCs w:val="24"/>
        </w:rPr>
      </w:pPr>
      <w:r w:rsidRPr="00313AE8">
        <w:rPr>
          <w:rFonts w:ascii="Arial" w:hAnsi="Arial" w:cs="Arial"/>
          <w:sz w:val="24"/>
          <w:szCs w:val="24"/>
        </w:rPr>
        <w:t xml:space="preserve">Approved as submitted:     </w:t>
      </w:r>
      <w:r>
        <w:rPr>
          <w:rFonts w:ascii="Arial" w:hAnsi="Arial" w:cs="Arial"/>
          <w:sz w:val="24"/>
          <w:szCs w:val="24"/>
        </w:rPr>
        <w:t xml:space="preserve">                                  </w:t>
      </w:r>
      <w:r w:rsidRPr="00313AE8">
        <w:rPr>
          <w:rFonts w:ascii="Arial" w:hAnsi="Arial" w:cs="Arial"/>
          <w:sz w:val="24"/>
          <w:szCs w:val="24"/>
        </w:rPr>
        <w:t xml:space="preserve">Yes </w:t>
      </w:r>
      <w:r w:rsidR="00DD03F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D03FD">
        <w:rPr>
          <w:rFonts w:ascii="Arial" w:hAnsi="Arial" w:cs="Arial"/>
          <w:sz w:val="24"/>
          <w:szCs w:val="24"/>
        </w:rPr>
      </w:r>
      <w:r w:rsidR="00DD03FD">
        <w:rPr>
          <w:rFonts w:ascii="Arial" w:hAnsi="Arial" w:cs="Arial"/>
          <w:sz w:val="24"/>
          <w:szCs w:val="24"/>
        </w:rPr>
        <w:fldChar w:fldCharType="separate"/>
      </w:r>
      <w:r w:rsidR="00DD03FD" w:rsidRPr="00313AE8">
        <w:rPr>
          <w:rFonts w:ascii="Arial" w:hAnsi="Arial" w:cs="Arial"/>
          <w:sz w:val="24"/>
          <w:szCs w:val="24"/>
        </w:rPr>
        <w:fldChar w:fldCharType="end"/>
      </w:r>
      <w:r w:rsidRPr="00313AE8">
        <w:rPr>
          <w:rFonts w:ascii="Arial" w:hAnsi="Arial" w:cs="Arial"/>
          <w:sz w:val="24"/>
          <w:szCs w:val="24"/>
        </w:rPr>
        <w:t xml:space="preserve">     No  </w:t>
      </w:r>
      <w:r w:rsidR="00DD03F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D03FD">
        <w:rPr>
          <w:rFonts w:ascii="Arial" w:hAnsi="Arial" w:cs="Arial"/>
          <w:sz w:val="24"/>
          <w:szCs w:val="24"/>
        </w:rPr>
      </w:r>
      <w:r w:rsidR="00DD03FD">
        <w:rPr>
          <w:rFonts w:ascii="Arial" w:hAnsi="Arial" w:cs="Arial"/>
          <w:sz w:val="24"/>
          <w:szCs w:val="24"/>
        </w:rPr>
        <w:fldChar w:fldCharType="separate"/>
      </w:r>
      <w:r w:rsidR="00DD03FD" w:rsidRPr="00313AE8">
        <w:rPr>
          <w:rFonts w:ascii="Arial" w:hAnsi="Arial" w:cs="Arial"/>
          <w:sz w:val="24"/>
          <w:szCs w:val="24"/>
        </w:rPr>
        <w:fldChar w:fldCharType="end"/>
      </w:r>
      <w:r>
        <w:rPr>
          <w:rFonts w:ascii="Arial" w:hAnsi="Arial" w:cs="Arial"/>
          <w:sz w:val="24"/>
          <w:szCs w:val="24"/>
        </w:rPr>
        <w:t xml:space="preserve">         </w:t>
      </w:r>
    </w:p>
    <w:p w:rsidR="000C0419" w:rsidRPr="00C043A1" w:rsidRDefault="000C0419" w:rsidP="000C0419">
      <w:pPr>
        <w:rPr>
          <w:rFonts w:ascii="Arial" w:hAnsi="Arial" w:cs="Arial"/>
          <w:sz w:val="24"/>
          <w:szCs w:val="24"/>
        </w:rPr>
      </w:pPr>
      <w:r w:rsidRPr="00313AE8">
        <w:rPr>
          <w:rFonts w:ascii="Arial" w:hAnsi="Arial" w:cs="Arial"/>
          <w:sz w:val="24"/>
          <w:szCs w:val="24"/>
        </w:rPr>
        <w:t xml:space="preserve">Approved as modified:  </w:t>
      </w:r>
      <w:r>
        <w:rPr>
          <w:rFonts w:ascii="Arial" w:hAnsi="Arial" w:cs="Arial"/>
          <w:sz w:val="24"/>
          <w:szCs w:val="24"/>
        </w:rPr>
        <w:t xml:space="preserve">                                 </w:t>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Yes </w:t>
      </w:r>
      <w:r w:rsidR="00DD03FD" w:rsidRPr="00313AE8">
        <w:rPr>
          <w:rFonts w:ascii="Arial" w:hAnsi="Arial" w:cs="Arial"/>
          <w:sz w:val="24"/>
          <w:szCs w:val="24"/>
        </w:rPr>
        <w:fldChar w:fldCharType="begin">
          <w:ffData>
            <w:name w:val="Check36"/>
            <w:enabled/>
            <w:calcOnExit w:val="0"/>
            <w:checkBox>
              <w:sizeAuto/>
              <w:default w:val="0"/>
            </w:checkBox>
          </w:ffData>
        </w:fldChar>
      </w:r>
      <w:r w:rsidRPr="00313AE8">
        <w:rPr>
          <w:rFonts w:ascii="Arial" w:hAnsi="Arial" w:cs="Arial"/>
          <w:sz w:val="24"/>
          <w:szCs w:val="24"/>
        </w:rPr>
        <w:instrText xml:space="preserve"> FORMCHECKBOX </w:instrText>
      </w:r>
      <w:r w:rsidR="00DD03FD">
        <w:rPr>
          <w:rFonts w:ascii="Arial" w:hAnsi="Arial" w:cs="Arial"/>
          <w:sz w:val="24"/>
          <w:szCs w:val="24"/>
        </w:rPr>
      </w:r>
      <w:r w:rsidR="00DD03FD">
        <w:rPr>
          <w:rFonts w:ascii="Arial" w:hAnsi="Arial" w:cs="Arial"/>
          <w:sz w:val="24"/>
          <w:szCs w:val="24"/>
        </w:rPr>
        <w:fldChar w:fldCharType="separate"/>
      </w:r>
      <w:r w:rsidR="00DD03FD" w:rsidRPr="00313AE8">
        <w:rPr>
          <w:rFonts w:ascii="Arial" w:hAnsi="Arial" w:cs="Arial"/>
          <w:sz w:val="24"/>
          <w:szCs w:val="24"/>
        </w:rPr>
        <w:fldChar w:fldCharType="end"/>
      </w:r>
      <w:r w:rsidRPr="00313AE8">
        <w:rPr>
          <w:rFonts w:ascii="Arial" w:hAnsi="Arial" w:cs="Arial"/>
          <w:sz w:val="24"/>
          <w:szCs w:val="24"/>
        </w:rPr>
        <w:t xml:space="preserve"> </w:t>
      </w:r>
      <w:r>
        <w:rPr>
          <w:rFonts w:ascii="Arial" w:hAnsi="Arial" w:cs="Arial"/>
          <w:sz w:val="24"/>
          <w:szCs w:val="24"/>
        </w:rPr>
        <w:t xml:space="preserve"> </w:t>
      </w:r>
      <w:r w:rsidRPr="00313AE8">
        <w:rPr>
          <w:rFonts w:ascii="Arial" w:hAnsi="Arial" w:cs="Arial"/>
          <w:sz w:val="24"/>
          <w:szCs w:val="24"/>
        </w:rPr>
        <w:t xml:space="preserve">   No  </w:t>
      </w:r>
      <w:r w:rsidR="00DD03FD" w:rsidRPr="00313AE8">
        <w:rPr>
          <w:rFonts w:ascii="Arial" w:hAnsi="Arial" w:cs="Arial"/>
          <w:sz w:val="24"/>
          <w:szCs w:val="24"/>
        </w:rPr>
        <w:fldChar w:fldCharType="begin">
          <w:ffData>
            <w:name w:val="Check37"/>
            <w:enabled/>
            <w:calcOnExit w:val="0"/>
            <w:checkBox>
              <w:sizeAuto/>
              <w:default w:val="0"/>
            </w:checkBox>
          </w:ffData>
        </w:fldChar>
      </w:r>
      <w:r w:rsidRPr="00313AE8">
        <w:rPr>
          <w:rFonts w:ascii="Arial" w:hAnsi="Arial" w:cs="Arial"/>
          <w:sz w:val="24"/>
          <w:szCs w:val="24"/>
        </w:rPr>
        <w:instrText xml:space="preserve"> FORMCHECKBOX </w:instrText>
      </w:r>
      <w:r w:rsidR="00DD03FD">
        <w:rPr>
          <w:rFonts w:ascii="Arial" w:hAnsi="Arial" w:cs="Arial"/>
          <w:sz w:val="24"/>
          <w:szCs w:val="24"/>
        </w:rPr>
      </w:r>
      <w:r w:rsidR="00DD03FD">
        <w:rPr>
          <w:rFonts w:ascii="Arial" w:hAnsi="Arial" w:cs="Arial"/>
          <w:sz w:val="24"/>
          <w:szCs w:val="24"/>
        </w:rPr>
        <w:fldChar w:fldCharType="separate"/>
      </w:r>
      <w:r w:rsidR="00DD03FD" w:rsidRPr="00313AE8">
        <w:rPr>
          <w:rFonts w:ascii="Arial" w:hAnsi="Arial" w:cs="Arial"/>
          <w:sz w:val="24"/>
          <w:szCs w:val="24"/>
        </w:rPr>
        <w:fldChar w:fldCharType="end"/>
      </w:r>
    </w:p>
    <w:p w:rsidR="004C6E3D" w:rsidRDefault="004C6E3D"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3C7A3B" w:rsidRDefault="003C7A3B" w:rsidP="003C04B8">
      <w:pPr>
        <w:jc w:val="center"/>
        <w:rPr>
          <w:rFonts w:ascii="Arial" w:hAnsi="Arial" w:cs="Arial"/>
          <w:b/>
          <w:bCs/>
          <w:color w:val="000000"/>
          <w:sz w:val="24"/>
          <w:szCs w:val="24"/>
        </w:rPr>
      </w:pPr>
    </w:p>
    <w:p w:rsidR="00146760" w:rsidRPr="006C7296" w:rsidRDefault="00146760" w:rsidP="00146760">
      <w:pPr>
        <w:pStyle w:val="BodyText"/>
        <w:ind w:left="-450"/>
        <w:jc w:val="center"/>
        <w:rPr>
          <w:b/>
          <w:i/>
          <w:smallCaps/>
          <w:sz w:val="24"/>
        </w:rPr>
      </w:pPr>
    </w:p>
    <w:p w:rsidR="00146760" w:rsidRPr="006C7296" w:rsidRDefault="00146760" w:rsidP="00146760">
      <w:pPr>
        <w:pStyle w:val="Heading2"/>
        <w:jc w:val="center"/>
        <w:rPr>
          <w:rFonts w:ascii="Arial" w:hAnsi="Arial" w:cs="Arial"/>
          <w:szCs w:val="24"/>
        </w:rPr>
      </w:pPr>
      <w:r>
        <w:rPr>
          <w:rFonts w:ascii="Arial" w:hAnsi="Arial" w:cs="Arial"/>
          <w:noProof/>
          <w:szCs w:val="24"/>
        </w:rPr>
        <w:drawing>
          <wp:inline distT="0" distB="0" distL="0" distR="0">
            <wp:extent cx="3784600" cy="57023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3784600" cy="570230"/>
                    </a:xfrm>
                    <a:prstGeom prst="rect">
                      <a:avLst/>
                    </a:prstGeom>
                    <a:noFill/>
                    <a:ln w="9525">
                      <a:noFill/>
                      <a:miter lim="800000"/>
                      <a:headEnd/>
                      <a:tailEnd/>
                    </a:ln>
                  </pic:spPr>
                </pic:pic>
              </a:graphicData>
            </a:graphic>
          </wp:inline>
        </w:drawing>
      </w:r>
    </w:p>
    <w:p w:rsidR="00146760" w:rsidRPr="006C7296" w:rsidRDefault="00146760" w:rsidP="00146760">
      <w:pPr>
        <w:pStyle w:val="Heading2"/>
        <w:jc w:val="center"/>
        <w:rPr>
          <w:rFonts w:ascii="Arial" w:hAnsi="Arial" w:cs="Arial"/>
          <w:szCs w:val="24"/>
        </w:rPr>
      </w:pPr>
    </w:p>
    <w:p w:rsidR="00126CDD" w:rsidRPr="00126CDD" w:rsidRDefault="00126CDD" w:rsidP="00126CDD">
      <w:pPr>
        <w:tabs>
          <w:tab w:val="left" w:pos="-1440"/>
        </w:tabs>
        <w:spacing w:after="0"/>
        <w:ind w:left="2160" w:hanging="2160"/>
        <w:rPr>
          <w:rFonts w:ascii="Arial" w:hAnsi="Arial" w:cs="Arial"/>
          <w:sz w:val="24"/>
          <w:szCs w:val="24"/>
        </w:rPr>
      </w:pPr>
      <w:r w:rsidRPr="00126CDD">
        <w:rPr>
          <w:rFonts w:ascii="Arial" w:hAnsi="Arial" w:cs="Arial"/>
          <w:b/>
          <w:sz w:val="24"/>
          <w:szCs w:val="24"/>
        </w:rPr>
        <w:t>College</w:t>
      </w:r>
      <w:r w:rsidRPr="00126CDD">
        <w:rPr>
          <w:rFonts w:ascii="Arial" w:hAnsi="Arial" w:cs="Arial"/>
          <w:sz w:val="24"/>
          <w:szCs w:val="24"/>
        </w:rPr>
        <w:t>:</w:t>
      </w:r>
      <w:r w:rsidRPr="00126CDD">
        <w:rPr>
          <w:rFonts w:ascii="Arial" w:hAnsi="Arial" w:cs="Arial"/>
          <w:sz w:val="24"/>
          <w:szCs w:val="24"/>
        </w:rPr>
        <w:tab/>
      </w:r>
      <w:r w:rsidRPr="00126CDD">
        <w:rPr>
          <w:rFonts w:ascii="Arial" w:hAnsi="Arial" w:cs="Arial"/>
          <w:sz w:val="24"/>
          <w:szCs w:val="24"/>
        </w:rPr>
        <w:tab/>
      </w:r>
      <w:r w:rsidRPr="00126CDD">
        <w:rPr>
          <w:rFonts w:ascii="Arial" w:hAnsi="Arial" w:cs="Arial"/>
          <w:sz w:val="24"/>
          <w:szCs w:val="24"/>
        </w:rPr>
        <w:tab/>
        <w:t>College of the Health and Human Services</w:t>
      </w:r>
    </w:p>
    <w:p w:rsidR="00126CDD" w:rsidRPr="00126CDD" w:rsidRDefault="00126CDD" w:rsidP="00126CDD">
      <w:pPr>
        <w:spacing w:after="0"/>
        <w:ind w:left="2880" w:firstLine="720"/>
        <w:rPr>
          <w:rFonts w:ascii="Arial" w:hAnsi="Arial" w:cs="Arial"/>
          <w:sz w:val="24"/>
          <w:szCs w:val="24"/>
        </w:rPr>
      </w:pPr>
      <w:r w:rsidRPr="00126CDD">
        <w:rPr>
          <w:rFonts w:ascii="Arial" w:hAnsi="Arial" w:cs="Arial"/>
          <w:sz w:val="24"/>
          <w:szCs w:val="24"/>
        </w:rPr>
        <w:t>School of Nursing</w:t>
      </w:r>
    </w:p>
    <w:p w:rsidR="00126CDD" w:rsidRPr="00126CDD" w:rsidRDefault="00126CDD" w:rsidP="00126CDD">
      <w:pPr>
        <w:spacing w:after="0"/>
        <w:rPr>
          <w:rFonts w:ascii="Arial" w:hAnsi="Arial" w:cs="Arial"/>
          <w:sz w:val="24"/>
          <w:szCs w:val="24"/>
        </w:rPr>
      </w:pPr>
    </w:p>
    <w:p w:rsidR="00126CDD" w:rsidRPr="00126CDD" w:rsidRDefault="00126CDD" w:rsidP="00126CDD">
      <w:pPr>
        <w:tabs>
          <w:tab w:val="left" w:pos="-1440"/>
        </w:tabs>
        <w:spacing w:after="0"/>
        <w:ind w:left="2160" w:hanging="2160"/>
        <w:rPr>
          <w:rFonts w:ascii="Arial" w:hAnsi="Arial" w:cs="Arial"/>
          <w:sz w:val="24"/>
          <w:szCs w:val="24"/>
        </w:rPr>
      </w:pPr>
      <w:r w:rsidRPr="00126CDD">
        <w:rPr>
          <w:rFonts w:ascii="Arial" w:hAnsi="Arial" w:cs="Arial"/>
          <w:b/>
          <w:sz w:val="24"/>
          <w:szCs w:val="24"/>
        </w:rPr>
        <w:t>Course Number</w:t>
      </w:r>
      <w:r w:rsidRPr="00126CDD">
        <w:rPr>
          <w:rFonts w:ascii="Arial" w:hAnsi="Arial" w:cs="Arial"/>
          <w:sz w:val="24"/>
          <w:szCs w:val="24"/>
        </w:rPr>
        <w:t>:</w:t>
      </w:r>
      <w:r w:rsidRPr="00126CDD">
        <w:rPr>
          <w:rFonts w:ascii="Arial" w:hAnsi="Arial" w:cs="Arial"/>
          <w:sz w:val="24"/>
          <w:szCs w:val="24"/>
        </w:rPr>
        <w:tab/>
      </w:r>
      <w:r w:rsidRPr="00126CDD">
        <w:rPr>
          <w:rFonts w:ascii="Arial" w:hAnsi="Arial" w:cs="Arial"/>
          <w:sz w:val="24"/>
          <w:szCs w:val="24"/>
        </w:rPr>
        <w:tab/>
      </w:r>
      <w:r w:rsidRPr="00126CDD">
        <w:rPr>
          <w:rFonts w:ascii="Arial" w:hAnsi="Arial" w:cs="Arial"/>
          <w:sz w:val="24"/>
          <w:szCs w:val="24"/>
        </w:rPr>
        <w:tab/>
        <w:t xml:space="preserve">NUR 336                             </w:t>
      </w:r>
    </w:p>
    <w:p w:rsidR="00126CDD" w:rsidRPr="00126CDD" w:rsidRDefault="00126CDD" w:rsidP="00126CDD">
      <w:pPr>
        <w:spacing w:after="0"/>
        <w:rPr>
          <w:rFonts w:ascii="Arial" w:hAnsi="Arial" w:cs="Arial"/>
          <w:sz w:val="24"/>
          <w:szCs w:val="24"/>
        </w:rPr>
      </w:pPr>
    </w:p>
    <w:p w:rsidR="00126CDD" w:rsidRPr="00126CDD" w:rsidRDefault="00126CDD" w:rsidP="00126CDD">
      <w:pPr>
        <w:tabs>
          <w:tab w:val="left" w:pos="-1440"/>
        </w:tabs>
        <w:spacing w:after="0"/>
        <w:ind w:left="2160" w:hanging="2160"/>
        <w:rPr>
          <w:rFonts w:ascii="Arial" w:hAnsi="Arial" w:cs="Arial"/>
          <w:sz w:val="24"/>
          <w:szCs w:val="24"/>
        </w:rPr>
      </w:pPr>
      <w:r w:rsidRPr="00126CDD">
        <w:rPr>
          <w:rFonts w:ascii="Arial" w:hAnsi="Arial" w:cs="Arial"/>
          <w:b/>
          <w:sz w:val="24"/>
          <w:szCs w:val="24"/>
        </w:rPr>
        <w:t>Course Title</w:t>
      </w:r>
      <w:r w:rsidRPr="00126CDD">
        <w:rPr>
          <w:rFonts w:ascii="Arial" w:hAnsi="Arial" w:cs="Arial"/>
          <w:sz w:val="24"/>
          <w:szCs w:val="24"/>
        </w:rPr>
        <w:t xml:space="preserve">: </w:t>
      </w:r>
      <w:r w:rsidRPr="00126CDD">
        <w:rPr>
          <w:rFonts w:ascii="Arial" w:hAnsi="Arial" w:cs="Arial"/>
          <w:sz w:val="24"/>
          <w:szCs w:val="24"/>
        </w:rPr>
        <w:tab/>
      </w:r>
      <w:r w:rsidRPr="00126CDD">
        <w:rPr>
          <w:rFonts w:ascii="Arial" w:hAnsi="Arial" w:cs="Arial"/>
          <w:sz w:val="24"/>
          <w:szCs w:val="24"/>
        </w:rPr>
        <w:tab/>
      </w:r>
      <w:r w:rsidRPr="00126CDD">
        <w:rPr>
          <w:rFonts w:ascii="Arial" w:hAnsi="Arial" w:cs="Arial"/>
          <w:sz w:val="24"/>
          <w:szCs w:val="24"/>
        </w:rPr>
        <w:tab/>
        <w:t>Foundations of Nursing Practice</w:t>
      </w:r>
    </w:p>
    <w:p w:rsidR="00126CDD" w:rsidRPr="00126CDD" w:rsidRDefault="00126CDD" w:rsidP="00126CDD">
      <w:pPr>
        <w:spacing w:after="0"/>
        <w:rPr>
          <w:rFonts w:ascii="Arial" w:hAnsi="Arial" w:cs="Arial"/>
          <w:sz w:val="24"/>
          <w:szCs w:val="24"/>
        </w:rPr>
      </w:pPr>
    </w:p>
    <w:p w:rsidR="00126CDD" w:rsidRPr="00126CDD" w:rsidRDefault="00126CDD" w:rsidP="00126CDD">
      <w:pPr>
        <w:tabs>
          <w:tab w:val="left" w:pos="-1440"/>
        </w:tabs>
        <w:spacing w:after="0"/>
        <w:ind w:left="2160" w:hanging="2160"/>
        <w:rPr>
          <w:rFonts w:ascii="Arial" w:hAnsi="Arial" w:cs="Arial"/>
          <w:sz w:val="24"/>
          <w:szCs w:val="24"/>
        </w:rPr>
      </w:pPr>
      <w:r w:rsidRPr="00126CDD">
        <w:rPr>
          <w:rFonts w:ascii="Arial" w:hAnsi="Arial" w:cs="Arial"/>
          <w:b/>
          <w:sz w:val="24"/>
          <w:szCs w:val="24"/>
        </w:rPr>
        <w:t>Semester</w:t>
      </w:r>
      <w:r w:rsidRPr="00126CDD">
        <w:rPr>
          <w:rFonts w:ascii="Arial" w:hAnsi="Arial" w:cs="Arial"/>
          <w:sz w:val="24"/>
          <w:szCs w:val="24"/>
        </w:rPr>
        <w:t>:</w:t>
      </w:r>
      <w:r w:rsidRPr="00126CDD">
        <w:rPr>
          <w:rFonts w:ascii="Arial" w:hAnsi="Arial" w:cs="Arial"/>
          <w:sz w:val="24"/>
          <w:szCs w:val="24"/>
        </w:rPr>
        <w:tab/>
      </w:r>
      <w:r w:rsidRPr="00126CDD">
        <w:rPr>
          <w:rFonts w:ascii="Arial" w:hAnsi="Arial" w:cs="Arial"/>
          <w:sz w:val="24"/>
          <w:szCs w:val="24"/>
        </w:rPr>
        <w:tab/>
      </w:r>
      <w:r w:rsidRPr="00126CDD">
        <w:rPr>
          <w:rFonts w:ascii="Arial" w:hAnsi="Arial" w:cs="Arial"/>
          <w:sz w:val="24"/>
          <w:szCs w:val="24"/>
        </w:rPr>
        <w:tab/>
        <w:t>Summer</w:t>
      </w:r>
    </w:p>
    <w:p w:rsidR="00126CDD" w:rsidRPr="00126CDD" w:rsidRDefault="00126CDD" w:rsidP="00126CDD">
      <w:pPr>
        <w:spacing w:after="0"/>
        <w:rPr>
          <w:rFonts w:ascii="Arial" w:hAnsi="Arial" w:cs="Arial"/>
          <w:sz w:val="24"/>
          <w:szCs w:val="24"/>
        </w:rPr>
      </w:pPr>
    </w:p>
    <w:p w:rsidR="00126CDD" w:rsidRPr="00126CDD" w:rsidRDefault="00126CDD" w:rsidP="00126CDD">
      <w:pPr>
        <w:tabs>
          <w:tab w:val="left" w:pos="-1440"/>
        </w:tabs>
        <w:spacing w:after="0"/>
        <w:ind w:left="3600" w:hanging="3600"/>
        <w:rPr>
          <w:rFonts w:ascii="Arial" w:hAnsi="Arial" w:cs="Arial"/>
          <w:sz w:val="24"/>
          <w:szCs w:val="24"/>
        </w:rPr>
      </w:pPr>
      <w:r w:rsidRPr="00126CDD">
        <w:rPr>
          <w:rFonts w:ascii="Arial" w:hAnsi="Arial" w:cs="Arial"/>
          <w:b/>
          <w:sz w:val="24"/>
          <w:szCs w:val="24"/>
        </w:rPr>
        <w:t>Credit Hours/Clock Hours</w:t>
      </w:r>
      <w:r w:rsidRPr="00126CDD">
        <w:rPr>
          <w:rFonts w:ascii="Arial" w:hAnsi="Arial" w:cs="Arial"/>
          <w:sz w:val="24"/>
          <w:szCs w:val="24"/>
        </w:rPr>
        <w:t xml:space="preserve">: </w:t>
      </w:r>
      <w:r w:rsidRPr="00126CDD">
        <w:rPr>
          <w:rFonts w:ascii="Arial" w:hAnsi="Arial" w:cs="Arial"/>
          <w:sz w:val="24"/>
          <w:szCs w:val="24"/>
        </w:rPr>
        <w:tab/>
        <w:t>3 credits/ 15 clock hours</w:t>
      </w:r>
    </w:p>
    <w:p w:rsidR="00126CDD" w:rsidRPr="00126CDD" w:rsidRDefault="00126CDD" w:rsidP="00126CDD">
      <w:pPr>
        <w:tabs>
          <w:tab w:val="left" w:pos="-1440"/>
        </w:tabs>
        <w:spacing w:after="0"/>
        <w:ind w:left="3600" w:hanging="3600"/>
        <w:rPr>
          <w:rFonts w:ascii="Arial" w:hAnsi="Arial" w:cs="Arial"/>
          <w:sz w:val="24"/>
          <w:szCs w:val="24"/>
        </w:rPr>
      </w:pPr>
    </w:p>
    <w:p w:rsidR="00126CDD" w:rsidRPr="00126CDD" w:rsidRDefault="00126CDD" w:rsidP="00126CDD">
      <w:pPr>
        <w:tabs>
          <w:tab w:val="left" w:pos="-1440"/>
        </w:tabs>
        <w:spacing w:after="0"/>
        <w:ind w:left="3600" w:hanging="3600"/>
        <w:rPr>
          <w:rFonts w:ascii="Arial" w:hAnsi="Arial" w:cs="Arial"/>
          <w:b/>
          <w:sz w:val="24"/>
          <w:szCs w:val="24"/>
        </w:rPr>
      </w:pPr>
      <w:r w:rsidRPr="00126CDD">
        <w:rPr>
          <w:rFonts w:ascii="Arial" w:hAnsi="Arial" w:cs="Arial"/>
          <w:b/>
          <w:sz w:val="24"/>
          <w:szCs w:val="24"/>
        </w:rPr>
        <w:t>Faculty:</w:t>
      </w:r>
    </w:p>
    <w:p w:rsidR="00126CDD" w:rsidRPr="00126CDD" w:rsidRDefault="00126CDD" w:rsidP="00126CDD">
      <w:pPr>
        <w:pStyle w:val="PlainText"/>
        <w:rPr>
          <w:rFonts w:ascii="Arial" w:hAnsi="Arial" w:cs="Arial"/>
          <w:sz w:val="24"/>
          <w:szCs w:val="24"/>
        </w:rPr>
      </w:pPr>
      <w:r w:rsidRPr="00126CDD">
        <w:rPr>
          <w:rFonts w:ascii="Arial" w:hAnsi="Arial" w:cs="Arial"/>
          <w:sz w:val="24"/>
          <w:szCs w:val="24"/>
        </w:rPr>
        <w:t xml:space="preserve">Kate Watkins, MSN, RN, CPNP, CNE </w:t>
      </w:r>
    </w:p>
    <w:p w:rsidR="00126CDD" w:rsidRPr="00126CDD" w:rsidRDefault="00126CDD" w:rsidP="00126CDD">
      <w:pPr>
        <w:pStyle w:val="PlainText"/>
        <w:rPr>
          <w:rFonts w:ascii="Arial" w:hAnsi="Arial" w:cs="Arial"/>
          <w:sz w:val="24"/>
          <w:szCs w:val="24"/>
        </w:rPr>
      </w:pPr>
      <w:r w:rsidRPr="00126CDD">
        <w:rPr>
          <w:rFonts w:ascii="Arial" w:hAnsi="Arial" w:cs="Arial"/>
          <w:sz w:val="24"/>
          <w:szCs w:val="24"/>
        </w:rPr>
        <w:t xml:space="preserve">Associate Clinical Professor </w:t>
      </w:r>
    </w:p>
    <w:p w:rsidR="00126CDD" w:rsidRPr="00126CDD" w:rsidRDefault="00126CDD" w:rsidP="00126CDD">
      <w:pPr>
        <w:pStyle w:val="PlainText"/>
        <w:rPr>
          <w:rFonts w:ascii="Arial" w:hAnsi="Arial" w:cs="Arial"/>
          <w:sz w:val="24"/>
          <w:szCs w:val="24"/>
        </w:rPr>
      </w:pPr>
      <w:r w:rsidRPr="00126CDD">
        <w:rPr>
          <w:rFonts w:ascii="Arial" w:hAnsi="Arial" w:cs="Arial"/>
          <w:sz w:val="24"/>
          <w:szCs w:val="24"/>
        </w:rPr>
        <w:t xml:space="preserve">Office Address: </w:t>
      </w:r>
      <w:r>
        <w:rPr>
          <w:rFonts w:ascii="Arial" w:hAnsi="Arial" w:cs="Arial"/>
          <w:sz w:val="24"/>
          <w:szCs w:val="24"/>
        </w:rPr>
        <w:tab/>
      </w:r>
      <w:r w:rsidRPr="00126CDD">
        <w:rPr>
          <w:rFonts w:ascii="Arial" w:hAnsi="Arial" w:cs="Arial"/>
          <w:sz w:val="24"/>
          <w:szCs w:val="24"/>
        </w:rPr>
        <w:t xml:space="preserve">NAU, School of Nursing </w:t>
      </w:r>
    </w:p>
    <w:p w:rsidR="00126CDD" w:rsidRPr="00126CDD" w:rsidRDefault="00126CDD" w:rsidP="00126CDD">
      <w:pPr>
        <w:pStyle w:val="PlainText"/>
        <w:ind w:left="1440" w:firstLine="720"/>
        <w:rPr>
          <w:rFonts w:ascii="Arial" w:hAnsi="Arial" w:cs="Arial"/>
          <w:sz w:val="24"/>
          <w:szCs w:val="24"/>
        </w:rPr>
      </w:pPr>
      <w:r w:rsidRPr="00126CDD">
        <w:rPr>
          <w:rFonts w:ascii="Arial" w:hAnsi="Arial" w:cs="Arial"/>
          <w:sz w:val="24"/>
          <w:szCs w:val="24"/>
        </w:rPr>
        <w:t xml:space="preserve">PO Box 15035 </w:t>
      </w:r>
    </w:p>
    <w:p w:rsidR="00126CDD" w:rsidRPr="00126CDD" w:rsidRDefault="00126CDD" w:rsidP="00126CDD">
      <w:pPr>
        <w:pStyle w:val="PlainText"/>
        <w:ind w:left="1440" w:firstLine="720"/>
        <w:rPr>
          <w:rFonts w:ascii="Arial" w:hAnsi="Arial" w:cs="Arial"/>
          <w:sz w:val="24"/>
          <w:szCs w:val="24"/>
        </w:rPr>
      </w:pPr>
      <w:r w:rsidRPr="00126CDD">
        <w:rPr>
          <w:rFonts w:ascii="Arial" w:hAnsi="Arial" w:cs="Arial"/>
          <w:sz w:val="24"/>
          <w:szCs w:val="24"/>
        </w:rPr>
        <w:t xml:space="preserve">Flagstaff, Arizona 86011 </w:t>
      </w:r>
    </w:p>
    <w:p w:rsidR="00126CDD" w:rsidRPr="00126CDD" w:rsidRDefault="00126CDD" w:rsidP="00126CDD">
      <w:pPr>
        <w:pStyle w:val="PlainText"/>
        <w:ind w:left="1440" w:firstLine="720"/>
        <w:rPr>
          <w:rFonts w:ascii="Arial" w:hAnsi="Arial" w:cs="Arial"/>
          <w:sz w:val="24"/>
          <w:szCs w:val="24"/>
        </w:rPr>
      </w:pPr>
      <w:r w:rsidRPr="00126CDD">
        <w:rPr>
          <w:rFonts w:ascii="Arial" w:hAnsi="Arial" w:cs="Arial"/>
          <w:sz w:val="24"/>
          <w:szCs w:val="24"/>
        </w:rPr>
        <w:t xml:space="preserve">Phone: 928-523-0297 </w:t>
      </w:r>
    </w:p>
    <w:p w:rsidR="00126CDD" w:rsidRPr="00126CDD" w:rsidRDefault="00126CDD" w:rsidP="00126CDD">
      <w:pPr>
        <w:pStyle w:val="PlainText"/>
        <w:ind w:left="1440" w:firstLine="720"/>
        <w:rPr>
          <w:rFonts w:ascii="Arial" w:hAnsi="Arial" w:cs="Arial"/>
          <w:sz w:val="24"/>
          <w:szCs w:val="24"/>
        </w:rPr>
      </w:pPr>
      <w:r w:rsidRPr="00126CDD">
        <w:rPr>
          <w:rFonts w:ascii="Arial" w:hAnsi="Arial" w:cs="Arial"/>
          <w:sz w:val="24"/>
          <w:szCs w:val="24"/>
        </w:rPr>
        <w:t xml:space="preserve">Fax: 928-523-7171 </w:t>
      </w:r>
    </w:p>
    <w:p w:rsidR="00126CDD" w:rsidRPr="00126CDD" w:rsidRDefault="00126CDD" w:rsidP="00126CDD">
      <w:pPr>
        <w:pStyle w:val="PlainText"/>
        <w:rPr>
          <w:rFonts w:ascii="Arial" w:hAnsi="Arial" w:cs="Arial"/>
          <w:sz w:val="24"/>
          <w:szCs w:val="24"/>
        </w:rPr>
      </w:pPr>
    </w:p>
    <w:p w:rsidR="00126CDD" w:rsidRPr="00126CDD" w:rsidRDefault="00126CDD" w:rsidP="00126CDD">
      <w:pPr>
        <w:pStyle w:val="PlainText"/>
        <w:rPr>
          <w:rFonts w:ascii="Arial" w:hAnsi="Arial" w:cs="Arial"/>
          <w:sz w:val="24"/>
          <w:szCs w:val="24"/>
        </w:rPr>
      </w:pPr>
      <w:r w:rsidRPr="00126CDD">
        <w:rPr>
          <w:rFonts w:ascii="Arial" w:hAnsi="Arial" w:cs="Arial"/>
          <w:sz w:val="24"/>
          <w:szCs w:val="24"/>
        </w:rPr>
        <w:t>Office Hours: TBA</w:t>
      </w:r>
    </w:p>
    <w:p w:rsidR="00126CDD" w:rsidRPr="00126CDD" w:rsidRDefault="00126CDD" w:rsidP="00126CDD">
      <w:pPr>
        <w:tabs>
          <w:tab w:val="left" w:pos="-1440"/>
        </w:tabs>
        <w:spacing w:after="0"/>
        <w:ind w:left="3600" w:hanging="3600"/>
        <w:rPr>
          <w:rFonts w:ascii="Arial" w:hAnsi="Arial" w:cs="Arial"/>
          <w:sz w:val="24"/>
          <w:szCs w:val="24"/>
        </w:rPr>
      </w:pPr>
    </w:p>
    <w:p w:rsidR="00126CDD" w:rsidRPr="00126CDD" w:rsidRDefault="00126CDD" w:rsidP="00126CDD">
      <w:pPr>
        <w:spacing w:after="0"/>
        <w:rPr>
          <w:rFonts w:ascii="Arial" w:hAnsi="Arial" w:cs="Arial"/>
          <w:sz w:val="24"/>
          <w:szCs w:val="24"/>
        </w:rPr>
      </w:pPr>
      <w:r w:rsidRPr="00126CDD">
        <w:rPr>
          <w:rFonts w:ascii="Arial" w:hAnsi="Arial" w:cs="Arial"/>
          <w:b/>
          <w:sz w:val="24"/>
          <w:szCs w:val="24"/>
        </w:rPr>
        <w:t>Course Prerequisite:</w:t>
      </w:r>
      <w:r w:rsidRPr="00126CDD">
        <w:rPr>
          <w:rFonts w:ascii="Arial" w:hAnsi="Arial" w:cs="Arial"/>
          <w:sz w:val="24"/>
          <w:szCs w:val="24"/>
        </w:rPr>
        <w:t xml:space="preserve"> </w:t>
      </w:r>
      <w:r>
        <w:rPr>
          <w:rFonts w:ascii="Arial" w:hAnsi="Arial" w:cs="Arial"/>
          <w:sz w:val="24"/>
          <w:szCs w:val="24"/>
        </w:rPr>
        <w:t xml:space="preserve"> </w:t>
      </w:r>
      <w:r w:rsidRPr="00126CDD">
        <w:rPr>
          <w:rFonts w:ascii="Arial" w:hAnsi="Arial" w:cs="Arial"/>
          <w:sz w:val="24"/>
          <w:szCs w:val="24"/>
        </w:rPr>
        <w:t xml:space="preserve">Admission to the accelerated nursing program. </w:t>
      </w:r>
    </w:p>
    <w:p w:rsidR="00126CDD" w:rsidRPr="00126CDD" w:rsidRDefault="00126CDD" w:rsidP="00126CDD">
      <w:pPr>
        <w:pStyle w:val="BodyText"/>
        <w:jc w:val="center"/>
        <w:rPr>
          <w:b/>
          <w:i/>
          <w:smallCaps/>
          <w:sz w:val="24"/>
        </w:rPr>
      </w:pPr>
    </w:p>
    <w:p w:rsidR="00126CDD" w:rsidRPr="00126CDD" w:rsidRDefault="00126CDD" w:rsidP="00126CDD">
      <w:pPr>
        <w:pStyle w:val="PlainText"/>
        <w:rPr>
          <w:rFonts w:ascii="Arial" w:hAnsi="Arial" w:cs="Arial"/>
          <w:sz w:val="24"/>
          <w:szCs w:val="24"/>
        </w:rPr>
      </w:pPr>
      <w:r w:rsidRPr="00126CDD">
        <w:rPr>
          <w:rFonts w:ascii="Arial" w:hAnsi="Arial" w:cs="Arial"/>
          <w:b/>
          <w:sz w:val="24"/>
          <w:szCs w:val="24"/>
        </w:rPr>
        <w:t>Co-requisites:</w:t>
      </w:r>
      <w:r>
        <w:rPr>
          <w:rFonts w:ascii="Arial" w:hAnsi="Arial" w:cs="Arial"/>
          <w:b/>
          <w:sz w:val="24"/>
          <w:szCs w:val="24"/>
        </w:rPr>
        <w:t xml:space="preserve"> </w:t>
      </w:r>
      <w:r w:rsidRPr="00126CDD">
        <w:rPr>
          <w:rFonts w:ascii="Arial" w:hAnsi="Arial" w:cs="Arial"/>
          <w:sz w:val="24"/>
          <w:szCs w:val="24"/>
        </w:rPr>
        <w:t xml:space="preserve"> NUR 336L, NUR 330, NUR 331, NUR 333, NUR 333L </w:t>
      </w:r>
    </w:p>
    <w:p w:rsidR="00126CDD" w:rsidRPr="00126CDD" w:rsidRDefault="00126CDD" w:rsidP="00126CDD">
      <w:pPr>
        <w:pStyle w:val="BodyText"/>
        <w:rPr>
          <w:rFonts w:ascii="Arial" w:hAnsi="Arial" w:cs="Arial"/>
          <w:i/>
          <w:sz w:val="24"/>
        </w:rPr>
      </w:pPr>
    </w:p>
    <w:p w:rsidR="00126CDD" w:rsidRPr="00126CDD" w:rsidRDefault="00126CDD" w:rsidP="00126CDD">
      <w:pPr>
        <w:pStyle w:val="BodyText"/>
        <w:rPr>
          <w:rFonts w:ascii="Arial" w:hAnsi="Arial" w:cs="Arial"/>
          <w:b/>
          <w:i/>
          <w:sz w:val="24"/>
        </w:rPr>
      </w:pPr>
      <w:r w:rsidRPr="00126CDD">
        <w:rPr>
          <w:rFonts w:ascii="Arial" w:hAnsi="Arial" w:cs="Arial"/>
          <w:b/>
          <w:i/>
          <w:sz w:val="24"/>
        </w:rPr>
        <w:t>Course Description</w:t>
      </w:r>
    </w:p>
    <w:p w:rsidR="00126CDD" w:rsidRPr="00126CDD" w:rsidRDefault="00126CDD" w:rsidP="00126CDD">
      <w:pPr>
        <w:tabs>
          <w:tab w:val="left" w:pos="-1440"/>
        </w:tabs>
        <w:spacing w:after="0"/>
        <w:rPr>
          <w:rFonts w:ascii="Arial" w:hAnsi="Arial" w:cs="Arial"/>
          <w:sz w:val="24"/>
          <w:szCs w:val="24"/>
        </w:rPr>
      </w:pPr>
      <w:r w:rsidRPr="00126CDD">
        <w:rPr>
          <w:rFonts w:ascii="Arial" w:hAnsi="Arial" w:cs="Arial"/>
          <w:sz w:val="24"/>
          <w:szCs w:val="24"/>
        </w:rPr>
        <w:t xml:space="preserve">Study of fundamental concepts of nursing practice including the foundations of cognitive and psychomotor skill development needed to implement safe and effective patient </w:t>
      </w:r>
      <w:proofErr w:type="gramStart"/>
      <w:r w:rsidRPr="00126CDD">
        <w:rPr>
          <w:rFonts w:ascii="Arial" w:hAnsi="Arial" w:cs="Arial"/>
          <w:sz w:val="24"/>
          <w:szCs w:val="24"/>
        </w:rPr>
        <w:t>care .</w:t>
      </w:r>
      <w:proofErr w:type="gramEnd"/>
      <w:r w:rsidRPr="00126CDD">
        <w:rPr>
          <w:rFonts w:ascii="Arial" w:hAnsi="Arial" w:cs="Arial"/>
          <w:sz w:val="24"/>
          <w:szCs w:val="24"/>
        </w:rPr>
        <w:t xml:space="preserve"> Emphasis is placed on building the knowledge base needed to complete health and physical assessments, along with learning to recognize expected findings in patients across the life span. Using the nursing process, students will acquire and practice critical reasoning skills in the selection of nursing diagnoses and planning of patient care. Students will demonstrate the principles of effective and accurate nursing documentation. This course provides the foundational knowledge, fundamental skills and attitudes required for the student to implement and monitor selected nursing interventions and technologies.</w:t>
      </w:r>
    </w:p>
    <w:p w:rsidR="00126CDD" w:rsidRPr="005605B2" w:rsidRDefault="00126CDD" w:rsidP="00126CDD">
      <w:pPr>
        <w:pStyle w:val="Default"/>
        <w:rPr>
          <w:rFonts w:ascii="Arial" w:hAnsi="Arial" w:cs="Arial"/>
          <w:bCs/>
        </w:rPr>
      </w:pPr>
    </w:p>
    <w:p w:rsidR="005605B2" w:rsidRPr="005605B2" w:rsidRDefault="005605B2" w:rsidP="005605B2">
      <w:pPr>
        <w:pStyle w:val="BodyText"/>
        <w:rPr>
          <w:rFonts w:ascii="Arial" w:hAnsi="Arial" w:cs="Arial"/>
          <w:b/>
          <w:i/>
          <w:sz w:val="24"/>
        </w:rPr>
      </w:pPr>
      <w:r w:rsidRPr="005605B2">
        <w:rPr>
          <w:rFonts w:ascii="Arial" w:hAnsi="Arial" w:cs="Arial"/>
          <w:b/>
          <w:i/>
          <w:sz w:val="24"/>
        </w:rPr>
        <w:t xml:space="preserve">Student Learning Outcomes </w:t>
      </w:r>
    </w:p>
    <w:p w:rsidR="005605B2" w:rsidRPr="005605B2" w:rsidRDefault="005605B2" w:rsidP="005605B2">
      <w:pPr>
        <w:pStyle w:val="BodyText"/>
        <w:rPr>
          <w:rFonts w:ascii="Arial" w:hAnsi="Arial"/>
          <w:i/>
          <w:sz w:val="24"/>
        </w:rPr>
      </w:pPr>
    </w:p>
    <w:p w:rsidR="005605B2" w:rsidRPr="005605B2" w:rsidRDefault="005605B2" w:rsidP="005605B2">
      <w:pPr>
        <w:rPr>
          <w:rFonts w:ascii="Arial" w:hAnsi="Arial" w:cs="Arial"/>
          <w:sz w:val="24"/>
          <w:szCs w:val="24"/>
        </w:rPr>
      </w:pPr>
      <w:r w:rsidRPr="005605B2">
        <w:rPr>
          <w:rFonts w:ascii="Arial" w:hAnsi="Arial" w:cs="Arial"/>
          <w:sz w:val="24"/>
          <w:szCs w:val="24"/>
        </w:rPr>
        <w:t>Upon completion of the course, the successful student:</w:t>
      </w:r>
    </w:p>
    <w:p w:rsidR="005605B2" w:rsidRPr="005605B2" w:rsidRDefault="005605B2" w:rsidP="005605B2">
      <w:pPr>
        <w:pStyle w:val="BodyText"/>
        <w:rPr>
          <w:rFonts w:ascii="Arial" w:hAnsi="Arial" w:cs="Arial"/>
          <w:i/>
          <w:sz w:val="24"/>
        </w:rPr>
      </w:pPr>
    </w:p>
    <w:p w:rsidR="005605B2" w:rsidRPr="005605B2" w:rsidRDefault="005605B2" w:rsidP="005605B2">
      <w:pPr>
        <w:pStyle w:val="BodyText"/>
        <w:rPr>
          <w:rFonts w:ascii="Arial" w:hAnsi="Arial" w:cs="Arial"/>
          <w:b/>
          <w:i/>
          <w:sz w:val="24"/>
        </w:rPr>
      </w:pPr>
      <w:r w:rsidRPr="005605B2">
        <w:rPr>
          <w:rFonts w:ascii="Arial" w:hAnsi="Arial" w:cs="Arial"/>
          <w:b/>
          <w:i/>
          <w:sz w:val="24"/>
        </w:rPr>
        <w:lastRenderedPageBreak/>
        <w:t>Clinical Practice and Prevention</w:t>
      </w:r>
    </w:p>
    <w:p w:rsidR="005605B2" w:rsidRPr="005605B2" w:rsidRDefault="005605B2" w:rsidP="005605B2">
      <w:pPr>
        <w:pStyle w:val="BodyText"/>
        <w:numPr>
          <w:ilvl w:val="0"/>
          <w:numId w:val="27"/>
        </w:numPr>
        <w:ind w:left="720"/>
        <w:rPr>
          <w:rFonts w:ascii="Arial" w:hAnsi="Arial" w:cs="Arial"/>
          <w:i/>
          <w:sz w:val="24"/>
        </w:rPr>
      </w:pPr>
      <w:r w:rsidRPr="005605B2">
        <w:rPr>
          <w:rFonts w:ascii="Arial" w:hAnsi="Arial" w:cs="Arial"/>
          <w:i/>
          <w:sz w:val="24"/>
        </w:rPr>
        <w:t>Describes the relationship of health assessment to health promotion.</w:t>
      </w:r>
    </w:p>
    <w:p w:rsidR="005605B2" w:rsidRPr="005605B2" w:rsidRDefault="005605B2" w:rsidP="005605B2">
      <w:pPr>
        <w:pStyle w:val="BodyText"/>
        <w:numPr>
          <w:ilvl w:val="0"/>
          <w:numId w:val="27"/>
        </w:numPr>
        <w:ind w:left="720"/>
        <w:rPr>
          <w:rFonts w:ascii="Arial" w:hAnsi="Arial" w:cs="Arial"/>
          <w:i/>
          <w:sz w:val="24"/>
        </w:rPr>
      </w:pPr>
      <w:r w:rsidRPr="005605B2">
        <w:rPr>
          <w:rFonts w:ascii="Arial" w:hAnsi="Arial" w:cs="Arial"/>
          <w:i/>
          <w:sz w:val="24"/>
        </w:rPr>
        <w:t>Identifies the roles of the nursing process in nursing care.</w:t>
      </w:r>
    </w:p>
    <w:p w:rsidR="005605B2" w:rsidRPr="005605B2" w:rsidRDefault="005605B2" w:rsidP="005605B2">
      <w:pPr>
        <w:pStyle w:val="Default"/>
        <w:widowControl w:val="0"/>
        <w:numPr>
          <w:ilvl w:val="0"/>
          <w:numId w:val="27"/>
        </w:numPr>
        <w:ind w:left="720"/>
        <w:rPr>
          <w:rFonts w:ascii="Arial" w:hAnsi="Arial" w:cs="Arial"/>
          <w:color w:val="auto"/>
        </w:rPr>
      </w:pPr>
      <w:r w:rsidRPr="005605B2">
        <w:rPr>
          <w:rFonts w:ascii="Arial" w:hAnsi="Arial" w:cs="Arial"/>
          <w:color w:val="auto"/>
        </w:rPr>
        <w:t xml:space="preserve">Identifies strategies and planning to promote health and wellness. </w:t>
      </w:r>
    </w:p>
    <w:p w:rsidR="005605B2" w:rsidRPr="005605B2" w:rsidRDefault="005605B2" w:rsidP="005605B2">
      <w:pPr>
        <w:pStyle w:val="BodyText"/>
        <w:rPr>
          <w:rFonts w:ascii="Arial" w:hAnsi="Arial" w:cs="Arial"/>
          <w:b/>
          <w:i/>
          <w:sz w:val="24"/>
        </w:rPr>
      </w:pPr>
      <w:r w:rsidRPr="005605B2">
        <w:rPr>
          <w:rFonts w:ascii="Arial" w:hAnsi="Arial" w:cs="Arial"/>
          <w:b/>
          <w:i/>
          <w:sz w:val="24"/>
        </w:rPr>
        <w:t>Communication</w:t>
      </w:r>
    </w:p>
    <w:p w:rsidR="005605B2" w:rsidRPr="005605B2" w:rsidRDefault="005605B2" w:rsidP="005605B2">
      <w:pPr>
        <w:pStyle w:val="BodyText"/>
        <w:numPr>
          <w:ilvl w:val="0"/>
          <w:numId w:val="28"/>
        </w:numPr>
        <w:ind w:left="720"/>
        <w:rPr>
          <w:rFonts w:ascii="Arial" w:hAnsi="Arial" w:cs="Arial"/>
          <w:i/>
          <w:sz w:val="24"/>
        </w:rPr>
      </w:pPr>
      <w:r w:rsidRPr="005605B2">
        <w:rPr>
          <w:rFonts w:ascii="Arial" w:hAnsi="Arial" w:cs="Arial"/>
          <w:i/>
          <w:sz w:val="24"/>
        </w:rPr>
        <w:t>Demonstrates beginning professional communication skills in interactions with peers and faculty in all situations.</w:t>
      </w:r>
    </w:p>
    <w:p w:rsidR="005605B2" w:rsidRPr="005605B2" w:rsidRDefault="005605B2" w:rsidP="005605B2">
      <w:pPr>
        <w:pStyle w:val="BodyText"/>
        <w:numPr>
          <w:ilvl w:val="0"/>
          <w:numId w:val="28"/>
        </w:numPr>
        <w:ind w:left="720"/>
        <w:rPr>
          <w:rFonts w:ascii="Arial" w:hAnsi="Arial" w:cs="Arial"/>
          <w:i/>
          <w:sz w:val="24"/>
        </w:rPr>
      </w:pPr>
      <w:r w:rsidRPr="005605B2">
        <w:rPr>
          <w:rFonts w:ascii="Arial" w:hAnsi="Arial" w:cs="Arial"/>
          <w:i/>
          <w:sz w:val="24"/>
        </w:rPr>
        <w:t>Demonstrates appropriate, respectful, and accurate written and verbal communication.</w:t>
      </w:r>
    </w:p>
    <w:p w:rsidR="005605B2" w:rsidRPr="005605B2" w:rsidRDefault="005605B2" w:rsidP="005605B2">
      <w:pPr>
        <w:pStyle w:val="BodyText"/>
        <w:rPr>
          <w:rFonts w:ascii="Arial" w:hAnsi="Arial" w:cs="Arial"/>
          <w:b/>
          <w:i/>
          <w:sz w:val="24"/>
        </w:rPr>
      </w:pPr>
      <w:r w:rsidRPr="005605B2">
        <w:rPr>
          <w:rFonts w:ascii="Arial" w:hAnsi="Arial" w:cs="Arial"/>
          <w:b/>
          <w:i/>
          <w:sz w:val="24"/>
        </w:rPr>
        <w:t>Critical Reasoning</w:t>
      </w:r>
    </w:p>
    <w:p w:rsidR="005605B2" w:rsidRPr="005605B2" w:rsidRDefault="005605B2" w:rsidP="005605B2">
      <w:pPr>
        <w:pStyle w:val="Default"/>
        <w:widowControl w:val="0"/>
        <w:numPr>
          <w:ilvl w:val="0"/>
          <w:numId w:val="29"/>
        </w:numPr>
        <w:ind w:left="720"/>
        <w:rPr>
          <w:rFonts w:ascii="Arial" w:hAnsi="Arial" w:cs="Arial"/>
          <w:color w:val="auto"/>
        </w:rPr>
      </w:pPr>
      <w:r w:rsidRPr="005605B2">
        <w:rPr>
          <w:rFonts w:ascii="Arial" w:hAnsi="Arial" w:cs="Arial"/>
          <w:color w:val="auto"/>
        </w:rPr>
        <w:t xml:space="preserve">Integrates multiple ways of knowing and the ability to use critical thinking to relate health assessment and physical examination findings to the health status of individuals across the life span. </w:t>
      </w:r>
    </w:p>
    <w:p w:rsidR="005605B2" w:rsidRPr="005605B2" w:rsidRDefault="005605B2" w:rsidP="005605B2">
      <w:pPr>
        <w:pStyle w:val="Default"/>
        <w:widowControl w:val="0"/>
        <w:numPr>
          <w:ilvl w:val="0"/>
          <w:numId w:val="29"/>
        </w:numPr>
        <w:ind w:left="720"/>
        <w:rPr>
          <w:rFonts w:ascii="Arial" w:hAnsi="Arial" w:cs="Arial"/>
          <w:color w:val="auto"/>
        </w:rPr>
      </w:pPr>
      <w:r w:rsidRPr="005605B2">
        <w:rPr>
          <w:rFonts w:ascii="Arial" w:hAnsi="Arial" w:cs="Arial"/>
        </w:rPr>
        <w:t>Incorporates knowledge from the behavioral, biological, and natural sciences to patient assessment and the planning and evaluation of safe and appropriate nursing care.</w:t>
      </w:r>
    </w:p>
    <w:p w:rsidR="005605B2" w:rsidRPr="005605B2" w:rsidRDefault="005605B2" w:rsidP="005605B2">
      <w:pPr>
        <w:numPr>
          <w:ilvl w:val="0"/>
          <w:numId w:val="29"/>
        </w:numPr>
        <w:spacing w:after="0" w:line="240" w:lineRule="auto"/>
        <w:ind w:left="720"/>
        <w:rPr>
          <w:rFonts w:ascii="Arial" w:hAnsi="Arial" w:cs="Arial"/>
          <w:sz w:val="24"/>
          <w:szCs w:val="24"/>
        </w:rPr>
      </w:pPr>
      <w:r w:rsidRPr="005605B2">
        <w:rPr>
          <w:rFonts w:ascii="Arial" w:hAnsi="Arial" w:cs="Arial"/>
          <w:sz w:val="24"/>
          <w:szCs w:val="24"/>
        </w:rPr>
        <w:t>Plans nursing care with sensitivity to individual patient needs across a variety of settings.</w:t>
      </w:r>
    </w:p>
    <w:p w:rsidR="005605B2" w:rsidRPr="005605B2" w:rsidRDefault="005605B2" w:rsidP="005605B2">
      <w:pPr>
        <w:pStyle w:val="BodyText"/>
        <w:rPr>
          <w:rFonts w:ascii="Arial" w:hAnsi="Arial" w:cs="Arial"/>
          <w:b/>
          <w:i/>
          <w:sz w:val="24"/>
        </w:rPr>
      </w:pPr>
      <w:r w:rsidRPr="005605B2">
        <w:rPr>
          <w:rFonts w:ascii="Arial" w:hAnsi="Arial" w:cs="Arial"/>
          <w:b/>
          <w:i/>
          <w:sz w:val="24"/>
        </w:rPr>
        <w:t>Leadership</w:t>
      </w:r>
    </w:p>
    <w:p w:rsidR="005605B2" w:rsidRPr="005605B2" w:rsidRDefault="005605B2" w:rsidP="005605B2">
      <w:pPr>
        <w:pStyle w:val="BodyText"/>
        <w:numPr>
          <w:ilvl w:val="0"/>
          <w:numId w:val="30"/>
        </w:numPr>
        <w:ind w:left="720"/>
        <w:rPr>
          <w:rFonts w:ascii="Arial" w:hAnsi="Arial" w:cs="Arial"/>
          <w:i/>
          <w:sz w:val="24"/>
        </w:rPr>
      </w:pPr>
      <w:r w:rsidRPr="005605B2">
        <w:rPr>
          <w:rFonts w:ascii="Arial" w:hAnsi="Arial" w:cs="Arial"/>
          <w:i/>
          <w:sz w:val="24"/>
        </w:rPr>
        <w:t>Identifies the opportunities for nurses to take a leadership role in creating environments for health promotion.</w:t>
      </w:r>
    </w:p>
    <w:p w:rsidR="005605B2" w:rsidRPr="005605B2" w:rsidRDefault="005605B2" w:rsidP="005605B2">
      <w:pPr>
        <w:pStyle w:val="BodyText"/>
        <w:rPr>
          <w:rFonts w:ascii="Arial" w:hAnsi="Arial" w:cs="Arial"/>
          <w:b/>
          <w:i/>
          <w:sz w:val="24"/>
        </w:rPr>
      </w:pPr>
      <w:r w:rsidRPr="005605B2">
        <w:rPr>
          <w:rFonts w:ascii="Arial" w:hAnsi="Arial" w:cs="Arial"/>
          <w:b/>
          <w:i/>
          <w:sz w:val="24"/>
        </w:rPr>
        <w:t>Professionalism and Professional Values</w:t>
      </w:r>
    </w:p>
    <w:p w:rsidR="005605B2" w:rsidRPr="005605B2" w:rsidRDefault="005605B2" w:rsidP="005605B2">
      <w:pPr>
        <w:pStyle w:val="BodyText"/>
        <w:numPr>
          <w:ilvl w:val="0"/>
          <w:numId w:val="30"/>
        </w:numPr>
        <w:ind w:left="720"/>
        <w:rPr>
          <w:rFonts w:ascii="Arial" w:hAnsi="Arial" w:cs="Arial"/>
          <w:i/>
          <w:sz w:val="24"/>
        </w:rPr>
      </w:pPr>
      <w:r w:rsidRPr="005605B2">
        <w:rPr>
          <w:rFonts w:ascii="Arial" w:hAnsi="Arial" w:cs="Arial"/>
          <w:i/>
          <w:sz w:val="24"/>
        </w:rPr>
        <w:t>Examines the role of the professional nurse in performing health assessments.</w:t>
      </w:r>
    </w:p>
    <w:p w:rsidR="005605B2" w:rsidRPr="005605B2" w:rsidRDefault="005605B2" w:rsidP="005605B2">
      <w:pPr>
        <w:numPr>
          <w:ilvl w:val="0"/>
          <w:numId w:val="30"/>
        </w:numPr>
        <w:spacing w:after="0" w:line="240" w:lineRule="auto"/>
        <w:ind w:left="720"/>
        <w:rPr>
          <w:rFonts w:ascii="Arial" w:hAnsi="Arial" w:cs="Arial"/>
          <w:sz w:val="24"/>
          <w:szCs w:val="24"/>
        </w:rPr>
      </w:pPr>
      <w:r w:rsidRPr="005605B2">
        <w:rPr>
          <w:rFonts w:ascii="Arial" w:hAnsi="Arial" w:cs="Arial"/>
          <w:sz w:val="24"/>
          <w:szCs w:val="24"/>
        </w:rPr>
        <w:t>Demonstrates an understanding of the principles of basic nursing care within the legal, ethical, and regulatory framework of nursing practice.</w:t>
      </w:r>
    </w:p>
    <w:p w:rsidR="005605B2" w:rsidRPr="005605B2" w:rsidRDefault="005605B2" w:rsidP="005605B2">
      <w:pPr>
        <w:spacing w:after="0" w:line="240" w:lineRule="auto"/>
        <w:rPr>
          <w:rFonts w:ascii="Arial" w:hAnsi="Arial" w:cs="Arial"/>
          <w:b/>
          <w:sz w:val="24"/>
          <w:szCs w:val="24"/>
        </w:rPr>
      </w:pPr>
      <w:r w:rsidRPr="005605B2">
        <w:rPr>
          <w:rFonts w:ascii="Arial" w:hAnsi="Arial" w:cs="Arial"/>
          <w:b/>
          <w:sz w:val="24"/>
          <w:szCs w:val="24"/>
        </w:rPr>
        <w:t>Global Health</w:t>
      </w:r>
    </w:p>
    <w:p w:rsidR="005605B2" w:rsidRPr="005605B2" w:rsidRDefault="005605B2" w:rsidP="005605B2">
      <w:pPr>
        <w:pStyle w:val="Default"/>
        <w:widowControl w:val="0"/>
        <w:numPr>
          <w:ilvl w:val="0"/>
          <w:numId w:val="31"/>
        </w:numPr>
        <w:rPr>
          <w:rFonts w:ascii="Arial" w:hAnsi="Arial" w:cs="Arial"/>
        </w:rPr>
      </w:pPr>
      <w:r w:rsidRPr="005605B2">
        <w:rPr>
          <w:rFonts w:ascii="Arial" w:hAnsi="Arial" w:cs="Arial"/>
        </w:rPr>
        <w:t xml:space="preserve">Examines one’s own personal values, beliefs, and practices as compared to diverse populations in </w:t>
      </w:r>
      <w:r w:rsidRPr="005605B2">
        <w:rPr>
          <w:rFonts w:ascii="Arial" w:hAnsi="Arial" w:cs="Arial"/>
          <w:color w:val="auto"/>
        </w:rPr>
        <w:t>a global society.</w:t>
      </w:r>
    </w:p>
    <w:p w:rsidR="005605B2" w:rsidRPr="005605B2" w:rsidRDefault="005605B2" w:rsidP="005605B2">
      <w:pPr>
        <w:numPr>
          <w:ilvl w:val="0"/>
          <w:numId w:val="31"/>
        </w:numPr>
        <w:spacing w:after="0" w:line="240" w:lineRule="auto"/>
        <w:rPr>
          <w:rFonts w:ascii="Arial" w:hAnsi="Arial" w:cs="Arial"/>
          <w:sz w:val="24"/>
          <w:szCs w:val="24"/>
        </w:rPr>
      </w:pPr>
      <w:r w:rsidRPr="005605B2">
        <w:rPr>
          <w:rFonts w:ascii="Arial" w:hAnsi="Arial" w:cs="Arial"/>
          <w:sz w:val="24"/>
          <w:szCs w:val="24"/>
        </w:rPr>
        <w:t>Demonstrate flexibility and openness to continued learning about culture and diversity.</w:t>
      </w:r>
    </w:p>
    <w:p w:rsidR="00126CDD" w:rsidRPr="00126CDD" w:rsidRDefault="00126CDD" w:rsidP="00126CDD">
      <w:pPr>
        <w:spacing w:after="0"/>
        <w:rPr>
          <w:rFonts w:ascii="Arial" w:hAnsi="Arial" w:cs="Arial"/>
          <w:sz w:val="24"/>
          <w:szCs w:val="24"/>
        </w:rPr>
      </w:pPr>
    </w:p>
    <w:p w:rsidR="00126CDD" w:rsidRPr="00126CDD" w:rsidRDefault="00126CDD" w:rsidP="00126CDD">
      <w:pPr>
        <w:numPr>
          <w:ins w:id="5" w:author="nam2" w:date="2003-05-27T13:11:00Z"/>
        </w:numPr>
        <w:spacing w:after="0"/>
        <w:rPr>
          <w:rFonts w:ascii="Arial" w:hAnsi="Arial" w:cs="Arial"/>
          <w:b/>
          <w:sz w:val="24"/>
          <w:szCs w:val="24"/>
        </w:rPr>
      </w:pPr>
      <w:r w:rsidRPr="00126CDD">
        <w:rPr>
          <w:rFonts w:ascii="Arial" w:hAnsi="Arial" w:cs="Arial"/>
          <w:b/>
          <w:sz w:val="24"/>
          <w:szCs w:val="24"/>
        </w:rPr>
        <w:t>Course structure/approach</w:t>
      </w:r>
    </w:p>
    <w:p w:rsidR="00126CDD" w:rsidRPr="00126CDD" w:rsidRDefault="00126CDD" w:rsidP="00126CDD">
      <w:pPr>
        <w:tabs>
          <w:tab w:val="left" w:pos="0"/>
          <w:tab w:val="left" w:pos="540"/>
          <w:tab w:val="left" w:pos="1440"/>
          <w:tab w:val="right" w:pos="9180"/>
          <w:tab w:val="left" w:pos="9360"/>
        </w:tabs>
        <w:spacing w:after="0"/>
        <w:rPr>
          <w:rFonts w:ascii="Arial" w:hAnsi="Arial" w:cs="Arial"/>
          <w:sz w:val="24"/>
          <w:szCs w:val="24"/>
        </w:rPr>
      </w:pPr>
      <w:r w:rsidRPr="00126CDD">
        <w:rPr>
          <w:rFonts w:ascii="Arial" w:hAnsi="Arial" w:cs="Arial"/>
          <w:sz w:val="24"/>
          <w:szCs w:val="24"/>
        </w:rPr>
        <w:t xml:space="preserve">NUR 336 will utilize a variety of approaches to meet the course objectives. These instructional methods may include, but are not limited to the following: lecture, asynchronous online content, audio-visual material, guided discussion, group work, role playing, computer programs, decision making exercises, written tests and quizzes, and written assignments. While the faculty will provide guidance and consultation, the student is responsible for identification of learning needs, self-direction, seeking consultation and demonstration of course objectives. </w:t>
      </w:r>
    </w:p>
    <w:p w:rsidR="00126CDD" w:rsidRPr="00126CDD" w:rsidRDefault="00126CDD" w:rsidP="00126CDD">
      <w:pPr>
        <w:pStyle w:val="BodyText"/>
        <w:rPr>
          <w:rFonts w:ascii="Arial" w:hAnsi="Arial" w:cs="Arial"/>
          <w:i/>
          <w:sz w:val="24"/>
        </w:rPr>
      </w:pPr>
    </w:p>
    <w:p w:rsidR="00126CDD" w:rsidRPr="00126CDD" w:rsidRDefault="00126CDD" w:rsidP="00126CDD">
      <w:pPr>
        <w:pStyle w:val="BodyText"/>
        <w:rPr>
          <w:rFonts w:ascii="Arial" w:hAnsi="Arial" w:cs="Arial"/>
          <w:b/>
          <w:i/>
          <w:sz w:val="24"/>
        </w:rPr>
      </w:pPr>
      <w:r w:rsidRPr="00126CDD">
        <w:rPr>
          <w:rFonts w:ascii="Arial" w:hAnsi="Arial" w:cs="Arial"/>
          <w:b/>
          <w:i/>
          <w:sz w:val="24"/>
        </w:rPr>
        <w:t>Textbook and required materials</w:t>
      </w:r>
    </w:p>
    <w:p w:rsidR="00126CDD" w:rsidRPr="00126CDD" w:rsidRDefault="00126CDD" w:rsidP="00126CDD">
      <w:pPr>
        <w:numPr>
          <w:ilvl w:val="0"/>
          <w:numId w:val="8"/>
        </w:numPr>
        <w:spacing w:after="0"/>
        <w:ind w:left="720"/>
        <w:contextualSpacing/>
        <w:rPr>
          <w:rFonts w:ascii="Arial" w:hAnsi="Arial" w:cs="Arial"/>
          <w:sz w:val="24"/>
          <w:szCs w:val="24"/>
        </w:rPr>
      </w:pPr>
      <w:r w:rsidRPr="00126CDD">
        <w:rPr>
          <w:rFonts w:ascii="Arial" w:hAnsi="Arial" w:cs="Arial"/>
          <w:bCs/>
          <w:sz w:val="24"/>
          <w:szCs w:val="24"/>
        </w:rPr>
        <w:t xml:space="preserve">Ackley, B.J. &amp; </w:t>
      </w:r>
      <w:proofErr w:type="spellStart"/>
      <w:r w:rsidRPr="00126CDD">
        <w:rPr>
          <w:rFonts w:ascii="Arial" w:hAnsi="Arial" w:cs="Arial"/>
          <w:bCs/>
          <w:sz w:val="24"/>
          <w:szCs w:val="24"/>
        </w:rPr>
        <w:t>Ladwig</w:t>
      </w:r>
      <w:proofErr w:type="spellEnd"/>
      <w:r w:rsidRPr="00126CDD">
        <w:rPr>
          <w:rFonts w:ascii="Arial" w:hAnsi="Arial" w:cs="Arial"/>
          <w:bCs/>
          <w:sz w:val="24"/>
          <w:szCs w:val="24"/>
        </w:rPr>
        <w:t>, G.B. (2011) Nursing Diagnosis Handbook: An evidenced-based guideline to planning care. St. Louis: Mosby. 978-0-323-07150-5</w:t>
      </w:r>
      <w:r w:rsidRPr="00126CDD">
        <w:rPr>
          <w:rFonts w:ascii="Arial" w:hAnsi="Arial" w:cs="Arial"/>
          <w:bCs/>
          <w:sz w:val="24"/>
          <w:szCs w:val="24"/>
        </w:rPr>
        <w:tab/>
      </w:r>
    </w:p>
    <w:p w:rsidR="00126CDD" w:rsidRPr="00126CDD" w:rsidRDefault="00126CDD" w:rsidP="00126CDD">
      <w:pPr>
        <w:numPr>
          <w:ilvl w:val="0"/>
          <w:numId w:val="8"/>
        </w:numPr>
        <w:autoSpaceDE w:val="0"/>
        <w:autoSpaceDN w:val="0"/>
        <w:adjustRightInd w:val="0"/>
        <w:spacing w:after="0"/>
        <w:ind w:left="720"/>
        <w:contextualSpacing/>
        <w:rPr>
          <w:rFonts w:ascii="Arial" w:hAnsi="Arial" w:cs="Arial"/>
          <w:bCs/>
          <w:color w:val="000000"/>
          <w:sz w:val="24"/>
          <w:szCs w:val="24"/>
        </w:rPr>
      </w:pPr>
      <w:bookmarkStart w:id="6" w:name="_GoBack"/>
      <w:bookmarkEnd w:id="6"/>
      <w:r w:rsidRPr="00126CDD">
        <w:rPr>
          <w:rFonts w:ascii="Arial" w:hAnsi="Arial" w:cs="Arial"/>
          <w:sz w:val="24"/>
          <w:szCs w:val="24"/>
        </w:rPr>
        <w:t xml:space="preserve">D’Amico, D. &amp; </w:t>
      </w:r>
      <w:proofErr w:type="spellStart"/>
      <w:r w:rsidRPr="00126CDD">
        <w:rPr>
          <w:rFonts w:ascii="Arial" w:hAnsi="Arial" w:cs="Arial"/>
          <w:sz w:val="24"/>
          <w:szCs w:val="24"/>
        </w:rPr>
        <w:t>Barbarito</w:t>
      </w:r>
      <w:proofErr w:type="spellEnd"/>
      <w:r w:rsidRPr="00126CDD">
        <w:rPr>
          <w:rFonts w:ascii="Arial" w:hAnsi="Arial" w:cs="Arial"/>
          <w:sz w:val="24"/>
          <w:szCs w:val="24"/>
        </w:rPr>
        <w:t xml:space="preserve">, C. (2012). </w:t>
      </w:r>
      <w:r w:rsidRPr="00126CDD">
        <w:rPr>
          <w:rFonts w:ascii="Arial" w:hAnsi="Arial" w:cs="Arial"/>
          <w:i/>
          <w:iCs/>
          <w:sz w:val="24"/>
          <w:szCs w:val="24"/>
        </w:rPr>
        <w:t>Health and physical assessment in nursing (2nd Ed.)</w:t>
      </w:r>
      <w:r w:rsidRPr="00126CDD">
        <w:rPr>
          <w:rFonts w:ascii="Arial" w:hAnsi="Arial" w:cs="Arial"/>
          <w:sz w:val="24"/>
          <w:szCs w:val="24"/>
        </w:rPr>
        <w:t>. Upper Saddle River: Pearson</w:t>
      </w:r>
    </w:p>
    <w:p w:rsidR="00126CDD" w:rsidRPr="00126CDD" w:rsidRDefault="00126CDD" w:rsidP="00126CDD">
      <w:pPr>
        <w:widowControl w:val="0"/>
        <w:numPr>
          <w:ilvl w:val="0"/>
          <w:numId w:val="8"/>
        </w:numPr>
        <w:spacing w:after="0" w:line="240" w:lineRule="auto"/>
        <w:ind w:left="720"/>
        <w:rPr>
          <w:rFonts w:ascii="Arial" w:hAnsi="Arial" w:cs="Arial"/>
          <w:sz w:val="24"/>
          <w:szCs w:val="24"/>
        </w:rPr>
      </w:pPr>
      <w:r w:rsidRPr="00126CDD">
        <w:rPr>
          <w:rFonts w:ascii="Arial" w:hAnsi="Arial" w:cs="Arial"/>
          <w:sz w:val="24"/>
          <w:szCs w:val="24"/>
        </w:rPr>
        <w:t xml:space="preserve">Potter, P. A., Perry, A.G., </w:t>
      </w:r>
      <w:proofErr w:type="spellStart"/>
      <w:r w:rsidRPr="00126CDD">
        <w:rPr>
          <w:rFonts w:ascii="Arial" w:hAnsi="Arial" w:cs="Arial"/>
          <w:sz w:val="24"/>
          <w:szCs w:val="24"/>
        </w:rPr>
        <w:t>Stockert</w:t>
      </w:r>
      <w:proofErr w:type="spellEnd"/>
      <w:r w:rsidRPr="00126CDD">
        <w:rPr>
          <w:rFonts w:ascii="Arial" w:hAnsi="Arial" w:cs="Arial"/>
          <w:sz w:val="24"/>
          <w:szCs w:val="24"/>
        </w:rPr>
        <w:t xml:space="preserve">, P.A. &amp; Hall, A.M. (2013). </w:t>
      </w:r>
      <w:r w:rsidRPr="00126CDD">
        <w:rPr>
          <w:rFonts w:ascii="Arial" w:hAnsi="Arial" w:cs="Arial"/>
          <w:i/>
          <w:sz w:val="24"/>
          <w:szCs w:val="24"/>
        </w:rPr>
        <w:t>Fundamentals of nursing</w:t>
      </w:r>
      <w:r w:rsidRPr="00126CDD">
        <w:rPr>
          <w:rFonts w:ascii="Arial" w:hAnsi="Arial" w:cs="Arial"/>
          <w:sz w:val="24"/>
          <w:szCs w:val="24"/>
        </w:rPr>
        <w:t xml:space="preserve"> (8</w:t>
      </w:r>
      <w:r w:rsidRPr="00126CDD">
        <w:rPr>
          <w:rFonts w:ascii="Arial" w:hAnsi="Arial" w:cs="Arial"/>
          <w:sz w:val="24"/>
          <w:szCs w:val="24"/>
          <w:vertAlign w:val="superscript"/>
        </w:rPr>
        <w:t>th</w:t>
      </w:r>
      <w:r w:rsidRPr="00126CDD">
        <w:rPr>
          <w:rFonts w:ascii="Arial" w:hAnsi="Arial" w:cs="Arial"/>
          <w:sz w:val="24"/>
          <w:szCs w:val="24"/>
        </w:rPr>
        <w:t xml:space="preserve"> </w:t>
      </w:r>
      <w:proofErr w:type="gramStart"/>
      <w:r w:rsidRPr="00126CDD">
        <w:rPr>
          <w:rFonts w:ascii="Arial" w:hAnsi="Arial" w:cs="Arial"/>
          <w:sz w:val="24"/>
          <w:szCs w:val="24"/>
        </w:rPr>
        <w:t>ed</w:t>
      </w:r>
      <w:proofErr w:type="gramEnd"/>
      <w:r w:rsidRPr="00126CDD">
        <w:rPr>
          <w:rFonts w:ascii="Arial" w:hAnsi="Arial" w:cs="Arial"/>
          <w:sz w:val="24"/>
          <w:szCs w:val="24"/>
        </w:rPr>
        <w:t xml:space="preserve">.). St. Louis: Mosby/Elsevier. </w:t>
      </w:r>
      <w:r w:rsidRPr="00126CDD">
        <w:rPr>
          <w:rFonts w:ascii="Arial" w:hAnsi="Arial" w:cs="Arial"/>
          <w:bCs/>
          <w:sz w:val="24"/>
          <w:szCs w:val="24"/>
        </w:rPr>
        <w:t>978-0-323-07933-4</w:t>
      </w:r>
    </w:p>
    <w:p w:rsidR="00126CDD" w:rsidRPr="00126CDD" w:rsidRDefault="00126CDD" w:rsidP="00126CDD">
      <w:pPr>
        <w:numPr>
          <w:ilvl w:val="0"/>
          <w:numId w:val="8"/>
        </w:numPr>
        <w:spacing w:after="0"/>
        <w:ind w:left="720"/>
        <w:contextualSpacing/>
        <w:rPr>
          <w:rFonts w:ascii="Arial" w:hAnsi="Arial" w:cs="Arial"/>
          <w:bCs/>
          <w:sz w:val="24"/>
          <w:szCs w:val="24"/>
        </w:rPr>
      </w:pPr>
      <w:r w:rsidRPr="00126CDD">
        <w:rPr>
          <w:rFonts w:ascii="Arial" w:hAnsi="Arial" w:cs="Arial"/>
          <w:bCs/>
          <w:sz w:val="24"/>
          <w:szCs w:val="24"/>
        </w:rPr>
        <w:t>Complete RN Online Case Studies (3yr Access Card) 2012 update. St. Louis: Elsevier 9781455727063</w:t>
      </w:r>
    </w:p>
    <w:p w:rsidR="00126CDD" w:rsidRPr="00126CDD" w:rsidRDefault="00126CDD" w:rsidP="00126CDD">
      <w:pPr>
        <w:numPr>
          <w:ilvl w:val="0"/>
          <w:numId w:val="8"/>
        </w:numPr>
        <w:autoSpaceDE w:val="0"/>
        <w:autoSpaceDN w:val="0"/>
        <w:adjustRightInd w:val="0"/>
        <w:spacing w:after="0"/>
        <w:ind w:left="720"/>
        <w:contextualSpacing/>
        <w:rPr>
          <w:rFonts w:ascii="Arial" w:hAnsi="Arial" w:cs="Arial"/>
          <w:i/>
          <w:iCs/>
          <w:color w:val="000000"/>
          <w:sz w:val="24"/>
          <w:szCs w:val="24"/>
        </w:rPr>
      </w:pPr>
      <w:r w:rsidRPr="00126CDD">
        <w:rPr>
          <w:rFonts w:ascii="Arial" w:hAnsi="Arial" w:cs="Arial"/>
          <w:color w:val="000000"/>
          <w:sz w:val="24"/>
          <w:szCs w:val="24"/>
        </w:rPr>
        <w:t xml:space="preserve">A current drug guide that was purchased for NUR 331 </w:t>
      </w:r>
      <w:r w:rsidRPr="00126CDD">
        <w:rPr>
          <w:rFonts w:ascii="Arial" w:hAnsi="Arial" w:cs="Arial"/>
          <w:i/>
          <w:iCs/>
          <w:color w:val="000000"/>
          <w:sz w:val="24"/>
          <w:szCs w:val="24"/>
        </w:rPr>
        <w:t>Applied Pharmacology and Pathophysiology.</w:t>
      </w:r>
    </w:p>
    <w:p w:rsidR="00126CDD" w:rsidRPr="00126CDD" w:rsidRDefault="00126CDD" w:rsidP="00126CDD">
      <w:pPr>
        <w:pStyle w:val="Default"/>
        <w:rPr>
          <w:rFonts w:ascii="Arial" w:hAnsi="Arial" w:cs="Arial"/>
          <w:color w:val="auto"/>
        </w:rPr>
      </w:pPr>
      <w:r w:rsidRPr="00126CDD">
        <w:rPr>
          <w:rFonts w:ascii="Arial" w:hAnsi="Arial" w:cs="Arial"/>
          <w:color w:val="auto"/>
        </w:rPr>
        <w:t>.</w:t>
      </w:r>
    </w:p>
    <w:p w:rsidR="00126CDD" w:rsidRPr="00126CDD" w:rsidRDefault="00126CDD" w:rsidP="00126CDD">
      <w:pPr>
        <w:spacing w:after="0"/>
        <w:rPr>
          <w:rFonts w:ascii="Arial" w:hAnsi="Arial" w:cs="Arial"/>
          <w:b/>
          <w:bCs/>
          <w:sz w:val="24"/>
          <w:szCs w:val="24"/>
        </w:rPr>
      </w:pPr>
      <w:r w:rsidRPr="00126CDD">
        <w:rPr>
          <w:rFonts w:ascii="Arial" w:hAnsi="Arial" w:cs="Arial"/>
          <w:b/>
          <w:bCs/>
          <w:sz w:val="24"/>
          <w:szCs w:val="24"/>
        </w:rPr>
        <w:lastRenderedPageBreak/>
        <w:t>Recommended:</w:t>
      </w:r>
    </w:p>
    <w:p w:rsidR="00126CDD" w:rsidRPr="00126CDD" w:rsidRDefault="00126CDD" w:rsidP="00126CDD">
      <w:pPr>
        <w:numPr>
          <w:ilvl w:val="0"/>
          <w:numId w:val="9"/>
        </w:numPr>
        <w:spacing w:after="0" w:line="240" w:lineRule="auto"/>
        <w:ind w:left="720"/>
        <w:contextualSpacing/>
        <w:rPr>
          <w:rFonts w:ascii="Arial" w:hAnsi="Arial" w:cs="Arial"/>
          <w:b/>
          <w:color w:val="000000"/>
          <w:sz w:val="24"/>
          <w:szCs w:val="24"/>
        </w:rPr>
      </w:pPr>
      <w:r w:rsidRPr="00126CDD">
        <w:rPr>
          <w:rFonts w:ascii="Arial" w:hAnsi="Arial" w:cs="Arial"/>
          <w:sz w:val="24"/>
          <w:szCs w:val="24"/>
        </w:rPr>
        <w:t>Any anatomy and physiology textbook.</w:t>
      </w:r>
    </w:p>
    <w:p w:rsidR="00126CDD" w:rsidRPr="00126CDD" w:rsidRDefault="00126CDD" w:rsidP="00126CDD">
      <w:pPr>
        <w:pStyle w:val="BodyText"/>
        <w:rPr>
          <w:rFonts w:ascii="Arial" w:hAnsi="Arial" w:cs="Arial"/>
          <w:i/>
          <w:sz w:val="24"/>
        </w:rPr>
      </w:pPr>
    </w:p>
    <w:p w:rsidR="00126CDD" w:rsidRPr="00126CDD" w:rsidRDefault="00126CDD" w:rsidP="00126CDD">
      <w:pPr>
        <w:spacing w:after="0"/>
        <w:ind w:left="475" w:hanging="475"/>
        <w:rPr>
          <w:rFonts w:ascii="Arial" w:hAnsi="Arial" w:cs="Arial"/>
          <w:b/>
          <w:sz w:val="24"/>
          <w:szCs w:val="24"/>
        </w:rPr>
      </w:pPr>
      <w:r w:rsidRPr="00126CDD">
        <w:rPr>
          <w:rFonts w:ascii="Arial" w:hAnsi="Arial" w:cs="Arial"/>
          <w:b/>
          <w:sz w:val="24"/>
          <w:szCs w:val="24"/>
        </w:rPr>
        <w:t>Online Requirements</w:t>
      </w:r>
    </w:p>
    <w:p w:rsidR="00126CDD" w:rsidRPr="00126CDD" w:rsidRDefault="00126CDD" w:rsidP="00126CDD">
      <w:pPr>
        <w:numPr>
          <w:ilvl w:val="0"/>
          <w:numId w:val="10"/>
        </w:numPr>
        <w:spacing w:after="0" w:line="240" w:lineRule="auto"/>
        <w:ind w:left="720"/>
        <w:rPr>
          <w:rFonts w:ascii="Arial" w:hAnsi="Arial" w:cs="Arial"/>
          <w:sz w:val="24"/>
          <w:szCs w:val="24"/>
        </w:rPr>
      </w:pPr>
      <w:r w:rsidRPr="00126CDD">
        <w:rPr>
          <w:rFonts w:ascii="Arial" w:hAnsi="Arial" w:cs="Arial"/>
          <w:sz w:val="24"/>
          <w:szCs w:val="24"/>
        </w:rPr>
        <w:t xml:space="preserve">Blackboard Learn: </w:t>
      </w:r>
      <w:hyperlink r:id="rId18" w:history="1">
        <w:r w:rsidRPr="00126CDD">
          <w:rPr>
            <w:rStyle w:val="Hyperlink"/>
            <w:rFonts w:ascii="Arial" w:hAnsi="Arial" w:cs="Arial"/>
            <w:sz w:val="24"/>
            <w:szCs w:val="24"/>
          </w:rPr>
          <w:t>http://bblearn.nau.edu</w:t>
        </w:r>
      </w:hyperlink>
    </w:p>
    <w:p w:rsidR="00126CDD" w:rsidRPr="00126CDD" w:rsidRDefault="00126CDD" w:rsidP="00126CDD">
      <w:pPr>
        <w:numPr>
          <w:ilvl w:val="0"/>
          <w:numId w:val="10"/>
        </w:numPr>
        <w:spacing w:after="0" w:line="240" w:lineRule="auto"/>
        <w:ind w:left="720"/>
        <w:rPr>
          <w:rFonts w:ascii="Arial" w:hAnsi="Arial" w:cs="Arial"/>
          <w:sz w:val="24"/>
          <w:szCs w:val="24"/>
        </w:rPr>
      </w:pPr>
      <w:r w:rsidRPr="00126CDD">
        <w:rPr>
          <w:rFonts w:ascii="Arial" w:hAnsi="Arial" w:cs="Arial"/>
          <w:sz w:val="24"/>
          <w:szCs w:val="24"/>
        </w:rPr>
        <w:t xml:space="preserve">Evolve Online Case Studies: </w:t>
      </w:r>
      <w:hyperlink r:id="rId19" w:history="1">
        <w:r w:rsidRPr="00126CDD">
          <w:rPr>
            <w:rStyle w:val="Hyperlink"/>
            <w:rFonts w:ascii="Arial" w:hAnsi="Arial" w:cs="Arial"/>
            <w:sz w:val="24"/>
            <w:szCs w:val="24"/>
          </w:rPr>
          <w:t>https://evolve.elsevier.com/</w:t>
        </w:r>
      </w:hyperlink>
      <w:r w:rsidRPr="00126CDD">
        <w:rPr>
          <w:rFonts w:ascii="Arial" w:hAnsi="Arial" w:cs="Arial"/>
          <w:sz w:val="24"/>
          <w:szCs w:val="24"/>
        </w:rPr>
        <w:t xml:space="preserve"> </w:t>
      </w:r>
    </w:p>
    <w:p w:rsidR="00126CDD" w:rsidRPr="00126CDD" w:rsidRDefault="00126CDD" w:rsidP="00126CDD">
      <w:pPr>
        <w:numPr>
          <w:ilvl w:val="0"/>
          <w:numId w:val="10"/>
        </w:numPr>
        <w:spacing w:after="0" w:line="240" w:lineRule="auto"/>
        <w:ind w:left="720"/>
        <w:rPr>
          <w:rFonts w:ascii="Arial" w:hAnsi="Arial" w:cs="Arial"/>
          <w:sz w:val="24"/>
          <w:szCs w:val="24"/>
        </w:rPr>
      </w:pPr>
      <w:r w:rsidRPr="00126CDD">
        <w:rPr>
          <w:rFonts w:ascii="Arial" w:hAnsi="Arial" w:cs="Arial"/>
          <w:sz w:val="24"/>
          <w:szCs w:val="24"/>
        </w:rPr>
        <w:t xml:space="preserve">Kaplan Resources: </w:t>
      </w:r>
      <w:hyperlink r:id="rId20" w:history="1">
        <w:r w:rsidRPr="00126CDD">
          <w:rPr>
            <w:rStyle w:val="Hyperlink"/>
            <w:rFonts w:ascii="Arial" w:hAnsi="Arial" w:cs="Arial"/>
            <w:sz w:val="24"/>
            <w:szCs w:val="24"/>
          </w:rPr>
          <w:t>https://kaplanlwwtesting.kaplan.com/s_login.aspx</w:t>
        </w:r>
      </w:hyperlink>
      <w:r w:rsidRPr="00126CDD">
        <w:rPr>
          <w:rFonts w:ascii="Arial" w:hAnsi="Arial" w:cs="Arial"/>
          <w:sz w:val="24"/>
          <w:szCs w:val="24"/>
        </w:rPr>
        <w:t xml:space="preserve"> </w:t>
      </w:r>
    </w:p>
    <w:p w:rsidR="00126CDD" w:rsidRPr="00126CDD" w:rsidRDefault="00126CDD" w:rsidP="00126CDD">
      <w:pPr>
        <w:pStyle w:val="BodyText"/>
        <w:rPr>
          <w:rFonts w:ascii="Arial" w:hAnsi="Arial" w:cs="Arial"/>
          <w:i/>
          <w:sz w:val="24"/>
        </w:rPr>
      </w:pPr>
    </w:p>
    <w:p w:rsidR="00126CDD" w:rsidRPr="00126CDD" w:rsidRDefault="00126CDD" w:rsidP="00126CDD">
      <w:pPr>
        <w:pStyle w:val="BodyText"/>
        <w:rPr>
          <w:rFonts w:ascii="Arial" w:hAnsi="Arial" w:cs="Arial"/>
          <w:b/>
          <w:i/>
          <w:sz w:val="24"/>
        </w:rPr>
      </w:pPr>
      <w:r w:rsidRPr="00126CDD">
        <w:rPr>
          <w:rFonts w:ascii="Arial" w:hAnsi="Arial" w:cs="Arial"/>
          <w:b/>
          <w:i/>
          <w:sz w:val="24"/>
        </w:rPr>
        <w:t>Course outline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Look w:val="0000"/>
      </w:tblPr>
      <w:tblGrid>
        <w:gridCol w:w="3662"/>
        <w:gridCol w:w="3684"/>
        <w:gridCol w:w="3684"/>
      </w:tblGrid>
      <w:tr w:rsidR="00126CDD" w:rsidRPr="00126CDD" w:rsidTr="00A905F5">
        <w:trPr>
          <w:trHeight w:val="359"/>
        </w:trPr>
        <w:tc>
          <w:tcPr>
            <w:tcW w:w="1660" w:type="pct"/>
            <w:vAlign w:val="center"/>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Date </w:t>
            </w:r>
          </w:p>
        </w:tc>
        <w:tc>
          <w:tcPr>
            <w:tcW w:w="1670" w:type="pct"/>
            <w:vAlign w:val="center"/>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Topics / Skills </w:t>
            </w:r>
          </w:p>
        </w:tc>
        <w:tc>
          <w:tcPr>
            <w:tcW w:w="1670" w:type="pct"/>
            <w:vAlign w:val="center"/>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Readings /Assignments &amp; Lab </w:t>
            </w:r>
          </w:p>
        </w:tc>
      </w:tr>
      <w:tr w:rsidR="00126CDD" w:rsidRPr="00126CDD" w:rsidTr="00A905F5">
        <w:trPr>
          <w:trHeight w:val="1240"/>
        </w:trPr>
        <w:tc>
          <w:tcPr>
            <w:tcW w:w="1660" w:type="pct"/>
          </w:tcPr>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Week 1</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June 2nd – June 8th </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p>
        </w:tc>
        <w:tc>
          <w:tcPr>
            <w:tcW w:w="1670" w:type="pct"/>
          </w:tcPr>
          <w:p w:rsidR="00126CDD" w:rsidRPr="00126CDD" w:rsidRDefault="00126CDD" w:rsidP="00126CDD">
            <w:pPr>
              <w:widowControl w:val="0"/>
              <w:numPr>
                <w:ilvl w:val="0"/>
                <w:numId w:val="12"/>
              </w:numPr>
              <w:autoSpaceDE w:val="0"/>
              <w:autoSpaceDN w:val="0"/>
              <w:adjustRightInd w:val="0"/>
              <w:spacing w:after="0" w:line="240" w:lineRule="auto"/>
              <w:contextualSpacing/>
              <w:rPr>
                <w:rFonts w:ascii="Arial" w:hAnsi="Arial" w:cs="Arial"/>
                <w:color w:val="000000"/>
                <w:sz w:val="24"/>
                <w:szCs w:val="24"/>
              </w:rPr>
            </w:pPr>
            <w:r w:rsidRPr="00126CDD">
              <w:rPr>
                <w:rFonts w:ascii="Arial" w:hAnsi="Arial" w:cs="Arial"/>
                <w:sz w:val="24"/>
                <w:szCs w:val="24"/>
              </w:rPr>
              <w:t>Introduction &amp; Welcome</w:t>
            </w:r>
          </w:p>
          <w:p w:rsidR="00126CDD" w:rsidRPr="00126CDD" w:rsidRDefault="00126CDD" w:rsidP="00126CDD">
            <w:pPr>
              <w:widowControl w:val="0"/>
              <w:numPr>
                <w:ilvl w:val="0"/>
                <w:numId w:val="12"/>
              </w:numPr>
              <w:autoSpaceDE w:val="0"/>
              <w:autoSpaceDN w:val="0"/>
              <w:adjustRightInd w:val="0"/>
              <w:spacing w:after="0" w:line="240" w:lineRule="auto"/>
              <w:contextualSpacing/>
              <w:rPr>
                <w:rFonts w:ascii="Arial" w:hAnsi="Arial" w:cs="Arial"/>
                <w:color w:val="000000"/>
                <w:sz w:val="24"/>
                <w:szCs w:val="24"/>
              </w:rPr>
            </w:pPr>
            <w:r w:rsidRPr="00126CDD">
              <w:rPr>
                <w:rFonts w:ascii="Arial" w:hAnsi="Arial" w:cs="Arial"/>
                <w:sz w:val="24"/>
                <w:szCs w:val="24"/>
              </w:rPr>
              <w:t>Syllabus &amp; Overview of course</w:t>
            </w:r>
          </w:p>
          <w:p w:rsidR="00126CDD" w:rsidRPr="00126CDD" w:rsidRDefault="00126CDD" w:rsidP="00126CDD">
            <w:pPr>
              <w:widowControl w:val="0"/>
              <w:numPr>
                <w:ilvl w:val="0"/>
                <w:numId w:val="12"/>
              </w:numPr>
              <w:autoSpaceDE w:val="0"/>
              <w:autoSpaceDN w:val="0"/>
              <w:adjustRightInd w:val="0"/>
              <w:spacing w:after="0" w:line="240" w:lineRule="auto"/>
              <w:contextualSpacing/>
              <w:rPr>
                <w:rFonts w:ascii="Arial" w:hAnsi="Arial" w:cs="Arial"/>
                <w:color w:val="000000"/>
                <w:sz w:val="24"/>
                <w:szCs w:val="24"/>
              </w:rPr>
            </w:pPr>
            <w:r w:rsidRPr="00126CDD">
              <w:rPr>
                <w:rFonts w:ascii="Arial" w:hAnsi="Arial" w:cs="Arial"/>
                <w:color w:val="000000"/>
                <w:sz w:val="24"/>
                <w:szCs w:val="24"/>
              </w:rPr>
              <w:t>Assessment and the nursing process</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Tools &amp; Techniques </w:t>
            </w:r>
          </w:p>
          <w:p w:rsidR="00126CDD" w:rsidRPr="00126CDD" w:rsidRDefault="00126CDD" w:rsidP="00126CDD">
            <w:pPr>
              <w:widowControl w:val="0"/>
              <w:numPr>
                <w:ilvl w:val="0"/>
                <w:numId w:val="12"/>
              </w:numPr>
              <w:spacing w:after="0" w:line="240" w:lineRule="auto"/>
              <w:ind w:left="658"/>
              <w:contextualSpacing/>
              <w:rPr>
                <w:rFonts w:ascii="Arial" w:hAnsi="Arial" w:cs="Arial"/>
                <w:sz w:val="24"/>
                <w:szCs w:val="24"/>
              </w:rPr>
            </w:pPr>
            <w:r w:rsidRPr="00126CDD">
              <w:rPr>
                <w:rFonts w:ascii="Arial" w:hAnsi="Arial" w:cs="Arial"/>
                <w:color w:val="000000"/>
                <w:sz w:val="24"/>
                <w:szCs w:val="24"/>
              </w:rPr>
              <w:t>Documentation</w:t>
            </w:r>
          </w:p>
          <w:p w:rsidR="00126CDD" w:rsidRPr="00126CDD" w:rsidRDefault="00126CDD" w:rsidP="00126CDD">
            <w:pPr>
              <w:widowControl w:val="0"/>
              <w:numPr>
                <w:ilvl w:val="0"/>
                <w:numId w:val="12"/>
              </w:numPr>
              <w:spacing w:after="0" w:line="240" w:lineRule="auto"/>
              <w:ind w:left="658"/>
              <w:contextualSpacing/>
              <w:rPr>
                <w:rFonts w:ascii="Arial" w:hAnsi="Arial" w:cs="Arial"/>
                <w:color w:val="000000"/>
                <w:sz w:val="24"/>
                <w:szCs w:val="24"/>
              </w:rPr>
            </w:pPr>
            <w:r w:rsidRPr="00126CDD">
              <w:rPr>
                <w:rFonts w:ascii="Arial" w:hAnsi="Arial" w:cs="Arial"/>
                <w:sz w:val="24"/>
                <w:szCs w:val="24"/>
              </w:rPr>
              <w:t>Infection control</w:t>
            </w:r>
          </w:p>
          <w:p w:rsidR="00126CDD" w:rsidRPr="00126CDD" w:rsidRDefault="00126CDD" w:rsidP="00126CDD">
            <w:pPr>
              <w:widowControl w:val="0"/>
              <w:numPr>
                <w:ilvl w:val="0"/>
                <w:numId w:val="12"/>
              </w:numPr>
              <w:spacing w:after="0" w:line="240" w:lineRule="auto"/>
              <w:ind w:left="658"/>
              <w:contextualSpacing/>
              <w:rPr>
                <w:color w:val="000000"/>
                <w:sz w:val="24"/>
                <w:szCs w:val="24"/>
              </w:rPr>
            </w:pPr>
            <w:r w:rsidRPr="00126CDD">
              <w:rPr>
                <w:rFonts w:ascii="Arial" w:hAnsi="Arial" w:cs="Arial"/>
                <w:sz w:val="24"/>
                <w:szCs w:val="24"/>
              </w:rPr>
              <w:t>Patient Safety (e.g., Body Mechanics)</w:t>
            </w: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Required: </w:t>
            </w:r>
          </w:p>
          <w:p w:rsidR="00126CDD" w:rsidRPr="00126CDD" w:rsidRDefault="00126CDD" w:rsidP="00126CDD">
            <w:pPr>
              <w:widowControl w:val="0"/>
              <w:numPr>
                <w:ilvl w:val="0"/>
                <w:numId w:val="32"/>
              </w:numPr>
              <w:autoSpaceDE w:val="0"/>
              <w:autoSpaceDN w:val="0"/>
              <w:adjustRightInd w:val="0"/>
              <w:spacing w:after="0" w:line="240" w:lineRule="auto"/>
              <w:ind w:left="394"/>
              <w:rPr>
                <w:rFonts w:ascii="Arial" w:hAnsi="Arial" w:cs="Arial"/>
                <w:color w:val="000000"/>
                <w:sz w:val="24"/>
                <w:szCs w:val="24"/>
              </w:rPr>
            </w:pPr>
            <w:r w:rsidRPr="00126CDD">
              <w:rPr>
                <w:rFonts w:ascii="Arial" w:hAnsi="Arial" w:cs="Arial"/>
                <w:color w:val="000000"/>
                <w:sz w:val="24"/>
                <w:szCs w:val="24"/>
              </w:rPr>
              <w:t xml:space="preserve">Syllabus </w:t>
            </w:r>
          </w:p>
          <w:p w:rsidR="00126CDD" w:rsidRPr="00126CDD" w:rsidRDefault="00126CDD" w:rsidP="00126CDD">
            <w:pPr>
              <w:widowControl w:val="0"/>
              <w:numPr>
                <w:ilvl w:val="0"/>
                <w:numId w:val="32"/>
              </w:numPr>
              <w:autoSpaceDE w:val="0"/>
              <w:autoSpaceDN w:val="0"/>
              <w:adjustRightInd w:val="0"/>
              <w:spacing w:after="0" w:line="240" w:lineRule="auto"/>
              <w:ind w:left="394"/>
              <w:rPr>
                <w:rFonts w:ascii="Arial" w:hAnsi="Arial" w:cs="Arial"/>
                <w:color w:val="000000"/>
                <w:sz w:val="24"/>
                <w:szCs w:val="24"/>
              </w:rPr>
            </w:pPr>
            <w:r w:rsidRPr="00126CDD">
              <w:rPr>
                <w:rFonts w:ascii="Arial" w:hAnsi="Arial" w:cs="Arial"/>
                <w:iCs/>
                <w:color w:val="000000"/>
                <w:sz w:val="24"/>
                <w:szCs w:val="24"/>
              </w:rPr>
              <w:t xml:space="preserve">D’Amico &amp; </w:t>
            </w:r>
            <w:proofErr w:type="spellStart"/>
            <w:r w:rsidRPr="00126CDD">
              <w:rPr>
                <w:rFonts w:ascii="Arial" w:hAnsi="Arial" w:cs="Arial"/>
                <w:iCs/>
                <w:color w:val="000000"/>
                <w:sz w:val="24"/>
                <w:szCs w:val="24"/>
              </w:rPr>
              <w:t>Barbarito</w:t>
            </w:r>
            <w:proofErr w:type="spellEnd"/>
            <w:r w:rsidRPr="00126CDD">
              <w:rPr>
                <w:rFonts w:ascii="Arial" w:hAnsi="Arial" w:cs="Arial"/>
                <w:iCs/>
                <w:color w:val="000000"/>
                <w:sz w:val="24"/>
                <w:szCs w:val="24"/>
              </w:rPr>
              <w:t xml:space="preserve">: </w:t>
            </w:r>
            <w:proofErr w:type="spellStart"/>
            <w:r w:rsidRPr="00126CDD">
              <w:rPr>
                <w:rFonts w:ascii="Arial" w:hAnsi="Arial" w:cs="Arial"/>
                <w:color w:val="000000"/>
                <w:sz w:val="24"/>
                <w:szCs w:val="24"/>
              </w:rPr>
              <w:t>Chs</w:t>
            </w:r>
            <w:proofErr w:type="spellEnd"/>
            <w:r w:rsidRPr="00126CDD">
              <w:rPr>
                <w:rFonts w:ascii="Arial" w:hAnsi="Arial" w:cs="Arial"/>
                <w:color w:val="000000"/>
                <w:sz w:val="24"/>
                <w:szCs w:val="24"/>
              </w:rPr>
              <w:t xml:space="preserve"> 1 - 10 </w:t>
            </w:r>
          </w:p>
          <w:p w:rsidR="00126CDD" w:rsidRPr="00126CDD" w:rsidRDefault="00126CDD" w:rsidP="00126CDD">
            <w:pPr>
              <w:widowControl w:val="0"/>
              <w:numPr>
                <w:ilvl w:val="0"/>
                <w:numId w:val="13"/>
              </w:numPr>
              <w:spacing w:after="0" w:line="240" w:lineRule="auto"/>
              <w:ind w:left="346"/>
              <w:contextualSpacing/>
              <w:rPr>
                <w:rFonts w:ascii="Arial" w:hAnsi="Arial" w:cs="Arial"/>
                <w:sz w:val="24"/>
                <w:szCs w:val="24"/>
              </w:rPr>
            </w:pPr>
            <w:r w:rsidRPr="00126CDD">
              <w:rPr>
                <w:rFonts w:ascii="Arial" w:hAnsi="Arial" w:cs="Arial"/>
                <w:sz w:val="24"/>
                <w:szCs w:val="24"/>
              </w:rPr>
              <w:t>Potter et al., Ch 27, 28</w:t>
            </w:r>
          </w:p>
          <w:p w:rsidR="00126CDD" w:rsidRPr="00126CDD" w:rsidRDefault="00126CDD" w:rsidP="00126CDD">
            <w:pPr>
              <w:widowControl w:val="0"/>
              <w:numPr>
                <w:ilvl w:val="0"/>
                <w:numId w:val="14"/>
              </w:numPr>
              <w:spacing w:after="0" w:line="240" w:lineRule="auto"/>
              <w:ind w:left="346"/>
              <w:contextualSpacing/>
              <w:rPr>
                <w:rFonts w:ascii="Arial" w:hAnsi="Arial" w:cs="Arial"/>
                <w:sz w:val="24"/>
                <w:szCs w:val="24"/>
              </w:rPr>
            </w:pPr>
            <w:r w:rsidRPr="00126CDD">
              <w:rPr>
                <w:rFonts w:ascii="Arial" w:hAnsi="Arial" w:cs="Arial"/>
                <w:sz w:val="24"/>
                <w:szCs w:val="24"/>
              </w:rPr>
              <w:t xml:space="preserve">Course Content on </w:t>
            </w:r>
            <w:proofErr w:type="spellStart"/>
            <w:r w:rsidRPr="00126CDD">
              <w:rPr>
                <w:rFonts w:ascii="Arial" w:hAnsi="Arial" w:cs="Arial"/>
                <w:sz w:val="24"/>
                <w:szCs w:val="24"/>
              </w:rPr>
              <w:t>BBLearn</w:t>
            </w:r>
            <w:proofErr w:type="spellEnd"/>
          </w:p>
          <w:p w:rsidR="00126CDD" w:rsidRPr="00126CDD" w:rsidRDefault="00126CDD" w:rsidP="00126CDD">
            <w:pPr>
              <w:widowControl w:val="0"/>
              <w:autoSpaceDE w:val="0"/>
              <w:autoSpaceDN w:val="0"/>
              <w:adjustRightInd w:val="0"/>
              <w:spacing w:after="0"/>
              <w:rPr>
                <w:rFonts w:ascii="Arial" w:hAnsi="Arial" w:cs="Arial"/>
                <w:b/>
                <w:bCs/>
                <w:color w:val="000000"/>
                <w:sz w:val="24"/>
                <w:szCs w:val="24"/>
              </w:rPr>
            </w:pPr>
          </w:p>
        </w:tc>
      </w:tr>
      <w:tr w:rsidR="00126CDD" w:rsidRPr="00126CDD" w:rsidTr="00A905F5">
        <w:trPr>
          <w:trHeight w:val="1240"/>
        </w:trPr>
        <w:tc>
          <w:tcPr>
            <w:tcW w:w="1660" w:type="pct"/>
          </w:tcPr>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Week 2</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June 9th – June 15th </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QUIZ 1 open 6/9 – 6/16</w:t>
            </w:r>
          </w:p>
          <w:p w:rsidR="00126CDD" w:rsidRPr="00126CDD" w:rsidRDefault="00126CDD" w:rsidP="00126CDD">
            <w:pPr>
              <w:numPr>
                <w:ilvl w:val="0"/>
                <w:numId w:val="17"/>
              </w:numPr>
              <w:spacing w:after="0" w:line="240" w:lineRule="auto"/>
              <w:ind w:left="340"/>
              <w:contextualSpacing/>
              <w:rPr>
                <w:rFonts w:ascii="Arial" w:hAnsi="Arial" w:cs="Arial"/>
                <w:sz w:val="24"/>
                <w:szCs w:val="24"/>
              </w:rPr>
            </w:pPr>
            <w:r w:rsidRPr="00126CDD">
              <w:rPr>
                <w:rFonts w:ascii="Arial" w:hAnsi="Arial" w:cs="Arial"/>
                <w:b/>
                <w:sz w:val="24"/>
                <w:szCs w:val="24"/>
              </w:rPr>
              <w:t>DUE 6/9: Syllabus Agreement</w:t>
            </w:r>
          </w:p>
          <w:p w:rsidR="00126CDD" w:rsidRPr="00126CDD" w:rsidRDefault="00126CDD" w:rsidP="00126CDD">
            <w:pPr>
              <w:numPr>
                <w:ilvl w:val="0"/>
                <w:numId w:val="17"/>
              </w:numPr>
              <w:spacing w:after="0" w:line="240" w:lineRule="auto"/>
              <w:ind w:left="340"/>
              <w:contextualSpacing/>
              <w:rPr>
                <w:rFonts w:ascii="Arial" w:hAnsi="Arial" w:cs="Arial"/>
                <w:sz w:val="24"/>
                <w:szCs w:val="24"/>
              </w:rPr>
            </w:pPr>
            <w:r w:rsidRPr="00126CDD">
              <w:rPr>
                <w:rFonts w:ascii="Arial" w:hAnsi="Arial" w:cs="Arial"/>
                <w:b/>
                <w:sz w:val="24"/>
                <w:szCs w:val="24"/>
              </w:rPr>
              <w:t>DUE 6/9: NAH Hospital Forms</w:t>
            </w: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H &amp; P: The Assessment </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Cultural assessment </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Psychosocial assessment </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Tools &amp; Techniques </w:t>
            </w:r>
          </w:p>
          <w:p w:rsidR="00126CDD" w:rsidRPr="00126CDD" w:rsidRDefault="00126CDD" w:rsidP="00126CDD">
            <w:pPr>
              <w:widowControl w:val="0"/>
              <w:numPr>
                <w:ilvl w:val="0"/>
                <w:numId w:val="15"/>
              </w:numPr>
              <w:spacing w:after="0" w:line="240" w:lineRule="auto"/>
              <w:ind w:left="390"/>
              <w:contextualSpacing/>
              <w:rPr>
                <w:rFonts w:ascii="Arial" w:hAnsi="Arial" w:cs="Arial"/>
                <w:sz w:val="24"/>
                <w:szCs w:val="24"/>
              </w:rPr>
            </w:pPr>
            <w:r w:rsidRPr="00126CDD">
              <w:rPr>
                <w:rFonts w:ascii="Arial" w:hAnsi="Arial" w:cs="Arial"/>
                <w:sz w:val="24"/>
                <w:szCs w:val="24"/>
              </w:rPr>
              <w:t xml:space="preserve">Activity &amp; Mobility </w:t>
            </w:r>
          </w:p>
          <w:p w:rsidR="00126CDD" w:rsidRPr="00126CDD" w:rsidRDefault="00126CDD" w:rsidP="00126CDD">
            <w:pPr>
              <w:widowControl w:val="0"/>
              <w:numPr>
                <w:ilvl w:val="0"/>
                <w:numId w:val="15"/>
              </w:numPr>
              <w:spacing w:after="0" w:line="240" w:lineRule="auto"/>
              <w:ind w:left="390"/>
              <w:contextualSpacing/>
              <w:rPr>
                <w:rFonts w:ascii="Arial" w:hAnsi="Arial" w:cs="Arial"/>
                <w:sz w:val="24"/>
                <w:szCs w:val="24"/>
              </w:rPr>
            </w:pPr>
            <w:r w:rsidRPr="00126CDD">
              <w:rPr>
                <w:rFonts w:ascii="Arial" w:hAnsi="Arial" w:cs="Arial"/>
                <w:sz w:val="24"/>
                <w:szCs w:val="24"/>
              </w:rPr>
              <w:t>Restraints</w:t>
            </w: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Required: </w:t>
            </w:r>
          </w:p>
          <w:p w:rsidR="00126CDD" w:rsidRPr="00126CDD" w:rsidRDefault="00126CDD" w:rsidP="00126CDD">
            <w:pPr>
              <w:widowControl w:val="0"/>
              <w:numPr>
                <w:ilvl w:val="0"/>
                <w:numId w:val="33"/>
              </w:numPr>
              <w:autoSpaceDE w:val="0"/>
              <w:autoSpaceDN w:val="0"/>
              <w:adjustRightInd w:val="0"/>
              <w:spacing w:after="0" w:line="240" w:lineRule="auto"/>
              <w:ind w:left="394"/>
              <w:rPr>
                <w:rFonts w:ascii="Arial" w:hAnsi="Arial" w:cs="Arial"/>
                <w:color w:val="000000"/>
                <w:sz w:val="24"/>
                <w:szCs w:val="24"/>
              </w:rPr>
            </w:pPr>
            <w:r w:rsidRPr="00126CDD">
              <w:rPr>
                <w:rFonts w:ascii="Arial" w:hAnsi="Arial" w:cs="Arial"/>
                <w:iCs/>
                <w:color w:val="000000"/>
                <w:sz w:val="24"/>
                <w:szCs w:val="24"/>
              </w:rPr>
              <w:t xml:space="preserve">D’Amico &amp; </w:t>
            </w:r>
            <w:proofErr w:type="spellStart"/>
            <w:r w:rsidRPr="00126CDD">
              <w:rPr>
                <w:rFonts w:ascii="Arial" w:hAnsi="Arial" w:cs="Arial"/>
                <w:iCs/>
                <w:color w:val="000000"/>
                <w:sz w:val="24"/>
                <w:szCs w:val="24"/>
              </w:rPr>
              <w:t>Barbarito</w:t>
            </w:r>
            <w:proofErr w:type="spellEnd"/>
            <w:r w:rsidRPr="00126CDD">
              <w:rPr>
                <w:rFonts w:ascii="Arial" w:hAnsi="Arial" w:cs="Arial"/>
                <w:iCs/>
                <w:color w:val="000000"/>
                <w:sz w:val="24"/>
                <w:szCs w:val="24"/>
              </w:rPr>
              <w:t xml:space="preserve">: </w:t>
            </w:r>
            <w:r w:rsidRPr="00126CDD">
              <w:rPr>
                <w:rFonts w:ascii="Arial" w:hAnsi="Arial" w:cs="Arial"/>
                <w:color w:val="000000"/>
                <w:sz w:val="24"/>
                <w:szCs w:val="24"/>
              </w:rPr>
              <w:t xml:space="preserve">Ch. 1 - 10 </w:t>
            </w:r>
          </w:p>
          <w:p w:rsidR="00126CDD" w:rsidRPr="00126CDD" w:rsidRDefault="00126CDD" w:rsidP="00126CDD">
            <w:pPr>
              <w:widowControl w:val="0"/>
              <w:numPr>
                <w:ilvl w:val="0"/>
                <w:numId w:val="16"/>
              </w:numPr>
              <w:spacing w:after="0" w:line="240" w:lineRule="auto"/>
              <w:ind w:left="394"/>
              <w:contextualSpacing/>
              <w:rPr>
                <w:rFonts w:ascii="Arial" w:hAnsi="Arial" w:cs="Arial"/>
                <w:sz w:val="24"/>
                <w:szCs w:val="24"/>
              </w:rPr>
            </w:pPr>
            <w:r w:rsidRPr="00126CDD">
              <w:rPr>
                <w:rFonts w:ascii="Arial" w:hAnsi="Arial" w:cs="Arial"/>
                <w:sz w:val="24"/>
                <w:szCs w:val="24"/>
              </w:rPr>
              <w:t>Potter et al., 300, 384-386; 388-394 (Restraints), Ch 38, 47</w:t>
            </w:r>
          </w:p>
          <w:p w:rsidR="00126CDD" w:rsidRPr="00126CDD" w:rsidRDefault="00126CDD" w:rsidP="00126CDD">
            <w:pPr>
              <w:widowControl w:val="0"/>
              <w:numPr>
                <w:ilvl w:val="0"/>
                <w:numId w:val="16"/>
              </w:numPr>
              <w:autoSpaceDE w:val="0"/>
              <w:autoSpaceDN w:val="0"/>
              <w:adjustRightInd w:val="0"/>
              <w:spacing w:after="0" w:line="240" w:lineRule="auto"/>
              <w:ind w:left="394"/>
              <w:contextualSpacing/>
              <w:rPr>
                <w:rFonts w:ascii="Arial" w:hAnsi="Arial" w:cs="Arial"/>
                <w:color w:val="000000"/>
                <w:sz w:val="24"/>
                <w:szCs w:val="24"/>
              </w:rPr>
            </w:pPr>
            <w:r w:rsidRPr="00126CDD">
              <w:rPr>
                <w:rFonts w:ascii="Arial" w:hAnsi="Arial" w:cs="Arial"/>
                <w:sz w:val="24"/>
                <w:szCs w:val="24"/>
              </w:rPr>
              <w:t xml:space="preserve">Course Content on </w:t>
            </w:r>
            <w:proofErr w:type="spellStart"/>
            <w:r w:rsidRPr="00126CDD">
              <w:rPr>
                <w:rFonts w:ascii="Arial" w:hAnsi="Arial" w:cs="Arial"/>
                <w:sz w:val="24"/>
                <w:szCs w:val="24"/>
              </w:rPr>
              <w:t>BBLearn</w:t>
            </w:r>
            <w:proofErr w:type="spellEnd"/>
          </w:p>
        </w:tc>
      </w:tr>
      <w:tr w:rsidR="00126CDD" w:rsidRPr="00126CDD" w:rsidTr="00A905F5">
        <w:trPr>
          <w:trHeight w:val="525"/>
        </w:trPr>
        <w:tc>
          <w:tcPr>
            <w:tcW w:w="1660" w:type="pct"/>
          </w:tcPr>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Week 3</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June 16th – June 22nd </w:t>
            </w:r>
          </w:p>
          <w:p w:rsidR="00126CDD" w:rsidRPr="00126CDD" w:rsidRDefault="00126CDD" w:rsidP="00126CDD">
            <w:pPr>
              <w:numPr>
                <w:ilvl w:val="0"/>
                <w:numId w:val="17"/>
              </w:numPr>
              <w:spacing w:after="0" w:line="240" w:lineRule="auto"/>
              <w:ind w:left="346"/>
              <w:contextualSpacing/>
              <w:rPr>
                <w:rFonts w:ascii="Arial" w:hAnsi="Arial" w:cs="Arial"/>
                <w:sz w:val="24"/>
                <w:szCs w:val="24"/>
              </w:rPr>
            </w:pPr>
            <w:r w:rsidRPr="00126CDD">
              <w:rPr>
                <w:rFonts w:ascii="Arial" w:hAnsi="Arial" w:cs="Arial"/>
                <w:b/>
                <w:sz w:val="24"/>
                <w:szCs w:val="24"/>
              </w:rPr>
              <w:t>DUE 6/16 Evolve Case Study: Fundamentals Mobility</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QUIZ 2</w:t>
            </w:r>
          </w:p>
          <w:p w:rsidR="00126CDD" w:rsidRPr="00126CDD" w:rsidRDefault="00126CDD" w:rsidP="00126CDD">
            <w:pPr>
              <w:numPr>
                <w:ilvl w:val="0"/>
                <w:numId w:val="17"/>
              </w:numPr>
              <w:spacing w:after="0" w:line="240" w:lineRule="auto"/>
              <w:ind w:left="346"/>
              <w:contextualSpacing/>
              <w:rPr>
                <w:rFonts w:ascii="Arial" w:hAnsi="Arial" w:cs="Arial"/>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Skin, Hair, Nails</w:t>
            </w:r>
          </w:p>
          <w:p w:rsidR="00126CDD" w:rsidRPr="00126CDD" w:rsidRDefault="00126CDD" w:rsidP="00126CDD">
            <w:pPr>
              <w:widowControl w:val="0"/>
              <w:numPr>
                <w:ilvl w:val="0"/>
                <w:numId w:val="18"/>
              </w:numPr>
              <w:spacing w:after="0"/>
              <w:ind w:left="390"/>
              <w:contextualSpacing/>
              <w:rPr>
                <w:rFonts w:ascii="Arial" w:hAnsi="Arial" w:cs="Arial"/>
                <w:sz w:val="24"/>
                <w:szCs w:val="24"/>
              </w:rPr>
            </w:pPr>
            <w:r w:rsidRPr="00126CDD">
              <w:rPr>
                <w:rFonts w:ascii="Arial" w:hAnsi="Arial" w:cs="Arial"/>
                <w:sz w:val="24"/>
                <w:szCs w:val="24"/>
              </w:rPr>
              <w:t>Hygiene</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Required: </w:t>
            </w:r>
          </w:p>
          <w:p w:rsidR="00126CDD" w:rsidRPr="00126CDD" w:rsidRDefault="00126CDD" w:rsidP="00126CDD">
            <w:pPr>
              <w:widowControl w:val="0"/>
              <w:numPr>
                <w:ilvl w:val="0"/>
                <w:numId w:val="18"/>
              </w:numPr>
              <w:autoSpaceDE w:val="0"/>
              <w:autoSpaceDN w:val="0"/>
              <w:adjustRightInd w:val="0"/>
              <w:spacing w:after="0" w:line="240" w:lineRule="auto"/>
              <w:ind w:left="304"/>
              <w:rPr>
                <w:rFonts w:ascii="Arial" w:hAnsi="Arial" w:cs="Arial"/>
                <w:color w:val="000000"/>
                <w:sz w:val="24"/>
                <w:szCs w:val="24"/>
              </w:rPr>
            </w:pPr>
            <w:r w:rsidRPr="00126CDD">
              <w:rPr>
                <w:rFonts w:ascii="Arial" w:hAnsi="Arial" w:cs="Arial"/>
                <w:iCs/>
                <w:color w:val="000000"/>
                <w:sz w:val="24"/>
                <w:szCs w:val="24"/>
              </w:rPr>
              <w:t xml:space="preserve">D’Amico &amp; </w:t>
            </w:r>
            <w:proofErr w:type="spellStart"/>
            <w:r w:rsidRPr="00126CDD">
              <w:rPr>
                <w:rFonts w:ascii="Arial" w:hAnsi="Arial" w:cs="Arial"/>
                <w:iCs/>
                <w:color w:val="000000"/>
                <w:sz w:val="24"/>
                <w:szCs w:val="24"/>
              </w:rPr>
              <w:t>Barbarito</w:t>
            </w:r>
            <w:proofErr w:type="spellEnd"/>
            <w:r w:rsidRPr="00126CDD">
              <w:rPr>
                <w:rFonts w:ascii="Arial" w:hAnsi="Arial" w:cs="Arial"/>
                <w:iCs/>
                <w:color w:val="000000"/>
                <w:sz w:val="24"/>
                <w:szCs w:val="24"/>
              </w:rPr>
              <w:t xml:space="preserve">: </w:t>
            </w:r>
            <w:r w:rsidRPr="00126CDD">
              <w:rPr>
                <w:rFonts w:ascii="Arial" w:hAnsi="Arial" w:cs="Arial"/>
                <w:color w:val="000000"/>
                <w:sz w:val="24"/>
                <w:szCs w:val="24"/>
              </w:rPr>
              <w:t xml:space="preserve">Ch 11  </w:t>
            </w:r>
          </w:p>
          <w:p w:rsidR="00126CDD" w:rsidRPr="00126CDD" w:rsidRDefault="00126CDD" w:rsidP="00126CDD">
            <w:pPr>
              <w:widowControl w:val="0"/>
              <w:numPr>
                <w:ilvl w:val="0"/>
                <w:numId w:val="14"/>
              </w:numPr>
              <w:spacing w:after="0" w:line="240" w:lineRule="auto"/>
              <w:ind w:left="304"/>
              <w:contextualSpacing/>
              <w:rPr>
                <w:rFonts w:ascii="Arial" w:hAnsi="Arial" w:cs="Arial"/>
                <w:sz w:val="24"/>
                <w:szCs w:val="24"/>
              </w:rPr>
            </w:pPr>
            <w:r w:rsidRPr="00126CDD">
              <w:rPr>
                <w:rFonts w:ascii="Arial" w:hAnsi="Arial" w:cs="Arial"/>
                <w:sz w:val="24"/>
                <w:szCs w:val="24"/>
              </w:rPr>
              <w:t>Potter et al., Ch 39:  Hygiene</w:t>
            </w:r>
          </w:p>
          <w:p w:rsidR="00126CDD" w:rsidRPr="00126CDD" w:rsidRDefault="00126CDD" w:rsidP="00126CDD">
            <w:pPr>
              <w:widowControl w:val="0"/>
              <w:numPr>
                <w:ilvl w:val="0"/>
                <w:numId w:val="19"/>
              </w:numPr>
              <w:spacing w:after="0" w:line="240" w:lineRule="auto"/>
              <w:ind w:left="304"/>
              <w:contextualSpacing/>
              <w:rPr>
                <w:rFonts w:ascii="Arial" w:hAnsi="Arial" w:cs="Arial"/>
                <w:color w:val="000000"/>
                <w:sz w:val="24"/>
                <w:szCs w:val="24"/>
              </w:rPr>
            </w:pPr>
            <w:r w:rsidRPr="00126CDD">
              <w:rPr>
                <w:rFonts w:ascii="Arial" w:hAnsi="Arial" w:cs="Arial"/>
                <w:sz w:val="24"/>
                <w:szCs w:val="24"/>
              </w:rPr>
              <w:t xml:space="preserve">Course Content on </w:t>
            </w:r>
            <w:proofErr w:type="spellStart"/>
            <w:r w:rsidRPr="00126CDD">
              <w:rPr>
                <w:rFonts w:ascii="Arial" w:hAnsi="Arial" w:cs="Arial"/>
                <w:sz w:val="24"/>
                <w:szCs w:val="24"/>
              </w:rPr>
              <w:t>BBLearn</w:t>
            </w:r>
            <w:proofErr w:type="spellEnd"/>
          </w:p>
        </w:tc>
      </w:tr>
      <w:tr w:rsidR="00126CDD" w:rsidRPr="00126CDD" w:rsidTr="00A905F5">
        <w:trPr>
          <w:trHeight w:val="322"/>
        </w:trPr>
        <w:tc>
          <w:tcPr>
            <w:tcW w:w="166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color w:val="000000"/>
                <w:sz w:val="24"/>
                <w:szCs w:val="24"/>
              </w:rPr>
              <w:t>Week4</w:t>
            </w:r>
          </w:p>
          <w:p w:rsidR="00126CDD" w:rsidRPr="00126CDD" w:rsidRDefault="00126CDD" w:rsidP="00126CDD">
            <w:pPr>
              <w:widowControl w:val="0"/>
              <w:autoSpaceDE w:val="0"/>
              <w:autoSpaceDN w:val="0"/>
              <w:adjustRightInd w:val="0"/>
              <w:spacing w:after="0"/>
              <w:rPr>
                <w:rFonts w:ascii="Arial" w:hAnsi="Arial" w:cs="Arial"/>
                <w:color w:val="000000"/>
                <w:sz w:val="24"/>
                <w:szCs w:val="24"/>
                <w:vertAlign w:val="superscript"/>
              </w:rPr>
            </w:pPr>
            <w:r w:rsidRPr="00126CDD">
              <w:rPr>
                <w:rFonts w:ascii="Arial" w:hAnsi="Arial" w:cs="Arial"/>
                <w:color w:val="000000"/>
                <w:sz w:val="24"/>
                <w:szCs w:val="24"/>
              </w:rPr>
              <w:t>June 23rd – June 29th</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sz w:val="24"/>
                <w:szCs w:val="24"/>
              </w:rPr>
              <w:t>Midterm Exam Weeks 1-3</w:t>
            </w: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HEENT, Cranial Nerves, </w:t>
            </w:r>
            <w:proofErr w:type="spellStart"/>
            <w:r w:rsidRPr="00126CDD">
              <w:rPr>
                <w:rFonts w:ascii="Arial" w:hAnsi="Arial" w:cs="Arial"/>
                <w:color w:val="000000"/>
                <w:sz w:val="24"/>
                <w:szCs w:val="24"/>
              </w:rPr>
              <w:t>Lymphatics</w:t>
            </w:r>
            <w:proofErr w:type="spellEnd"/>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sz w:val="24"/>
                <w:szCs w:val="24"/>
              </w:rPr>
              <w:t>Midterm Exam</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Required: </w:t>
            </w:r>
          </w:p>
          <w:p w:rsidR="00126CDD" w:rsidRPr="00126CDD" w:rsidRDefault="00126CDD" w:rsidP="00126CDD">
            <w:pPr>
              <w:widowControl w:val="0"/>
              <w:numPr>
                <w:ilvl w:val="0"/>
                <w:numId w:val="19"/>
              </w:numPr>
              <w:autoSpaceDE w:val="0"/>
              <w:autoSpaceDN w:val="0"/>
              <w:adjustRightInd w:val="0"/>
              <w:spacing w:after="0" w:line="240" w:lineRule="auto"/>
              <w:ind w:left="304"/>
              <w:rPr>
                <w:rFonts w:ascii="Arial" w:hAnsi="Arial" w:cs="Arial"/>
                <w:color w:val="000000"/>
                <w:sz w:val="24"/>
                <w:szCs w:val="24"/>
              </w:rPr>
            </w:pPr>
            <w:r w:rsidRPr="00126CDD">
              <w:rPr>
                <w:rFonts w:ascii="Arial" w:hAnsi="Arial" w:cs="Arial"/>
                <w:iCs/>
                <w:color w:val="000000"/>
                <w:sz w:val="24"/>
                <w:szCs w:val="24"/>
              </w:rPr>
              <w:t xml:space="preserve">D’Amico &amp; </w:t>
            </w:r>
            <w:proofErr w:type="spellStart"/>
            <w:r w:rsidRPr="00126CDD">
              <w:rPr>
                <w:rFonts w:ascii="Arial" w:hAnsi="Arial" w:cs="Arial"/>
                <w:iCs/>
                <w:color w:val="000000"/>
                <w:sz w:val="24"/>
                <w:szCs w:val="24"/>
              </w:rPr>
              <w:t>Barbarito</w:t>
            </w:r>
            <w:proofErr w:type="spellEnd"/>
            <w:r w:rsidRPr="00126CDD">
              <w:rPr>
                <w:rFonts w:ascii="Arial" w:hAnsi="Arial" w:cs="Arial"/>
                <w:iCs/>
                <w:color w:val="000000"/>
                <w:sz w:val="24"/>
                <w:szCs w:val="24"/>
              </w:rPr>
              <w:t>: Ch</w:t>
            </w:r>
            <w:r w:rsidRPr="00126CDD">
              <w:rPr>
                <w:rFonts w:ascii="Arial" w:hAnsi="Arial" w:cs="Arial"/>
                <w:color w:val="000000"/>
                <w:sz w:val="24"/>
                <w:szCs w:val="24"/>
              </w:rPr>
              <w:t xml:space="preserve"> 12, 13, 14, &amp; 24 </w:t>
            </w:r>
          </w:p>
          <w:p w:rsidR="00126CDD" w:rsidRPr="00126CDD" w:rsidRDefault="00126CDD" w:rsidP="00126CDD">
            <w:pPr>
              <w:widowControl w:val="0"/>
              <w:numPr>
                <w:ilvl w:val="0"/>
                <w:numId w:val="19"/>
              </w:numPr>
              <w:autoSpaceDE w:val="0"/>
              <w:autoSpaceDN w:val="0"/>
              <w:adjustRightInd w:val="0"/>
              <w:spacing w:after="0" w:line="240" w:lineRule="auto"/>
              <w:ind w:left="304"/>
              <w:rPr>
                <w:rFonts w:ascii="Arial" w:hAnsi="Arial" w:cs="Arial"/>
                <w:color w:val="000000"/>
                <w:sz w:val="24"/>
                <w:szCs w:val="24"/>
              </w:rPr>
            </w:pPr>
            <w:r w:rsidRPr="00126CDD">
              <w:rPr>
                <w:rFonts w:ascii="Arial" w:hAnsi="Arial" w:cs="Arial"/>
                <w:b/>
                <w:sz w:val="24"/>
                <w:szCs w:val="24"/>
              </w:rPr>
              <w:t>Midterm Exam</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tc>
      </w:tr>
      <w:tr w:rsidR="00126CDD" w:rsidRPr="00126CDD" w:rsidTr="00A905F5">
        <w:trPr>
          <w:trHeight w:val="437"/>
        </w:trPr>
        <w:tc>
          <w:tcPr>
            <w:tcW w:w="1660" w:type="pct"/>
          </w:tcPr>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Week 5</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June 30th – July 6th </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QUIZ 3</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Cardiovascular &amp; Peripheral Vascular</w:t>
            </w:r>
          </w:p>
          <w:p w:rsidR="00126CDD" w:rsidRPr="00126CDD" w:rsidRDefault="00126CDD" w:rsidP="00126CDD">
            <w:pPr>
              <w:widowControl w:val="0"/>
              <w:numPr>
                <w:ilvl w:val="0"/>
                <w:numId w:val="20"/>
              </w:numPr>
              <w:spacing w:after="0" w:line="240" w:lineRule="auto"/>
              <w:ind w:left="389"/>
              <w:contextualSpacing/>
              <w:rPr>
                <w:rFonts w:ascii="Arial" w:hAnsi="Arial" w:cs="Arial"/>
                <w:sz w:val="24"/>
                <w:szCs w:val="24"/>
              </w:rPr>
            </w:pPr>
            <w:r w:rsidRPr="00126CDD">
              <w:rPr>
                <w:rFonts w:ascii="Arial" w:hAnsi="Arial" w:cs="Arial"/>
                <w:sz w:val="24"/>
                <w:szCs w:val="24"/>
              </w:rPr>
              <w:t>Nutrition</w:t>
            </w:r>
          </w:p>
          <w:p w:rsidR="00126CDD" w:rsidRPr="00126CDD" w:rsidRDefault="00126CDD" w:rsidP="00126CDD">
            <w:pPr>
              <w:widowControl w:val="0"/>
              <w:numPr>
                <w:ilvl w:val="0"/>
                <w:numId w:val="20"/>
              </w:numPr>
              <w:spacing w:after="0" w:line="240" w:lineRule="auto"/>
              <w:ind w:left="389"/>
              <w:contextualSpacing/>
              <w:rPr>
                <w:rFonts w:ascii="Arial" w:hAnsi="Arial" w:cs="Arial"/>
                <w:sz w:val="24"/>
                <w:szCs w:val="24"/>
              </w:rPr>
            </w:pPr>
            <w:r w:rsidRPr="00126CDD">
              <w:rPr>
                <w:rFonts w:ascii="Arial" w:hAnsi="Arial" w:cs="Arial"/>
                <w:sz w:val="24"/>
                <w:szCs w:val="24"/>
              </w:rPr>
              <w:t>Fluids</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Required: </w:t>
            </w:r>
          </w:p>
          <w:p w:rsidR="00126CDD" w:rsidRPr="00126CDD" w:rsidRDefault="00126CDD" w:rsidP="00126CDD">
            <w:pPr>
              <w:widowControl w:val="0"/>
              <w:numPr>
                <w:ilvl w:val="0"/>
                <w:numId w:val="34"/>
              </w:numPr>
              <w:autoSpaceDE w:val="0"/>
              <w:autoSpaceDN w:val="0"/>
              <w:adjustRightInd w:val="0"/>
              <w:spacing w:after="0" w:line="240" w:lineRule="auto"/>
              <w:ind w:left="304"/>
              <w:rPr>
                <w:rFonts w:ascii="Arial" w:hAnsi="Arial" w:cs="Arial"/>
                <w:color w:val="000000"/>
                <w:sz w:val="24"/>
                <w:szCs w:val="24"/>
              </w:rPr>
            </w:pPr>
            <w:r w:rsidRPr="00126CDD">
              <w:rPr>
                <w:rFonts w:ascii="Arial" w:hAnsi="Arial" w:cs="Arial"/>
                <w:iCs/>
                <w:color w:val="000000"/>
                <w:sz w:val="24"/>
                <w:szCs w:val="24"/>
              </w:rPr>
              <w:t xml:space="preserve">D’Amico &amp; </w:t>
            </w:r>
            <w:proofErr w:type="spellStart"/>
            <w:r w:rsidRPr="00126CDD">
              <w:rPr>
                <w:rFonts w:ascii="Arial" w:hAnsi="Arial" w:cs="Arial"/>
                <w:iCs/>
                <w:color w:val="000000"/>
                <w:sz w:val="24"/>
                <w:szCs w:val="24"/>
              </w:rPr>
              <w:t>Barbarito</w:t>
            </w:r>
            <w:proofErr w:type="spellEnd"/>
            <w:r w:rsidRPr="00126CDD">
              <w:rPr>
                <w:rFonts w:ascii="Arial" w:hAnsi="Arial" w:cs="Arial"/>
                <w:iCs/>
                <w:color w:val="000000"/>
                <w:sz w:val="24"/>
                <w:szCs w:val="24"/>
              </w:rPr>
              <w:t xml:space="preserve">: </w:t>
            </w:r>
            <w:r w:rsidRPr="00126CDD">
              <w:rPr>
                <w:rFonts w:ascii="Arial" w:hAnsi="Arial" w:cs="Arial"/>
                <w:color w:val="000000"/>
                <w:sz w:val="24"/>
                <w:szCs w:val="24"/>
              </w:rPr>
              <w:t xml:space="preserve">Ch. 17 &amp; 18 </w:t>
            </w:r>
          </w:p>
          <w:p w:rsidR="00126CDD" w:rsidRPr="00126CDD" w:rsidRDefault="00126CDD" w:rsidP="00126CDD">
            <w:pPr>
              <w:widowControl w:val="0"/>
              <w:numPr>
                <w:ilvl w:val="0"/>
                <w:numId w:val="34"/>
              </w:numPr>
              <w:spacing w:after="0" w:line="240" w:lineRule="auto"/>
              <w:ind w:left="304"/>
              <w:contextualSpacing/>
              <w:rPr>
                <w:rFonts w:ascii="Arial" w:hAnsi="Arial" w:cs="Arial"/>
                <w:sz w:val="24"/>
                <w:szCs w:val="24"/>
              </w:rPr>
            </w:pPr>
            <w:r w:rsidRPr="00126CDD">
              <w:rPr>
                <w:rFonts w:ascii="Arial" w:hAnsi="Arial" w:cs="Arial"/>
                <w:sz w:val="24"/>
                <w:szCs w:val="24"/>
              </w:rPr>
              <w:t>Potter et al., Ch 41 (pp. 882-889; 895-906; 914-915; 937-938), 44</w:t>
            </w:r>
          </w:p>
          <w:p w:rsidR="00126CDD" w:rsidRPr="00126CDD" w:rsidRDefault="00126CDD" w:rsidP="00126CDD">
            <w:pPr>
              <w:widowControl w:val="0"/>
              <w:numPr>
                <w:ilvl w:val="0"/>
                <w:numId w:val="34"/>
              </w:numPr>
              <w:spacing w:after="0" w:line="240" w:lineRule="auto"/>
              <w:ind w:left="304"/>
              <w:contextualSpacing/>
              <w:rPr>
                <w:rFonts w:ascii="Arial" w:hAnsi="Arial" w:cs="Arial"/>
                <w:sz w:val="24"/>
                <w:szCs w:val="24"/>
              </w:rPr>
            </w:pPr>
            <w:r w:rsidRPr="00126CDD">
              <w:rPr>
                <w:rFonts w:ascii="Arial" w:hAnsi="Arial" w:cs="Arial"/>
                <w:sz w:val="24"/>
                <w:szCs w:val="24"/>
              </w:rPr>
              <w:t xml:space="preserve">Course Content on </w:t>
            </w:r>
            <w:proofErr w:type="spellStart"/>
            <w:r w:rsidRPr="00126CDD">
              <w:rPr>
                <w:rFonts w:ascii="Arial" w:hAnsi="Arial" w:cs="Arial"/>
                <w:sz w:val="24"/>
                <w:szCs w:val="24"/>
              </w:rPr>
              <w:t>BBLearn</w:t>
            </w:r>
            <w:proofErr w:type="spellEnd"/>
          </w:p>
        </w:tc>
      </w:tr>
      <w:tr w:rsidR="00126CDD" w:rsidRPr="00126CDD" w:rsidTr="00A905F5">
        <w:trPr>
          <w:trHeight w:val="597"/>
        </w:trPr>
        <w:tc>
          <w:tcPr>
            <w:tcW w:w="1660" w:type="pct"/>
          </w:tcPr>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lastRenderedPageBreak/>
              <w:t>Week 6</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July 7th – July 13th </w:t>
            </w:r>
          </w:p>
          <w:p w:rsidR="00126CDD" w:rsidRPr="00126CDD" w:rsidRDefault="00126CDD" w:rsidP="00126CDD">
            <w:pPr>
              <w:widowControl w:val="0"/>
              <w:numPr>
                <w:ilvl w:val="0"/>
                <w:numId w:val="23"/>
              </w:numPr>
              <w:spacing w:after="0" w:line="240" w:lineRule="auto"/>
              <w:ind w:left="340"/>
              <w:contextualSpacing/>
              <w:rPr>
                <w:rFonts w:ascii="Arial" w:hAnsi="Arial" w:cs="Arial"/>
                <w:b/>
                <w:sz w:val="24"/>
                <w:szCs w:val="24"/>
              </w:rPr>
            </w:pPr>
            <w:r w:rsidRPr="00126CDD">
              <w:rPr>
                <w:rFonts w:ascii="Arial" w:hAnsi="Arial" w:cs="Arial"/>
                <w:b/>
                <w:sz w:val="24"/>
                <w:szCs w:val="24"/>
              </w:rPr>
              <w:t>Due 7/7: Evolve Case Study: Altered Nutrition</w:t>
            </w:r>
          </w:p>
          <w:p w:rsidR="00126CDD" w:rsidRPr="00126CDD" w:rsidRDefault="00126CDD" w:rsidP="00126CDD">
            <w:pPr>
              <w:widowControl w:val="0"/>
              <w:spacing w:after="0" w:line="240" w:lineRule="auto"/>
              <w:ind w:left="-20"/>
              <w:rPr>
                <w:rFonts w:ascii="Arial" w:hAnsi="Arial" w:cs="Arial"/>
                <w:color w:val="000000"/>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Respiratory System</w:t>
            </w:r>
          </w:p>
          <w:p w:rsidR="00126CDD" w:rsidRPr="00126CDD" w:rsidRDefault="00126CDD" w:rsidP="00126CDD">
            <w:pPr>
              <w:widowControl w:val="0"/>
              <w:numPr>
                <w:ilvl w:val="0"/>
                <w:numId w:val="22"/>
              </w:numPr>
              <w:spacing w:after="0" w:line="240" w:lineRule="auto"/>
              <w:ind w:left="390"/>
              <w:contextualSpacing/>
              <w:rPr>
                <w:rFonts w:ascii="Arial" w:hAnsi="Arial" w:cs="Arial"/>
                <w:sz w:val="24"/>
                <w:szCs w:val="24"/>
              </w:rPr>
            </w:pPr>
            <w:r w:rsidRPr="00126CDD">
              <w:rPr>
                <w:rFonts w:ascii="Arial" w:hAnsi="Arial" w:cs="Arial"/>
                <w:sz w:val="24"/>
                <w:szCs w:val="24"/>
              </w:rPr>
              <w:t>Skin Integrity and Wound Care</w:t>
            </w:r>
          </w:p>
          <w:p w:rsidR="00126CDD" w:rsidRPr="00126CDD" w:rsidRDefault="00126CDD" w:rsidP="00126CDD">
            <w:pPr>
              <w:widowControl w:val="0"/>
              <w:numPr>
                <w:ilvl w:val="0"/>
                <w:numId w:val="22"/>
              </w:numPr>
              <w:spacing w:after="0" w:line="240" w:lineRule="auto"/>
              <w:ind w:left="390"/>
              <w:contextualSpacing/>
              <w:rPr>
                <w:rFonts w:ascii="Arial" w:hAnsi="Arial" w:cs="Arial"/>
                <w:sz w:val="24"/>
                <w:szCs w:val="24"/>
              </w:rPr>
            </w:pPr>
            <w:r w:rsidRPr="00126CDD">
              <w:rPr>
                <w:rFonts w:ascii="Arial" w:hAnsi="Arial" w:cs="Arial"/>
                <w:sz w:val="24"/>
                <w:szCs w:val="24"/>
              </w:rPr>
              <w:t>Preventing Pressure Ulcers</w:t>
            </w:r>
          </w:p>
          <w:p w:rsidR="00126CDD" w:rsidRPr="00126CDD" w:rsidRDefault="00126CDD" w:rsidP="00126CDD">
            <w:pPr>
              <w:widowControl w:val="0"/>
              <w:numPr>
                <w:ilvl w:val="0"/>
                <w:numId w:val="22"/>
              </w:numPr>
              <w:spacing w:after="0" w:line="240" w:lineRule="auto"/>
              <w:ind w:left="390"/>
              <w:contextualSpacing/>
              <w:rPr>
                <w:rFonts w:ascii="Arial" w:hAnsi="Arial" w:cs="Arial"/>
                <w:sz w:val="24"/>
                <w:szCs w:val="24"/>
              </w:rPr>
            </w:pPr>
            <w:r w:rsidRPr="00126CDD">
              <w:rPr>
                <w:rFonts w:ascii="Arial" w:hAnsi="Arial" w:cs="Arial"/>
                <w:sz w:val="24"/>
                <w:szCs w:val="24"/>
              </w:rPr>
              <w:t>Oxygenation</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Required: </w:t>
            </w:r>
          </w:p>
          <w:p w:rsidR="00126CDD" w:rsidRPr="00126CDD" w:rsidRDefault="00126CDD" w:rsidP="00126CDD">
            <w:pPr>
              <w:widowControl w:val="0"/>
              <w:numPr>
                <w:ilvl w:val="0"/>
                <w:numId w:val="35"/>
              </w:numPr>
              <w:autoSpaceDE w:val="0"/>
              <w:autoSpaceDN w:val="0"/>
              <w:adjustRightInd w:val="0"/>
              <w:spacing w:after="0" w:line="240" w:lineRule="auto"/>
              <w:ind w:left="304"/>
              <w:rPr>
                <w:rFonts w:ascii="Arial" w:hAnsi="Arial" w:cs="Arial"/>
                <w:color w:val="000000"/>
                <w:sz w:val="24"/>
                <w:szCs w:val="24"/>
              </w:rPr>
            </w:pPr>
            <w:r w:rsidRPr="00126CDD">
              <w:rPr>
                <w:rFonts w:ascii="Arial" w:hAnsi="Arial" w:cs="Arial"/>
                <w:iCs/>
                <w:color w:val="000000"/>
                <w:sz w:val="24"/>
                <w:szCs w:val="24"/>
              </w:rPr>
              <w:t xml:space="preserve">D’Amico &amp; </w:t>
            </w:r>
            <w:proofErr w:type="spellStart"/>
            <w:r w:rsidRPr="00126CDD">
              <w:rPr>
                <w:rFonts w:ascii="Arial" w:hAnsi="Arial" w:cs="Arial"/>
                <w:iCs/>
                <w:color w:val="000000"/>
                <w:sz w:val="24"/>
                <w:szCs w:val="24"/>
              </w:rPr>
              <w:t>Barbarito</w:t>
            </w:r>
            <w:proofErr w:type="spellEnd"/>
            <w:r w:rsidRPr="00126CDD">
              <w:rPr>
                <w:rFonts w:ascii="Arial" w:hAnsi="Arial" w:cs="Arial"/>
                <w:iCs/>
                <w:color w:val="000000"/>
                <w:sz w:val="24"/>
                <w:szCs w:val="24"/>
              </w:rPr>
              <w:t xml:space="preserve">: </w:t>
            </w:r>
            <w:r w:rsidRPr="00126CDD">
              <w:rPr>
                <w:rFonts w:ascii="Arial" w:hAnsi="Arial" w:cs="Arial"/>
                <w:color w:val="000000"/>
                <w:sz w:val="24"/>
                <w:szCs w:val="24"/>
              </w:rPr>
              <w:t xml:space="preserve">Ch 15 </w:t>
            </w:r>
          </w:p>
          <w:p w:rsidR="00126CDD" w:rsidRPr="00126CDD" w:rsidRDefault="00126CDD" w:rsidP="00126CDD">
            <w:pPr>
              <w:widowControl w:val="0"/>
              <w:numPr>
                <w:ilvl w:val="0"/>
                <w:numId w:val="35"/>
              </w:numPr>
              <w:spacing w:after="0" w:line="240" w:lineRule="auto"/>
              <w:ind w:left="304"/>
              <w:contextualSpacing/>
              <w:rPr>
                <w:rFonts w:ascii="Arial" w:hAnsi="Arial" w:cs="Arial"/>
                <w:sz w:val="24"/>
                <w:szCs w:val="24"/>
              </w:rPr>
            </w:pPr>
            <w:r w:rsidRPr="00126CDD">
              <w:rPr>
                <w:rFonts w:ascii="Arial" w:hAnsi="Arial" w:cs="Arial"/>
                <w:sz w:val="24"/>
                <w:szCs w:val="24"/>
              </w:rPr>
              <w:t>Potter et al., Ch 48, Ch 40 (pp. 821-844; 850-855; 873-879)</w:t>
            </w:r>
          </w:p>
          <w:p w:rsidR="00126CDD" w:rsidRPr="00126CDD" w:rsidRDefault="00126CDD" w:rsidP="00126CDD">
            <w:pPr>
              <w:widowControl w:val="0"/>
              <w:numPr>
                <w:ilvl w:val="0"/>
                <w:numId w:val="35"/>
              </w:numPr>
              <w:spacing w:after="0" w:line="240" w:lineRule="auto"/>
              <w:ind w:left="304"/>
              <w:contextualSpacing/>
              <w:rPr>
                <w:rFonts w:ascii="Arial" w:hAnsi="Arial" w:cs="Arial"/>
                <w:sz w:val="24"/>
                <w:szCs w:val="24"/>
              </w:rPr>
            </w:pPr>
            <w:r w:rsidRPr="00126CDD">
              <w:rPr>
                <w:rFonts w:ascii="Arial" w:hAnsi="Arial" w:cs="Arial"/>
                <w:sz w:val="24"/>
                <w:szCs w:val="24"/>
              </w:rPr>
              <w:t>Health Assessment text: Lungs and Thorax</w:t>
            </w:r>
          </w:p>
          <w:p w:rsidR="00126CDD" w:rsidRPr="00126CDD" w:rsidRDefault="00126CDD" w:rsidP="00126CDD">
            <w:pPr>
              <w:widowControl w:val="0"/>
              <w:numPr>
                <w:ilvl w:val="0"/>
                <w:numId w:val="35"/>
              </w:numPr>
              <w:autoSpaceDE w:val="0"/>
              <w:autoSpaceDN w:val="0"/>
              <w:adjustRightInd w:val="0"/>
              <w:spacing w:after="0" w:line="240" w:lineRule="auto"/>
              <w:ind w:left="304"/>
              <w:rPr>
                <w:rFonts w:ascii="Arial" w:hAnsi="Arial" w:cs="Arial"/>
                <w:color w:val="000000"/>
                <w:sz w:val="24"/>
                <w:szCs w:val="24"/>
              </w:rPr>
            </w:pPr>
            <w:r w:rsidRPr="00126CDD">
              <w:rPr>
                <w:rFonts w:ascii="Arial" w:hAnsi="Arial" w:cs="Arial"/>
                <w:sz w:val="24"/>
                <w:szCs w:val="24"/>
              </w:rPr>
              <w:t xml:space="preserve">Course Content on </w:t>
            </w:r>
            <w:proofErr w:type="spellStart"/>
            <w:r w:rsidRPr="00126CDD">
              <w:rPr>
                <w:rFonts w:ascii="Arial" w:hAnsi="Arial" w:cs="Arial"/>
                <w:sz w:val="24"/>
                <w:szCs w:val="24"/>
              </w:rPr>
              <w:t>BBLearn</w:t>
            </w:r>
            <w:proofErr w:type="spellEnd"/>
          </w:p>
        </w:tc>
      </w:tr>
      <w:tr w:rsidR="00126CDD" w:rsidRPr="00126CDD" w:rsidTr="00A905F5">
        <w:trPr>
          <w:trHeight w:val="323"/>
        </w:trPr>
        <w:tc>
          <w:tcPr>
            <w:tcW w:w="1660" w:type="pct"/>
          </w:tcPr>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Week 7</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July 14th – July 20th </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p w:rsidR="00126CDD" w:rsidRPr="00126CDD" w:rsidRDefault="00126CDD" w:rsidP="00126CDD">
            <w:pPr>
              <w:widowControl w:val="0"/>
              <w:numPr>
                <w:ilvl w:val="0"/>
                <w:numId w:val="21"/>
              </w:numPr>
              <w:spacing w:after="0" w:line="240" w:lineRule="auto"/>
              <w:ind w:left="425"/>
              <w:contextualSpacing/>
              <w:rPr>
                <w:rFonts w:ascii="Arial" w:hAnsi="Arial" w:cs="Arial"/>
                <w:sz w:val="24"/>
                <w:szCs w:val="24"/>
              </w:rPr>
            </w:pPr>
            <w:r w:rsidRPr="00126CDD">
              <w:rPr>
                <w:rFonts w:ascii="Arial" w:hAnsi="Arial" w:cs="Arial"/>
                <w:b/>
                <w:sz w:val="24"/>
                <w:szCs w:val="24"/>
              </w:rPr>
              <w:t>Due 7/14: Evolve Case Study: Fundamentals Skin Integrity</w:t>
            </w:r>
          </w:p>
          <w:p w:rsidR="00126CDD" w:rsidRPr="00126CDD" w:rsidRDefault="00126CDD" w:rsidP="00126CDD">
            <w:pPr>
              <w:widowControl w:val="0"/>
              <w:spacing w:after="0" w:line="240" w:lineRule="auto"/>
              <w:ind w:left="65"/>
              <w:rPr>
                <w:rFonts w:ascii="Arial" w:hAnsi="Arial" w:cs="Arial"/>
                <w:color w:val="000000"/>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GU, GI, Abdomen </w:t>
            </w:r>
          </w:p>
          <w:p w:rsidR="00126CDD" w:rsidRPr="00126CDD" w:rsidRDefault="00126CDD" w:rsidP="00126CDD">
            <w:pPr>
              <w:widowControl w:val="0"/>
              <w:numPr>
                <w:ilvl w:val="0"/>
                <w:numId w:val="24"/>
              </w:numPr>
              <w:spacing w:after="0" w:line="240" w:lineRule="auto"/>
              <w:ind w:left="390"/>
              <w:contextualSpacing/>
              <w:rPr>
                <w:rFonts w:ascii="Arial" w:hAnsi="Arial" w:cs="Arial"/>
                <w:sz w:val="24"/>
                <w:szCs w:val="24"/>
              </w:rPr>
            </w:pPr>
            <w:r w:rsidRPr="00126CDD">
              <w:rPr>
                <w:rFonts w:ascii="Arial" w:hAnsi="Arial" w:cs="Arial"/>
                <w:sz w:val="24"/>
                <w:szCs w:val="24"/>
              </w:rPr>
              <w:t>Elimination: Urinary</w:t>
            </w:r>
          </w:p>
          <w:p w:rsidR="00126CDD" w:rsidRPr="00126CDD" w:rsidRDefault="00126CDD" w:rsidP="00126CDD">
            <w:pPr>
              <w:widowControl w:val="0"/>
              <w:numPr>
                <w:ilvl w:val="0"/>
                <w:numId w:val="24"/>
              </w:numPr>
              <w:spacing w:after="0" w:line="240" w:lineRule="auto"/>
              <w:ind w:left="390"/>
              <w:contextualSpacing/>
              <w:rPr>
                <w:rFonts w:ascii="Arial" w:hAnsi="Arial" w:cs="Arial"/>
                <w:sz w:val="24"/>
                <w:szCs w:val="24"/>
              </w:rPr>
            </w:pPr>
            <w:r w:rsidRPr="00126CDD">
              <w:rPr>
                <w:rFonts w:ascii="Arial" w:hAnsi="Arial" w:cs="Arial"/>
                <w:sz w:val="24"/>
                <w:szCs w:val="24"/>
              </w:rPr>
              <w:t>Elimination: Bowel</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Required: </w:t>
            </w:r>
          </w:p>
          <w:p w:rsidR="00126CDD" w:rsidRPr="00126CDD" w:rsidRDefault="00126CDD" w:rsidP="00126CDD">
            <w:pPr>
              <w:widowControl w:val="0"/>
              <w:numPr>
                <w:ilvl w:val="0"/>
                <w:numId w:val="36"/>
              </w:numPr>
              <w:autoSpaceDE w:val="0"/>
              <w:autoSpaceDN w:val="0"/>
              <w:adjustRightInd w:val="0"/>
              <w:spacing w:after="0" w:line="240" w:lineRule="auto"/>
              <w:ind w:left="304"/>
              <w:rPr>
                <w:rFonts w:ascii="Arial" w:hAnsi="Arial" w:cs="Arial"/>
                <w:i/>
                <w:iCs/>
                <w:color w:val="000000"/>
                <w:sz w:val="24"/>
                <w:szCs w:val="24"/>
              </w:rPr>
            </w:pPr>
            <w:r w:rsidRPr="00126CDD">
              <w:rPr>
                <w:rFonts w:ascii="Arial" w:hAnsi="Arial" w:cs="Arial"/>
                <w:i/>
                <w:iCs/>
                <w:color w:val="000000"/>
                <w:sz w:val="24"/>
                <w:szCs w:val="24"/>
              </w:rPr>
              <w:t xml:space="preserve">D’Amico &amp; </w:t>
            </w:r>
            <w:proofErr w:type="spellStart"/>
            <w:r w:rsidRPr="00126CDD">
              <w:rPr>
                <w:rFonts w:ascii="Arial" w:hAnsi="Arial" w:cs="Arial"/>
                <w:i/>
                <w:iCs/>
                <w:color w:val="000000"/>
                <w:sz w:val="24"/>
                <w:szCs w:val="24"/>
              </w:rPr>
              <w:t>Barbarito</w:t>
            </w:r>
            <w:proofErr w:type="spellEnd"/>
          </w:p>
          <w:p w:rsidR="00126CDD" w:rsidRPr="00126CDD" w:rsidRDefault="00126CDD" w:rsidP="00126CDD">
            <w:pPr>
              <w:widowControl w:val="0"/>
              <w:numPr>
                <w:ilvl w:val="0"/>
                <w:numId w:val="36"/>
              </w:numPr>
              <w:autoSpaceDE w:val="0"/>
              <w:autoSpaceDN w:val="0"/>
              <w:adjustRightInd w:val="0"/>
              <w:spacing w:after="0" w:line="240" w:lineRule="auto"/>
              <w:ind w:left="304"/>
              <w:rPr>
                <w:rFonts w:ascii="Arial" w:hAnsi="Arial" w:cs="Arial"/>
                <w:color w:val="000000"/>
                <w:sz w:val="24"/>
                <w:szCs w:val="24"/>
              </w:rPr>
            </w:pPr>
            <w:r w:rsidRPr="00126CDD">
              <w:rPr>
                <w:rFonts w:ascii="Arial" w:hAnsi="Arial" w:cs="Arial"/>
                <w:color w:val="000000"/>
                <w:sz w:val="24"/>
                <w:szCs w:val="24"/>
              </w:rPr>
              <w:t>Chapters 19, 20, 21, 22</w:t>
            </w:r>
          </w:p>
          <w:p w:rsidR="00126CDD" w:rsidRPr="00126CDD" w:rsidRDefault="00126CDD" w:rsidP="00126CDD">
            <w:pPr>
              <w:widowControl w:val="0"/>
              <w:numPr>
                <w:ilvl w:val="0"/>
                <w:numId w:val="36"/>
              </w:numPr>
              <w:spacing w:after="0" w:line="240" w:lineRule="auto"/>
              <w:ind w:left="304"/>
              <w:contextualSpacing/>
              <w:rPr>
                <w:rFonts w:ascii="Arial" w:hAnsi="Arial" w:cs="Arial"/>
                <w:sz w:val="24"/>
                <w:szCs w:val="24"/>
              </w:rPr>
            </w:pPr>
            <w:r w:rsidRPr="00126CDD">
              <w:rPr>
                <w:rFonts w:ascii="Arial" w:hAnsi="Arial" w:cs="Arial"/>
                <w:sz w:val="24"/>
                <w:szCs w:val="24"/>
              </w:rPr>
              <w:t>Potter et al., Ch 45, 46</w:t>
            </w:r>
          </w:p>
          <w:p w:rsidR="00126CDD" w:rsidRPr="00126CDD" w:rsidRDefault="00126CDD" w:rsidP="00126CDD">
            <w:pPr>
              <w:widowControl w:val="0"/>
              <w:numPr>
                <w:ilvl w:val="0"/>
                <w:numId w:val="36"/>
              </w:numPr>
              <w:spacing w:after="0" w:line="240" w:lineRule="auto"/>
              <w:ind w:left="304"/>
              <w:contextualSpacing/>
              <w:rPr>
                <w:rFonts w:ascii="Arial" w:hAnsi="Arial" w:cs="Arial"/>
                <w:sz w:val="24"/>
                <w:szCs w:val="24"/>
              </w:rPr>
            </w:pPr>
            <w:r w:rsidRPr="00126CDD">
              <w:rPr>
                <w:rFonts w:ascii="Arial" w:hAnsi="Arial" w:cs="Arial"/>
                <w:sz w:val="24"/>
                <w:szCs w:val="24"/>
              </w:rPr>
              <w:t xml:space="preserve">Course Content on </w:t>
            </w:r>
            <w:proofErr w:type="spellStart"/>
            <w:r w:rsidRPr="00126CDD">
              <w:rPr>
                <w:rFonts w:ascii="Arial" w:hAnsi="Arial" w:cs="Arial"/>
                <w:sz w:val="24"/>
                <w:szCs w:val="24"/>
              </w:rPr>
              <w:t>BBLearn</w:t>
            </w:r>
            <w:proofErr w:type="spellEnd"/>
          </w:p>
        </w:tc>
      </w:tr>
      <w:tr w:rsidR="00126CDD" w:rsidRPr="00126CDD" w:rsidTr="00A905F5">
        <w:trPr>
          <w:trHeight w:val="962"/>
        </w:trPr>
        <w:tc>
          <w:tcPr>
            <w:tcW w:w="166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color w:val="000000"/>
                <w:sz w:val="24"/>
                <w:szCs w:val="24"/>
              </w:rPr>
              <w:t>Week 8</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July 21st – July 27th </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QUIZ 4</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Musculoskeletal System &amp; </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Neurologic System </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sz w:val="24"/>
                <w:szCs w:val="24"/>
              </w:rPr>
              <w:t>Medication Administration Part 1</w:t>
            </w:r>
          </w:p>
        </w:tc>
        <w:tc>
          <w:tcPr>
            <w:tcW w:w="167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bCs/>
                <w:color w:val="000000"/>
                <w:sz w:val="24"/>
                <w:szCs w:val="24"/>
              </w:rPr>
              <w:t xml:space="preserve">Required: </w:t>
            </w:r>
          </w:p>
          <w:p w:rsidR="00126CDD" w:rsidRPr="00126CDD" w:rsidRDefault="00126CDD" w:rsidP="00126CDD">
            <w:pPr>
              <w:widowControl w:val="0"/>
              <w:numPr>
                <w:ilvl w:val="0"/>
                <w:numId w:val="37"/>
              </w:numPr>
              <w:autoSpaceDE w:val="0"/>
              <w:autoSpaceDN w:val="0"/>
              <w:adjustRightInd w:val="0"/>
              <w:spacing w:after="0" w:line="240" w:lineRule="auto"/>
              <w:ind w:left="304"/>
              <w:rPr>
                <w:rFonts w:ascii="Arial" w:hAnsi="Arial" w:cs="Arial"/>
                <w:i/>
                <w:iCs/>
                <w:color w:val="000000"/>
                <w:sz w:val="24"/>
                <w:szCs w:val="24"/>
              </w:rPr>
            </w:pPr>
            <w:r w:rsidRPr="00126CDD">
              <w:rPr>
                <w:rFonts w:ascii="Arial" w:hAnsi="Arial" w:cs="Arial"/>
                <w:i/>
                <w:iCs/>
                <w:color w:val="000000"/>
                <w:sz w:val="24"/>
                <w:szCs w:val="24"/>
              </w:rPr>
              <w:t xml:space="preserve">D’Amico &amp; </w:t>
            </w:r>
            <w:proofErr w:type="spellStart"/>
            <w:r w:rsidRPr="00126CDD">
              <w:rPr>
                <w:rFonts w:ascii="Arial" w:hAnsi="Arial" w:cs="Arial"/>
                <w:i/>
                <w:iCs/>
                <w:color w:val="000000"/>
                <w:sz w:val="24"/>
                <w:szCs w:val="24"/>
              </w:rPr>
              <w:t>Barbarito</w:t>
            </w:r>
            <w:proofErr w:type="spellEnd"/>
          </w:p>
          <w:p w:rsidR="00126CDD" w:rsidRPr="00126CDD" w:rsidRDefault="00126CDD" w:rsidP="00126CDD">
            <w:pPr>
              <w:widowControl w:val="0"/>
              <w:numPr>
                <w:ilvl w:val="0"/>
                <w:numId w:val="37"/>
              </w:numPr>
              <w:autoSpaceDE w:val="0"/>
              <w:autoSpaceDN w:val="0"/>
              <w:adjustRightInd w:val="0"/>
              <w:spacing w:after="0" w:line="240" w:lineRule="auto"/>
              <w:ind w:left="304"/>
              <w:rPr>
                <w:rFonts w:ascii="Arial" w:hAnsi="Arial" w:cs="Arial"/>
                <w:color w:val="000000"/>
                <w:sz w:val="24"/>
                <w:szCs w:val="24"/>
              </w:rPr>
            </w:pPr>
            <w:r w:rsidRPr="00126CDD">
              <w:rPr>
                <w:rFonts w:ascii="Arial" w:hAnsi="Arial" w:cs="Arial"/>
                <w:color w:val="000000"/>
                <w:sz w:val="24"/>
                <w:szCs w:val="24"/>
              </w:rPr>
              <w:t xml:space="preserve">Chapter 23 &amp; 24 </w:t>
            </w:r>
          </w:p>
          <w:p w:rsidR="00126CDD" w:rsidRPr="00126CDD" w:rsidRDefault="00126CDD" w:rsidP="00126CDD">
            <w:pPr>
              <w:widowControl w:val="0"/>
              <w:numPr>
                <w:ilvl w:val="0"/>
                <w:numId w:val="37"/>
              </w:numPr>
              <w:autoSpaceDE w:val="0"/>
              <w:autoSpaceDN w:val="0"/>
              <w:adjustRightInd w:val="0"/>
              <w:spacing w:after="0" w:line="240" w:lineRule="auto"/>
              <w:ind w:left="304"/>
              <w:rPr>
                <w:rFonts w:ascii="Arial" w:hAnsi="Arial" w:cs="Arial"/>
                <w:color w:val="000000"/>
                <w:sz w:val="24"/>
                <w:szCs w:val="24"/>
              </w:rPr>
            </w:pPr>
            <w:r w:rsidRPr="00126CDD">
              <w:rPr>
                <w:rFonts w:ascii="Arial" w:hAnsi="Arial" w:cs="Arial"/>
                <w:color w:val="000000"/>
                <w:sz w:val="24"/>
                <w:szCs w:val="24"/>
              </w:rPr>
              <w:t>Chapters 28 &amp; 29</w:t>
            </w:r>
          </w:p>
          <w:p w:rsidR="00126CDD" w:rsidRPr="00126CDD" w:rsidRDefault="00126CDD" w:rsidP="00126CDD">
            <w:pPr>
              <w:widowControl w:val="0"/>
              <w:numPr>
                <w:ilvl w:val="0"/>
                <w:numId w:val="37"/>
              </w:numPr>
              <w:spacing w:after="0" w:line="240" w:lineRule="auto"/>
              <w:ind w:left="304"/>
              <w:contextualSpacing/>
              <w:rPr>
                <w:rFonts w:ascii="Arial" w:hAnsi="Arial" w:cs="Arial"/>
                <w:sz w:val="24"/>
                <w:szCs w:val="24"/>
              </w:rPr>
            </w:pPr>
            <w:r w:rsidRPr="00126CDD">
              <w:rPr>
                <w:rFonts w:ascii="Arial" w:hAnsi="Arial" w:cs="Arial"/>
                <w:sz w:val="24"/>
                <w:szCs w:val="24"/>
              </w:rPr>
              <w:t>Potter et al., Chapter 31, Medication Administration</w:t>
            </w:r>
          </w:p>
          <w:p w:rsidR="00126CDD" w:rsidRPr="00126CDD" w:rsidRDefault="00126CDD" w:rsidP="00126CDD">
            <w:pPr>
              <w:widowControl w:val="0"/>
              <w:numPr>
                <w:ilvl w:val="0"/>
                <w:numId w:val="37"/>
              </w:numPr>
              <w:spacing w:after="0" w:line="240" w:lineRule="auto"/>
              <w:ind w:left="304"/>
              <w:contextualSpacing/>
              <w:rPr>
                <w:rFonts w:ascii="Arial" w:hAnsi="Arial" w:cs="Arial"/>
                <w:sz w:val="24"/>
                <w:szCs w:val="24"/>
              </w:rPr>
            </w:pPr>
            <w:r w:rsidRPr="00126CDD">
              <w:rPr>
                <w:rFonts w:ascii="Arial" w:hAnsi="Arial" w:cs="Arial"/>
                <w:sz w:val="24"/>
                <w:szCs w:val="24"/>
              </w:rPr>
              <w:t xml:space="preserve">Course Content on </w:t>
            </w:r>
            <w:proofErr w:type="spellStart"/>
            <w:r w:rsidRPr="00126CDD">
              <w:rPr>
                <w:rFonts w:ascii="Arial" w:hAnsi="Arial" w:cs="Arial"/>
                <w:sz w:val="24"/>
                <w:szCs w:val="24"/>
              </w:rPr>
              <w:t>BBLearn</w:t>
            </w:r>
            <w:proofErr w:type="spellEnd"/>
          </w:p>
        </w:tc>
      </w:tr>
      <w:tr w:rsidR="00126CDD" w:rsidRPr="00126CDD" w:rsidTr="00A905F5">
        <w:trPr>
          <w:trHeight w:val="735"/>
        </w:trPr>
        <w:tc>
          <w:tcPr>
            <w:tcW w:w="1660" w:type="pct"/>
          </w:tcPr>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color w:val="000000"/>
                <w:sz w:val="24"/>
                <w:szCs w:val="24"/>
              </w:rPr>
              <w:t>Week 9</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July 28th – August 3rd </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QUIZ 5</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b/>
                <w:color w:val="000000"/>
                <w:sz w:val="24"/>
                <w:szCs w:val="24"/>
              </w:rPr>
              <w:t>KAPLAN EXAM (in afternoon)</w:t>
            </w:r>
          </w:p>
        </w:tc>
        <w:tc>
          <w:tcPr>
            <w:tcW w:w="1670" w:type="pct"/>
          </w:tcPr>
          <w:p w:rsidR="00126CDD" w:rsidRPr="00126CDD" w:rsidRDefault="00126CDD" w:rsidP="00126CDD">
            <w:pPr>
              <w:widowControl w:val="0"/>
              <w:autoSpaceDE w:val="0"/>
              <w:autoSpaceDN w:val="0"/>
              <w:adjustRightInd w:val="0"/>
              <w:spacing w:after="0"/>
              <w:rPr>
                <w:rFonts w:ascii="Arial" w:hAnsi="Arial" w:cs="Arial"/>
                <w:sz w:val="24"/>
                <w:szCs w:val="24"/>
              </w:rPr>
            </w:pPr>
            <w:r w:rsidRPr="00126CDD">
              <w:rPr>
                <w:rFonts w:ascii="Arial" w:hAnsi="Arial" w:cs="Arial"/>
                <w:sz w:val="24"/>
                <w:szCs w:val="24"/>
              </w:rPr>
              <w:t>Medication Administration Part 2</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p>
        </w:tc>
        <w:tc>
          <w:tcPr>
            <w:tcW w:w="1670" w:type="pct"/>
          </w:tcPr>
          <w:p w:rsidR="00126CDD" w:rsidRPr="00126CDD" w:rsidRDefault="00126CDD" w:rsidP="00126CDD">
            <w:pPr>
              <w:widowControl w:val="0"/>
              <w:numPr>
                <w:ilvl w:val="0"/>
                <w:numId w:val="25"/>
              </w:numPr>
              <w:spacing w:after="0" w:line="240" w:lineRule="auto"/>
              <w:ind w:left="432"/>
              <w:contextualSpacing/>
              <w:rPr>
                <w:rFonts w:ascii="Arial" w:hAnsi="Arial" w:cs="Arial"/>
                <w:sz w:val="24"/>
                <w:szCs w:val="24"/>
              </w:rPr>
            </w:pPr>
            <w:r w:rsidRPr="00126CDD">
              <w:rPr>
                <w:rFonts w:ascii="Arial" w:hAnsi="Arial" w:cs="Arial"/>
                <w:sz w:val="24"/>
                <w:szCs w:val="24"/>
              </w:rPr>
              <w:t>Potter et al., Chapter 31, Medication Administration</w:t>
            </w:r>
          </w:p>
          <w:p w:rsidR="00126CDD" w:rsidRPr="00126CDD" w:rsidRDefault="00126CDD" w:rsidP="00126CDD">
            <w:pPr>
              <w:widowControl w:val="0"/>
              <w:numPr>
                <w:ilvl w:val="0"/>
                <w:numId w:val="25"/>
              </w:numPr>
              <w:autoSpaceDE w:val="0"/>
              <w:autoSpaceDN w:val="0"/>
              <w:adjustRightInd w:val="0"/>
              <w:spacing w:after="0" w:line="240" w:lineRule="auto"/>
              <w:ind w:left="458"/>
              <w:rPr>
                <w:rFonts w:ascii="Arial" w:hAnsi="Arial" w:cs="Arial"/>
                <w:color w:val="000000"/>
                <w:sz w:val="24"/>
                <w:szCs w:val="24"/>
              </w:rPr>
            </w:pPr>
            <w:r w:rsidRPr="00126CDD">
              <w:rPr>
                <w:rFonts w:ascii="Arial" w:hAnsi="Arial" w:cs="Arial"/>
                <w:sz w:val="24"/>
                <w:szCs w:val="24"/>
              </w:rPr>
              <w:t xml:space="preserve">Course Content on </w:t>
            </w:r>
            <w:proofErr w:type="spellStart"/>
            <w:r w:rsidRPr="00126CDD">
              <w:rPr>
                <w:rFonts w:ascii="Arial" w:hAnsi="Arial" w:cs="Arial"/>
                <w:sz w:val="24"/>
                <w:szCs w:val="24"/>
              </w:rPr>
              <w:t>BBLearn</w:t>
            </w:r>
            <w:proofErr w:type="spellEnd"/>
          </w:p>
          <w:p w:rsidR="00126CDD" w:rsidRPr="00126CDD" w:rsidRDefault="00126CDD" w:rsidP="00126CDD">
            <w:pPr>
              <w:widowControl w:val="0"/>
              <w:numPr>
                <w:ilvl w:val="0"/>
                <w:numId w:val="25"/>
              </w:numPr>
              <w:autoSpaceDE w:val="0"/>
              <w:autoSpaceDN w:val="0"/>
              <w:adjustRightInd w:val="0"/>
              <w:spacing w:after="0" w:line="240" w:lineRule="auto"/>
              <w:ind w:left="458"/>
              <w:rPr>
                <w:rFonts w:ascii="Arial" w:hAnsi="Arial" w:cs="Arial"/>
                <w:b/>
                <w:color w:val="000000"/>
                <w:sz w:val="24"/>
                <w:szCs w:val="24"/>
              </w:rPr>
            </w:pPr>
            <w:r w:rsidRPr="00126CDD">
              <w:rPr>
                <w:rFonts w:ascii="Arial" w:hAnsi="Arial" w:cs="Arial"/>
                <w:b/>
                <w:sz w:val="24"/>
                <w:szCs w:val="24"/>
              </w:rPr>
              <w:t>KAPLAN</w:t>
            </w:r>
          </w:p>
        </w:tc>
      </w:tr>
      <w:tr w:rsidR="00126CDD" w:rsidRPr="00126CDD" w:rsidTr="00A905F5">
        <w:trPr>
          <w:trHeight w:val="735"/>
        </w:trPr>
        <w:tc>
          <w:tcPr>
            <w:tcW w:w="1660" w:type="pct"/>
          </w:tcPr>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Week 10</w:t>
            </w:r>
          </w:p>
          <w:p w:rsidR="00126CDD" w:rsidRPr="00126CDD" w:rsidRDefault="00126CDD" w:rsidP="00126CDD">
            <w:pPr>
              <w:widowControl w:val="0"/>
              <w:autoSpaceDE w:val="0"/>
              <w:autoSpaceDN w:val="0"/>
              <w:adjustRightInd w:val="0"/>
              <w:spacing w:after="0"/>
              <w:rPr>
                <w:rFonts w:ascii="Arial" w:hAnsi="Arial" w:cs="Arial"/>
                <w:color w:val="000000"/>
                <w:sz w:val="24"/>
                <w:szCs w:val="24"/>
              </w:rPr>
            </w:pPr>
            <w:r w:rsidRPr="00126CDD">
              <w:rPr>
                <w:rFonts w:ascii="Arial" w:hAnsi="Arial" w:cs="Arial"/>
                <w:color w:val="000000"/>
                <w:sz w:val="24"/>
                <w:szCs w:val="24"/>
              </w:rPr>
              <w:t xml:space="preserve">August 4th – August 10th </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QUIZ 6</w:t>
            </w:r>
          </w:p>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FINAL EXAM</w:t>
            </w:r>
          </w:p>
        </w:tc>
        <w:tc>
          <w:tcPr>
            <w:tcW w:w="1670" w:type="pct"/>
          </w:tcPr>
          <w:p w:rsidR="00126CDD" w:rsidRPr="00126CDD" w:rsidRDefault="00126CDD" w:rsidP="00126CDD">
            <w:pPr>
              <w:widowControl w:val="0"/>
              <w:autoSpaceDE w:val="0"/>
              <w:autoSpaceDN w:val="0"/>
              <w:adjustRightInd w:val="0"/>
              <w:spacing w:after="0"/>
              <w:rPr>
                <w:rFonts w:ascii="Arial" w:hAnsi="Arial" w:cs="Arial"/>
                <w:b/>
                <w:color w:val="000000"/>
                <w:sz w:val="24"/>
                <w:szCs w:val="24"/>
              </w:rPr>
            </w:pPr>
            <w:r w:rsidRPr="00126CDD">
              <w:rPr>
                <w:rFonts w:ascii="Arial" w:hAnsi="Arial" w:cs="Arial"/>
                <w:b/>
                <w:color w:val="000000"/>
                <w:sz w:val="24"/>
                <w:szCs w:val="24"/>
              </w:rPr>
              <w:t>FINAL (COMPREHENSIVE)</w:t>
            </w:r>
          </w:p>
        </w:tc>
        <w:tc>
          <w:tcPr>
            <w:tcW w:w="1670" w:type="pct"/>
          </w:tcPr>
          <w:p w:rsidR="00126CDD" w:rsidRPr="00126CDD" w:rsidRDefault="00126CDD" w:rsidP="00126CDD">
            <w:pPr>
              <w:widowControl w:val="0"/>
              <w:numPr>
                <w:ilvl w:val="0"/>
                <w:numId w:val="38"/>
              </w:numPr>
              <w:autoSpaceDE w:val="0"/>
              <w:autoSpaceDN w:val="0"/>
              <w:adjustRightInd w:val="0"/>
              <w:spacing w:after="0" w:line="240" w:lineRule="auto"/>
              <w:ind w:left="394" w:hanging="270"/>
              <w:rPr>
                <w:rFonts w:ascii="Arial" w:hAnsi="Arial" w:cs="Arial"/>
                <w:b/>
                <w:color w:val="000000"/>
                <w:sz w:val="24"/>
                <w:szCs w:val="24"/>
              </w:rPr>
            </w:pPr>
            <w:r w:rsidRPr="00126CDD">
              <w:rPr>
                <w:rFonts w:ascii="Arial" w:hAnsi="Arial" w:cs="Arial"/>
                <w:b/>
                <w:color w:val="000000"/>
                <w:sz w:val="24"/>
                <w:szCs w:val="24"/>
              </w:rPr>
              <w:t>FINAL EXAM</w:t>
            </w:r>
          </w:p>
        </w:tc>
      </w:tr>
    </w:tbl>
    <w:p w:rsidR="00126CDD" w:rsidRPr="00126CDD" w:rsidRDefault="00126CDD" w:rsidP="00126CDD">
      <w:pPr>
        <w:pStyle w:val="BodyText"/>
        <w:rPr>
          <w:rFonts w:ascii="Arial" w:hAnsi="Arial" w:cs="Arial"/>
          <w:i/>
          <w:sz w:val="24"/>
        </w:rPr>
      </w:pPr>
    </w:p>
    <w:p w:rsidR="00126CDD" w:rsidRPr="00126CDD" w:rsidRDefault="00126CDD" w:rsidP="00126CDD">
      <w:pPr>
        <w:pStyle w:val="BodyText"/>
        <w:rPr>
          <w:rFonts w:ascii="Arial" w:hAnsi="Arial" w:cs="Arial"/>
          <w:b/>
          <w:i/>
          <w:sz w:val="24"/>
        </w:rPr>
      </w:pPr>
      <w:r w:rsidRPr="00126CDD">
        <w:rPr>
          <w:rFonts w:ascii="Arial" w:hAnsi="Arial" w:cs="Arial"/>
          <w:b/>
          <w:i/>
          <w:sz w:val="24"/>
        </w:rPr>
        <w:t>Assessment of Student Learning Outcomes</w:t>
      </w:r>
    </w:p>
    <w:p w:rsidR="00126CDD" w:rsidRPr="00126CDD" w:rsidRDefault="00126CDD" w:rsidP="00126CDD">
      <w:pPr>
        <w:pStyle w:val="BodyText"/>
        <w:numPr>
          <w:ilvl w:val="0"/>
          <w:numId w:val="7"/>
        </w:numPr>
        <w:tabs>
          <w:tab w:val="clear" w:pos="360"/>
        </w:tabs>
        <w:ind w:left="720"/>
        <w:rPr>
          <w:rFonts w:ascii="Arial" w:hAnsi="Arial" w:cs="Arial"/>
          <w:i/>
          <w:sz w:val="24"/>
        </w:rPr>
      </w:pPr>
      <w:r w:rsidRPr="00126CDD">
        <w:rPr>
          <w:rFonts w:ascii="Arial" w:hAnsi="Arial" w:cs="Arial"/>
          <w:i/>
          <w:sz w:val="24"/>
        </w:rPr>
        <w:t>Quizzes (6) - 30%</w:t>
      </w:r>
    </w:p>
    <w:p w:rsidR="00126CDD" w:rsidRPr="00126CDD" w:rsidRDefault="00126CDD" w:rsidP="00126CDD">
      <w:pPr>
        <w:pStyle w:val="BodyText"/>
        <w:numPr>
          <w:ilvl w:val="0"/>
          <w:numId w:val="7"/>
        </w:numPr>
        <w:tabs>
          <w:tab w:val="clear" w:pos="360"/>
          <w:tab w:val="num" w:pos="720"/>
        </w:tabs>
        <w:ind w:left="720"/>
        <w:rPr>
          <w:rFonts w:ascii="Arial" w:hAnsi="Arial" w:cs="Arial"/>
          <w:i/>
          <w:sz w:val="24"/>
        </w:rPr>
      </w:pPr>
      <w:r w:rsidRPr="00126CDD">
        <w:rPr>
          <w:rFonts w:ascii="Arial" w:hAnsi="Arial" w:cs="Arial"/>
          <w:i/>
          <w:sz w:val="24"/>
        </w:rPr>
        <w:t>Case Studies (2 of 3; lowest score dropped) - 20%</w:t>
      </w:r>
    </w:p>
    <w:p w:rsidR="00126CDD" w:rsidRPr="00126CDD" w:rsidRDefault="00126CDD" w:rsidP="00126CDD">
      <w:pPr>
        <w:pStyle w:val="BodyText"/>
        <w:numPr>
          <w:ilvl w:val="0"/>
          <w:numId w:val="7"/>
        </w:numPr>
        <w:tabs>
          <w:tab w:val="clear" w:pos="360"/>
          <w:tab w:val="num" w:pos="720"/>
        </w:tabs>
        <w:ind w:left="720"/>
        <w:rPr>
          <w:rFonts w:ascii="Arial" w:hAnsi="Arial" w:cs="Arial"/>
          <w:i/>
          <w:sz w:val="24"/>
        </w:rPr>
      </w:pPr>
      <w:r w:rsidRPr="00126CDD">
        <w:rPr>
          <w:rFonts w:ascii="Arial" w:hAnsi="Arial" w:cs="Arial"/>
          <w:i/>
          <w:sz w:val="24"/>
        </w:rPr>
        <w:t>Accountability (syllabus agreement, completion of NAH forms) 5%</w:t>
      </w:r>
    </w:p>
    <w:p w:rsidR="00126CDD" w:rsidRPr="00126CDD" w:rsidRDefault="00126CDD" w:rsidP="00126CDD">
      <w:pPr>
        <w:pStyle w:val="BodyText"/>
        <w:numPr>
          <w:ilvl w:val="0"/>
          <w:numId w:val="7"/>
        </w:numPr>
        <w:tabs>
          <w:tab w:val="clear" w:pos="360"/>
          <w:tab w:val="num" w:pos="720"/>
        </w:tabs>
        <w:ind w:left="720"/>
        <w:rPr>
          <w:rFonts w:ascii="Arial" w:hAnsi="Arial" w:cs="Arial"/>
          <w:i/>
          <w:sz w:val="24"/>
        </w:rPr>
      </w:pPr>
      <w:r w:rsidRPr="00126CDD">
        <w:rPr>
          <w:rFonts w:ascii="Arial" w:hAnsi="Arial" w:cs="Arial"/>
          <w:i/>
          <w:sz w:val="24"/>
        </w:rPr>
        <w:t>Kaplan 5%</w:t>
      </w:r>
    </w:p>
    <w:p w:rsidR="00126CDD" w:rsidRPr="00126CDD" w:rsidRDefault="00126CDD" w:rsidP="00126CDD">
      <w:pPr>
        <w:pStyle w:val="BodyText"/>
        <w:numPr>
          <w:ilvl w:val="0"/>
          <w:numId w:val="7"/>
        </w:numPr>
        <w:tabs>
          <w:tab w:val="clear" w:pos="360"/>
          <w:tab w:val="num" w:pos="720"/>
        </w:tabs>
        <w:ind w:left="720"/>
        <w:rPr>
          <w:rFonts w:ascii="Arial" w:hAnsi="Arial" w:cs="Arial"/>
          <w:i/>
          <w:sz w:val="24"/>
        </w:rPr>
      </w:pPr>
      <w:r w:rsidRPr="00126CDD">
        <w:rPr>
          <w:rFonts w:ascii="Arial" w:hAnsi="Arial" w:cs="Arial"/>
          <w:i/>
          <w:sz w:val="24"/>
        </w:rPr>
        <w:t>Exams (midterm- 15%; final 25%) 40%</w:t>
      </w:r>
    </w:p>
    <w:p w:rsidR="00126CDD" w:rsidRPr="00126CDD" w:rsidRDefault="00126CDD" w:rsidP="00126CDD">
      <w:pPr>
        <w:pStyle w:val="BodyText"/>
        <w:rPr>
          <w:rFonts w:ascii="Arial" w:hAnsi="Arial" w:cs="Arial"/>
          <w:i/>
          <w:sz w:val="24"/>
        </w:rPr>
      </w:pPr>
    </w:p>
    <w:p w:rsidR="00126CDD" w:rsidRPr="00126CDD" w:rsidRDefault="00126CDD" w:rsidP="00126CDD">
      <w:pPr>
        <w:pStyle w:val="BodyText"/>
        <w:rPr>
          <w:rFonts w:ascii="Arial" w:hAnsi="Arial" w:cs="Arial"/>
          <w:b/>
          <w:i/>
          <w:sz w:val="24"/>
        </w:rPr>
      </w:pPr>
      <w:r w:rsidRPr="00126CDD">
        <w:rPr>
          <w:rFonts w:ascii="Arial" w:hAnsi="Arial" w:cs="Arial"/>
          <w:b/>
          <w:i/>
          <w:sz w:val="24"/>
        </w:rPr>
        <w:t>Grading System</w:t>
      </w:r>
    </w:p>
    <w:p w:rsidR="00126CDD" w:rsidRPr="00126CDD" w:rsidRDefault="00126CDD" w:rsidP="00126CDD">
      <w:pPr>
        <w:spacing w:after="0"/>
        <w:rPr>
          <w:rFonts w:ascii="Arial" w:hAnsi="Arial" w:cs="Arial"/>
          <w:sz w:val="24"/>
          <w:szCs w:val="24"/>
        </w:rPr>
      </w:pPr>
      <w:r w:rsidRPr="00126CDD">
        <w:rPr>
          <w:rFonts w:ascii="Arial" w:hAnsi="Arial" w:cs="Arial"/>
          <w:sz w:val="24"/>
          <w:szCs w:val="24"/>
        </w:rPr>
        <w:t>A = 93 +%</w:t>
      </w:r>
    </w:p>
    <w:p w:rsidR="00126CDD" w:rsidRPr="00126CDD" w:rsidRDefault="00126CDD" w:rsidP="00126CDD">
      <w:pPr>
        <w:spacing w:after="0"/>
        <w:rPr>
          <w:rFonts w:ascii="Arial" w:hAnsi="Arial" w:cs="Arial"/>
          <w:sz w:val="24"/>
          <w:szCs w:val="24"/>
        </w:rPr>
      </w:pPr>
      <w:r w:rsidRPr="00126CDD">
        <w:rPr>
          <w:rFonts w:ascii="Arial" w:hAnsi="Arial" w:cs="Arial"/>
          <w:sz w:val="24"/>
          <w:szCs w:val="24"/>
        </w:rPr>
        <w:t>B = 84 – 92%</w:t>
      </w:r>
    </w:p>
    <w:p w:rsidR="00126CDD" w:rsidRPr="00126CDD" w:rsidRDefault="00126CDD" w:rsidP="00126CDD">
      <w:pPr>
        <w:spacing w:after="0"/>
        <w:rPr>
          <w:rFonts w:ascii="Arial" w:hAnsi="Arial" w:cs="Arial"/>
          <w:sz w:val="24"/>
          <w:szCs w:val="24"/>
        </w:rPr>
      </w:pPr>
      <w:r w:rsidRPr="00126CDD">
        <w:rPr>
          <w:rFonts w:ascii="Arial" w:hAnsi="Arial" w:cs="Arial"/>
          <w:sz w:val="24"/>
          <w:szCs w:val="24"/>
        </w:rPr>
        <w:t>C = 78 – 83% (A grade of "C" or above is a passing grade in this course).</w:t>
      </w:r>
    </w:p>
    <w:p w:rsidR="00126CDD" w:rsidRPr="00126CDD" w:rsidRDefault="00126CDD" w:rsidP="00126CDD">
      <w:pPr>
        <w:spacing w:after="0"/>
        <w:rPr>
          <w:rFonts w:ascii="Arial" w:hAnsi="Arial" w:cs="Arial"/>
          <w:sz w:val="24"/>
          <w:szCs w:val="24"/>
        </w:rPr>
      </w:pPr>
      <w:r w:rsidRPr="00126CDD">
        <w:rPr>
          <w:rFonts w:ascii="Arial" w:hAnsi="Arial" w:cs="Arial"/>
          <w:sz w:val="24"/>
          <w:szCs w:val="24"/>
        </w:rPr>
        <w:t>F = &lt;78%</w:t>
      </w:r>
    </w:p>
    <w:p w:rsidR="00126CDD" w:rsidRPr="00126CDD" w:rsidRDefault="00126CDD" w:rsidP="00126CDD">
      <w:pPr>
        <w:pStyle w:val="BodyText"/>
        <w:rPr>
          <w:i/>
          <w:sz w:val="24"/>
        </w:rPr>
      </w:pPr>
    </w:p>
    <w:p w:rsidR="00126CDD" w:rsidRPr="00126CDD" w:rsidRDefault="00126CDD" w:rsidP="00126CDD">
      <w:pPr>
        <w:pStyle w:val="BodyText"/>
        <w:rPr>
          <w:rFonts w:ascii="Arial" w:hAnsi="Arial" w:cs="Arial"/>
          <w:b/>
          <w:i/>
          <w:sz w:val="24"/>
        </w:rPr>
      </w:pPr>
      <w:r w:rsidRPr="00126CDD">
        <w:rPr>
          <w:rFonts w:ascii="Arial" w:hAnsi="Arial" w:cs="Arial"/>
          <w:b/>
          <w:i/>
          <w:sz w:val="24"/>
        </w:rPr>
        <w:t>Course Policies</w:t>
      </w:r>
    </w:p>
    <w:p w:rsidR="00126CDD" w:rsidRPr="00126CDD" w:rsidRDefault="00126CDD" w:rsidP="00126CDD">
      <w:pPr>
        <w:pStyle w:val="BodyText"/>
        <w:rPr>
          <w:rFonts w:ascii="Arial" w:hAnsi="Arial" w:cs="Arial"/>
          <w:b/>
          <w:sz w:val="24"/>
        </w:rPr>
      </w:pPr>
      <w:r w:rsidRPr="00126CDD">
        <w:rPr>
          <w:rFonts w:ascii="Arial" w:hAnsi="Arial" w:cs="Arial"/>
          <w:b/>
          <w:i/>
          <w:sz w:val="24"/>
        </w:rPr>
        <w:t>Retests/makeup tests</w:t>
      </w:r>
    </w:p>
    <w:p w:rsidR="00126CDD" w:rsidRPr="00126CDD" w:rsidRDefault="00126CDD" w:rsidP="00126CDD">
      <w:pPr>
        <w:numPr>
          <w:ilvl w:val="0"/>
          <w:numId w:val="26"/>
        </w:numPr>
        <w:spacing w:after="0" w:line="240" w:lineRule="auto"/>
        <w:ind w:left="720"/>
        <w:rPr>
          <w:rFonts w:ascii="Arial" w:hAnsi="Arial" w:cs="Arial"/>
          <w:b/>
          <w:i/>
          <w:sz w:val="24"/>
          <w:szCs w:val="24"/>
        </w:rPr>
      </w:pPr>
      <w:r w:rsidRPr="00126CDD">
        <w:rPr>
          <w:rFonts w:ascii="Arial" w:hAnsi="Arial" w:cs="Arial"/>
          <w:sz w:val="24"/>
          <w:szCs w:val="24"/>
        </w:rPr>
        <w:lastRenderedPageBreak/>
        <w:t xml:space="preserve">In person exams: Make up tests for in-person exams may be arranged for valid reasons such as illness or personal/family emergencies. ARRANGEMENTS TO TAKE A MAKE UP EXAM MUST BE MADE WITH THE FACULTY WITHIN ONE WEEK OF THE EXAM.  Make up tests may be in any form (oral, written, essay) over the same objectives as the multiple choice exam. </w:t>
      </w:r>
      <w:r w:rsidRPr="00126CDD">
        <w:rPr>
          <w:rFonts w:ascii="Arial" w:hAnsi="Arial" w:cs="Arial"/>
          <w:b/>
          <w:sz w:val="24"/>
          <w:szCs w:val="24"/>
        </w:rPr>
        <w:t>There are no re-tests</w:t>
      </w:r>
      <w:r w:rsidRPr="00126CDD">
        <w:rPr>
          <w:rFonts w:ascii="Arial" w:hAnsi="Arial" w:cs="Arial"/>
          <w:sz w:val="24"/>
          <w:szCs w:val="24"/>
        </w:rPr>
        <w:t xml:space="preserve">.  </w:t>
      </w:r>
    </w:p>
    <w:p w:rsidR="00126CDD" w:rsidRPr="00126CDD" w:rsidRDefault="00126CDD" w:rsidP="00126CDD">
      <w:pPr>
        <w:numPr>
          <w:ilvl w:val="0"/>
          <w:numId w:val="26"/>
        </w:numPr>
        <w:spacing w:after="0" w:line="240" w:lineRule="auto"/>
        <w:ind w:left="720"/>
        <w:rPr>
          <w:rFonts w:ascii="Arial" w:hAnsi="Arial" w:cs="Arial"/>
          <w:b/>
          <w:i/>
          <w:sz w:val="24"/>
          <w:szCs w:val="24"/>
        </w:rPr>
      </w:pPr>
      <w:r w:rsidRPr="00126CDD">
        <w:rPr>
          <w:rFonts w:ascii="Arial" w:hAnsi="Arial" w:cs="Arial"/>
          <w:sz w:val="24"/>
          <w:szCs w:val="24"/>
        </w:rPr>
        <w:t xml:space="preserve">Online quizzes are offered only during scheduled weeks, but are open for the week.  Alternate scheduling of a quiz will be provided only in </w:t>
      </w:r>
      <w:r w:rsidRPr="00126CDD">
        <w:rPr>
          <w:rFonts w:ascii="Arial" w:hAnsi="Arial" w:cs="Arial"/>
          <w:b/>
          <w:bCs/>
          <w:sz w:val="24"/>
          <w:szCs w:val="24"/>
        </w:rPr>
        <w:t>extraordinary</w:t>
      </w:r>
      <w:r w:rsidRPr="00126CDD">
        <w:rPr>
          <w:rFonts w:ascii="Arial" w:hAnsi="Arial" w:cs="Arial"/>
          <w:sz w:val="24"/>
          <w:szCs w:val="24"/>
        </w:rPr>
        <w:t xml:space="preserve"> circumstances and require arrangements with faculty prior to scheduled quiz date. </w:t>
      </w:r>
      <w:r w:rsidRPr="00126CDD">
        <w:rPr>
          <w:rFonts w:ascii="Arial" w:hAnsi="Arial" w:cs="Arial"/>
          <w:b/>
          <w:sz w:val="24"/>
          <w:szCs w:val="24"/>
        </w:rPr>
        <w:t>There are no re-tests</w:t>
      </w:r>
      <w:r w:rsidRPr="00126CDD">
        <w:rPr>
          <w:rFonts w:ascii="Arial" w:hAnsi="Arial" w:cs="Arial"/>
          <w:sz w:val="24"/>
          <w:szCs w:val="24"/>
        </w:rPr>
        <w:t xml:space="preserve">. </w:t>
      </w:r>
    </w:p>
    <w:p w:rsidR="00126CDD" w:rsidRPr="00126CDD" w:rsidRDefault="00126CDD" w:rsidP="00126CDD">
      <w:pPr>
        <w:numPr>
          <w:ilvl w:val="0"/>
          <w:numId w:val="26"/>
        </w:numPr>
        <w:spacing w:after="0" w:line="240" w:lineRule="auto"/>
        <w:ind w:left="720"/>
        <w:rPr>
          <w:rFonts w:ascii="Arial" w:hAnsi="Arial" w:cs="Arial"/>
          <w:b/>
          <w:i/>
          <w:sz w:val="24"/>
          <w:szCs w:val="24"/>
        </w:rPr>
      </w:pPr>
      <w:r w:rsidRPr="00126CDD">
        <w:rPr>
          <w:rFonts w:ascii="Arial" w:hAnsi="Arial" w:cs="Arial"/>
          <w:sz w:val="24"/>
          <w:szCs w:val="24"/>
        </w:rPr>
        <w:t>Kaplan achievement exam must be taken at assigned time; alternative arrangements for testing schedule cannot be made with vendor.</w:t>
      </w:r>
    </w:p>
    <w:p w:rsidR="00126CDD" w:rsidRPr="00126CDD" w:rsidRDefault="00126CDD" w:rsidP="00126CDD">
      <w:pPr>
        <w:spacing w:after="0"/>
        <w:rPr>
          <w:rFonts w:ascii="Arial" w:hAnsi="Arial" w:cs="Arial"/>
          <w:b/>
          <w:sz w:val="24"/>
          <w:szCs w:val="24"/>
        </w:rPr>
      </w:pPr>
    </w:p>
    <w:p w:rsidR="00126CDD" w:rsidRPr="00126CDD" w:rsidRDefault="00126CDD" w:rsidP="00126CDD">
      <w:pPr>
        <w:spacing w:after="0"/>
        <w:rPr>
          <w:rFonts w:ascii="Arial" w:hAnsi="Arial" w:cs="Arial"/>
          <w:b/>
          <w:sz w:val="24"/>
          <w:szCs w:val="24"/>
        </w:rPr>
      </w:pPr>
      <w:r w:rsidRPr="00126CDD">
        <w:rPr>
          <w:rFonts w:ascii="Arial" w:hAnsi="Arial" w:cs="Arial"/>
          <w:b/>
          <w:sz w:val="24"/>
          <w:szCs w:val="24"/>
        </w:rPr>
        <w:t xml:space="preserve">Attendance Policy </w:t>
      </w:r>
    </w:p>
    <w:p w:rsidR="00126CDD" w:rsidRPr="00126CDD" w:rsidRDefault="00126CDD" w:rsidP="00126CDD">
      <w:pPr>
        <w:spacing w:after="0"/>
        <w:rPr>
          <w:rFonts w:ascii="Arial" w:hAnsi="Arial" w:cs="Arial"/>
          <w:sz w:val="24"/>
          <w:szCs w:val="24"/>
        </w:rPr>
      </w:pPr>
      <w:r w:rsidRPr="00126CDD">
        <w:rPr>
          <w:rFonts w:ascii="Arial" w:hAnsi="Arial" w:cs="Arial"/>
          <w:sz w:val="24"/>
          <w:szCs w:val="24"/>
        </w:rPr>
        <w:t>Successful achievement of course outcomes is facilitated by regular class attendance and active engagement in the learning process. Should an absence be unavoidable, the student shall notify the instructor according to instructions provided in the course syllabus. Students are responsible for completion of any missed work in accordance with course policies.</w:t>
      </w:r>
    </w:p>
    <w:p w:rsidR="00126CDD" w:rsidRPr="00126CDD" w:rsidRDefault="00126CDD" w:rsidP="00126CDD">
      <w:pPr>
        <w:spacing w:after="0"/>
        <w:rPr>
          <w:rFonts w:ascii="Arial" w:hAnsi="Arial" w:cs="Arial"/>
          <w:b/>
          <w:sz w:val="24"/>
          <w:szCs w:val="24"/>
        </w:rPr>
      </w:pPr>
    </w:p>
    <w:p w:rsidR="00126CDD" w:rsidRPr="00126CDD" w:rsidRDefault="00126CDD" w:rsidP="00126CDD">
      <w:pPr>
        <w:spacing w:after="0"/>
        <w:rPr>
          <w:rFonts w:ascii="Arial" w:hAnsi="Arial" w:cs="Arial"/>
          <w:b/>
          <w:sz w:val="24"/>
          <w:szCs w:val="24"/>
        </w:rPr>
      </w:pPr>
      <w:r w:rsidRPr="00126CDD">
        <w:rPr>
          <w:rFonts w:ascii="Arial" w:hAnsi="Arial" w:cs="Arial"/>
          <w:b/>
          <w:sz w:val="24"/>
          <w:szCs w:val="24"/>
        </w:rPr>
        <w:t xml:space="preserve">Withdrawal Policy </w:t>
      </w:r>
    </w:p>
    <w:p w:rsidR="00126CDD" w:rsidRPr="00126CDD" w:rsidRDefault="00126CDD" w:rsidP="00126CDD">
      <w:pPr>
        <w:spacing w:after="0"/>
        <w:rPr>
          <w:rFonts w:ascii="Arial" w:hAnsi="Arial" w:cs="Arial"/>
          <w:sz w:val="24"/>
          <w:szCs w:val="24"/>
        </w:rPr>
      </w:pPr>
      <w:r w:rsidRPr="00126CDD">
        <w:rPr>
          <w:rFonts w:ascii="Arial" w:hAnsi="Arial" w:cs="Arial"/>
          <w:sz w:val="24"/>
          <w:szCs w:val="24"/>
        </w:rPr>
        <w:t>If a student is unable to attend the course or must drop the course for any reason, it will be the responsibility of the student to withdraw from the course before the withdrawal deadline (see current NAU Schedule of Classes for deadline).</w:t>
      </w:r>
    </w:p>
    <w:p w:rsidR="00126CDD" w:rsidRPr="00126CDD" w:rsidRDefault="00126CDD" w:rsidP="00126CDD">
      <w:pPr>
        <w:spacing w:after="0"/>
        <w:rPr>
          <w:rFonts w:ascii="Arial" w:hAnsi="Arial" w:cs="Arial"/>
          <w:b/>
          <w:sz w:val="24"/>
          <w:szCs w:val="24"/>
        </w:rPr>
      </w:pPr>
    </w:p>
    <w:p w:rsidR="00126CDD" w:rsidRPr="00126CDD" w:rsidRDefault="00126CDD" w:rsidP="00126CDD">
      <w:pPr>
        <w:spacing w:after="0"/>
        <w:rPr>
          <w:rFonts w:ascii="Arial" w:hAnsi="Arial" w:cs="Arial"/>
          <w:b/>
          <w:sz w:val="24"/>
          <w:szCs w:val="24"/>
        </w:rPr>
      </w:pPr>
      <w:r w:rsidRPr="00126CDD">
        <w:rPr>
          <w:rFonts w:ascii="Arial" w:hAnsi="Arial" w:cs="Arial"/>
          <w:b/>
          <w:sz w:val="24"/>
          <w:szCs w:val="24"/>
        </w:rPr>
        <w:t xml:space="preserve">Plagiarism, Cheating, and Academic Dishonesty: </w:t>
      </w:r>
    </w:p>
    <w:p w:rsidR="00126CDD" w:rsidRPr="00126CDD" w:rsidRDefault="00126CDD" w:rsidP="00126CDD">
      <w:pPr>
        <w:spacing w:after="0"/>
        <w:rPr>
          <w:rFonts w:ascii="Arial" w:hAnsi="Arial" w:cs="Arial"/>
          <w:sz w:val="24"/>
          <w:szCs w:val="24"/>
        </w:rPr>
      </w:pPr>
      <w:r w:rsidRPr="00126CDD">
        <w:rPr>
          <w:rFonts w:ascii="Arial" w:hAnsi="Arial" w:cs="Arial"/>
          <w:sz w:val="24"/>
          <w:szCs w:val="24"/>
        </w:rPr>
        <w:t>Please refer to Appendix G of the NAU Student Handbook (</w:t>
      </w:r>
      <w:hyperlink r:id="rId21" w:history="1">
        <w:r w:rsidRPr="00126CDD">
          <w:rPr>
            <w:rStyle w:val="Hyperlink"/>
            <w:rFonts w:ascii="Arial" w:hAnsi="Arial" w:cs="Arial"/>
            <w:sz w:val="24"/>
            <w:szCs w:val="24"/>
          </w:rPr>
          <w:t>http://home.nau.edu/images/userimages/awf/9476/ACADEMIC%20DISHONESTY.pdf</w:t>
        </w:r>
      </w:hyperlink>
      <w:r w:rsidRPr="00126CDD">
        <w:rPr>
          <w:rFonts w:ascii="Arial" w:hAnsi="Arial" w:cs="Arial"/>
          <w:sz w:val="24"/>
          <w:szCs w:val="24"/>
        </w:rPr>
        <w:t xml:space="preserve">) for definitions, policies, penalties, and procedures related to various forms of academic dishonesty.  </w:t>
      </w:r>
    </w:p>
    <w:p w:rsidR="00126CDD" w:rsidRPr="00126CDD" w:rsidRDefault="00126CDD" w:rsidP="00126CDD">
      <w:pPr>
        <w:spacing w:after="0"/>
        <w:rPr>
          <w:rFonts w:ascii="Arial" w:hAnsi="Arial" w:cs="Arial"/>
          <w:b/>
          <w:sz w:val="24"/>
          <w:szCs w:val="24"/>
        </w:rPr>
      </w:pPr>
    </w:p>
    <w:p w:rsidR="00126CDD" w:rsidRPr="00126CDD" w:rsidRDefault="00126CDD" w:rsidP="00126CDD">
      <w:pPr>
        <w:pStyle w:val="Heading2"/>
        <w:rPr>
          <w:rFonts w:ascii="Arial" w:hAnsi="Arial" w:cs="Arial"/>
          <w:szCs w:val="24"/>
        </w:rPr>
      </w:pPr>
      <w:r w:rsidRPr="00126CDD">
        <w:rPr>
          <w:rFonts w:ascii="Arial" w:hAnsi="Arial" w:cs="Arial"/>
          <w:szCs w:val="24"/>
        </w:rPr>
        <w:t>University Policies</w:t>
      </w:r>
    </w:p>
    <w:p w:rsidR="00126CDD" w:rsidRPr="00126CDD" w:rsidRDefault="00126CDD" w:rsidP="00126CDD">
      <w:pPr>
        <w:spacing w:after="0"/>
        <w:rPr>
          <w:rFonts w:ascii="Arial" w:hAnsi="Arial" w:cs="Arial"/>
          <w:sz w:val="24"/>
          <w:szCs w:val="24"/>
        </w:rPr>
      </w:pPr>
      <w:r w:rsidRPr="00126CDD">
        <w:rPr>
          <w:rFonts w:ascii="Arial" w:hAnsi="Arial" w:cs="Arial"/>
          <w:sz w:val="24"/>
          <w:szCs w:val="24"/>
        </w:rPr>
        <w:t>Review the following policies available on the Northern Arizona University Policy Statement website (</w:t>
      </w:r>
      <w:hyperlink r:id="rId22" w:history="1">
        <w:r w:rsidRPr="00126CDD">
          <w:rPr>
            <w:rStyle w:val="Hyperlink"/>
            <w:rFonts w:ascii="Arial" w:hAnsi="Arial" w:cs="Arial"/>
            <w:sz w:val="24"/>
            <w:szCs w:val="24"/>
          </w:rPr>
          <w:t>http://www2.nau.edu/academicadmin/UCCPolicy/plcystmt.html</w:t>
        </w:r>
      </w:hyperlink>
      <w:r w:rsidRPr="00126CDD">
        <w:rPr>
          <w:rFonts w:ascii="Arial" w:hAnsi="Arial" w:cs="Arial"/>
          <w:sz w:val="24"/>
          <w:szCs w:val="24"/>
        </w:rPr>
        <w:t>):</w:t>
      </w:r>
    </w:p>
    <w:p w:rsidR="00126CDD" w:rsidRPr="00126CDD" w:rsidRDefault="00126CDD" w:rsidP="00126CDD">
      <w:pPr>
        <w:numPr>
          <w:ilvl w:val="0"/>
          <w:numId w:val="11"/>
        </w:numPr>
        <w:spacing w:after="0" w:line="240" w:lineRule="auto"/>
        <w:ind w:left="720"/>
        <w:rPr>
          <w:rFonts w:ascii="Arial" w:hAnsi="Arial" w:cs="Arial"/>
          <w:b/>
          <w:sz w:val="24"/>
          <w:szCs w:val="24"/>
        </w:rPr>
      </w:pPr>
      <w:r w:rsidRPr="00126CDD">
        <w:rPr>
          <w:rFonts w:ascii="Arial" w:hAnsi="Arial" w:cs="Arial"/>
          <w:sz w:val="24"/>
          <w:szCs w:val="24"/>
        </w:rPr>
        <w:t xml:space="preserve">Safe Environment Policy </w:t>
      </w:r>
    </w:p>
    <w:p w:rsidR="00126CDD" w:rsidRPr="00126CDD" w:rsidRDefault="00126CDD" w:rsidP="00126CDD">
      <w:pPr>
        <w:numPr>
          <w:ilvl w:val="0"/>
          <w:numId w:val="11"/>
        </w:numPr>
        <w:spacing w:after="0" w:line="240" w:lineRule="auto"/>
        <w:ind w:left="720"/>
        <w:rPr>
          <w:rFonts w:ascii="Arial" w:hAnsi="Arial" w:cs="Arial"/>
          <w:sz w:val="24"/>
          <w:szCs w:val="24"/>
        </w:rPr>
      </w:pPr>
      <w:r w:rsidRPr="00126CDD">
        <w:rPr>
          <w:rFonts w:ascii="Arial" w:hAnsi="Arial" w:cs="Arial"/>
          <w:sz w:val="24"/>
          <w:szCs w:val="24"/>
        </w:rPr>
        <w:t>Students with Disabilities Policy</w:t>
      </w:r>
    </w:p>
    <w:p w:rsidR="00126CDD" w:rsidRPr="00126CDD" w:rsidRDefault="00126CDD" w:rsidP="00126CDD">
      <w:pPr>
        <w:numPr>
          <w:ilvl w:val="0"/>
          <w:numId w:val="11"/>
        </w:numPr>
        <w:spacing w:after="0" w:line="240" w:lineRule="auto"/>
        <w:ind w:left="720"/>
        <w:rPr>
          <w:rFonts w:ascii="Arial" w:hAnsi="Arial" w:cs="Arial"/>
          <w:sz w:val="24"/>
          <w:szCs w:val="24"/>
        </w:rPr>
      </w:pPr>
      <w:r w:rsidRPr="00126CDD">
        <w:rPr>
          <w:rFonts w:ascii="Arial" w:hAnsi="Arial" w:cs="Arial"/>
          <w:sz w:val="24"/>
          <w:szCs w:val="24"/>
        </w:rPr>
        <w:t>Institutional Review Board Policy</w:t>
      </w:r>
    </w:p>
    <w:p w:rsidR="00126CDD" w:rsidRPr="00126CDD" w:rsidRDefault="00126CDD" w:rsidP="00126CDD">
      <w:pPr>
        <w:numPr>
          <w:ilvl w:val="0"/>
          <w:numId w:val="11"/>
        </w:numPr>
        <w:spacing w:after="0" w:line="240" w:lineRule="auto"/>
        <w:ind w:left="720"/>
        <w:rPr>
          <w:rFonts w:ascii="Arial" w:hAnsi="Arial" w:cs="Arial"/>
          <w:sz w:val="24"/>
          <w:szCs w:val="24"/>
        </w:rPr>
      </w:pPr>
      <w:r w:rsidRPr="00126CDD">
        <w:rPr>
          <w:rFonts w:ascii="Arial" w:hAnsi="Arial" w:cs="Arial"/>
          <w:sz w:val="24"/>
          <w:szCs w:val="24"/>
        </w:rPr>
        <w:t xml:space="preserve">Academic Integrity Policy (also see </w:t>
      </w:r>
      <w:hyperlink r:id="rId23" w:history="1">
        <w:r w:rsidRPr="00126CDD">
          <w:rPr>
            <w:rStyle w:val="Hyperlink"/>
            <w:rFonts w:ascii="Arial" w:hAnsi="Arial" w:cs="Arial"/>
            <w:sz w:val="24"/>
            <w:szCs w:val="24"/>
          </w:rPr>
          <w:t>http://home.nau.edu/images/userimages/awf/9476/ACADEMIC%20DISHONESTY.pdf</w:t>
        </w:r>
      </w:hyperlink>
      <w:r w:rsidRPr="00126CDD">
        <w:rPr>
          <w:rFonts w:ascii="Arial" w:hAnsi="Arial" w:cs="Arial"/>
          <w:sz w:val="24"/>
          <w:szCs w:val="24"/>
        </w:rPr>
        <w:t xml:space="preserve">  </w:t>
      </w:r>
    </w:p>
    <w:p w:rsidR="00126CDD" w:rsidRPr="00126CDD" w:rsidRDefault="00126CDD" w:rsidP="00126CDD">
      <w:pPr>
        <w:numPr>
          <w:ilvl w:val="0"/>
          <w:numId w:val="11"/>
        </w:numPr>
        <w:spacing w:after="0" w:line="240" w:lineRule="auto"/>
        <w:ind w:left="720"/>
        <w:rPr>
          <w:rFonts w:ascii="Arial" w:hAnsi="Arial" w:cs="Arial"/>
          <w:sz w:val="24"/>
          <w:szCs w:val="24"/>
        </w:rPr>
      </w:pPr>
      <w:r w:rsidRPr="00126CDD">
        <w:rPr>
          <w:rFonts w:ascii="Arial" w:hAnsi="Arial" w:cs="Arial"/>
          <w:sz w:val="24"/>
          <w:szCs w:val="24"/>
        </w:rPr>
        <w:t>Academic Contact Hour Policy</w:t>
      </w:r>
    </w:p>
    <w:p w:rsidR="00126CDD" w:rsidRPr="00126CDD" w:rsidRDefault="00126CDD" w:rsidP="00126CDD">
      <w:pPr>
        <w:numPr>
          <w:ilvl w:val="0"/>
          <w:numId w:val="11"/>
        </w:numPr>
        <w:spacing w:after="0" w:line="240" w:lineRule="auto"/>
        <w:ind w:left="720"/>
        <w:rPr>
          <w:rFonts w:ascii="Arial" w:hAnsi="Arial" w:cs="Arial"/>
          <w:sz w:val="24"/>
          <w:szCs w:val="24"/>
        </w:rPr>
      </w:pPr>
      <w:r w:rsidRPr="00126CDD">
        <w:rPr>
          <w:rFonts w:ascii="Arial" w:hAnsi="Arial" w:cs="Arial"/>
          <w:sz w:val="24"/>
          <w:szCs w:val="24"/>
        </w:rPr>
        <w:t>Sensitive Course Materials Policy</w:t>
      </w:r>
    </w:p>
    <w:p w:rsidR="00126CDD" w:rsidRPr="00126CDD" w:rsidRDefault="00126CDD" w:rsidP="00126CDD">
      <w:pPr>
        <w:tabs>
          <w:tab w:val="left" w:pos="0"/>
          <w:tab w:val="right" w:pos="9180"/>
          <w:tab w:val="left" w:pos="9360"/>
        </w:tabs>
        <w:spacing w:after="0"/>
        <w:rPr>
          <w:rFonts w:ascii="Arial" w:hAnsi="Arial" w:cs="Arial"/>
          <w:sz w:val="24"/>
          <w:szCs w:val="24"/>
        </w:rPr>
      </w:pPr>
    </w:p>
    <w:p w:rsidR="00126CDD" w:rsidRPr="00126CDD" w:rsidRDefault="00126CDD" w:rsidP="00126CDD">
      <w:pPr>
        <w:spacing w:after="0"/>
        <w:rPr>
          <w:rFonts w:ascii="Arial" w:hAnsi="Arial" w:cs="Arial"/>
          <w:b/>
          <w:sz w:val="24"/>
          <w:szCs w:val="24"/>
          <w:u w:val="single"/>
        </w:rPr>
      </w:pPr>
      <w:r w:rsidRPr="00126CDD">
        <w:rPr>
          <w:rFonts w:ascii="Arial" w:hAnsi="Arial" w:cs="Arial"/>
          <w:sz w:val="24"/>
          <w:szCs w:val="24"/>
        </w:rPr>
        <w:t>The Impaired Student policy will be strictly adhered to; there will be no tolerance in for any evidence of substance abuse.</w:t>
      </w:r>
    </w:p>
    <w:p w:rsidR="003C7A3B" w:rsidRPr="00126CDD" w:rsidRDefault="003C7A3B" w:rsidP="00126CDD">
      <w:pPr>
        <w:tabs>
          <w:tab w:val="left" w:pos="-1440"/>
        </w:tabs>
        <w:spacing w:after="0"/>
        <w:ind w:left="2160" w:hanging="2160"/>
        <w:rPr>
          <w:rFonts w:ascii="Arial" w:hAnsi="Arial" w:cs="Arial"/>
          <w:b/>
          <w:bCs/>
          <w:color w:val="000000"/>
          <w:sz w:val="24"/>
          <w:szCs w:val="24"/>
        </w:rPr>
      </w:pPr>
    </w:p>
    <w:sectPr w:rsidR="003C7A3B" w:rsidRPr="00126CDD" w:rsidSect="00E72EE0">
      <w:footerReference w:type="default" r:id="rId24"/>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7E6" w:rsidRDefault="002257E6" w:rsidP="001A453F">
      <w:pPr>
        <w:spacing w:after="0" w:line="240" w:lineRule="auto"/>
      </w:pPr>
      <w:r>
        <w:separator/>
      </w:r>
    </w:p>
  </w:endnote>
  <w:endnote w:type="continuationSeparator" w:id="0">
    <w:p w:rsidR="002257E6" w:rsidRDefault="002257E6" w:rsidP="001A45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7E6" w:rsidRDefault="00DD03FD">
    <w:pPr>
      <w:pStyle w:val="Footer"/>
    </w:pPr>
    <w:r>
      <w:rPr>
        <w:noProof/>
      </w:rPr>
      <w:pict>
        <v:rect id="Rectangle 40" o:spid="_x0000_s2049"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w:r>
    <w:r w:rsidR="00E367E6">
      <w:rPr>
        <w:color w:val="4F81BD" w:themeColor="accent1"/>
      </w:rPr>
      <w:t>Effective Fall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7E6" w:rsidRDefault="002257E6" w:rsidP="001A453F">
      <w:pPr>
        <w:spacing w:after="0" w:line="240" w:lineRule="auto"/>
      </w:pPr>
      <w:r>
        <w:separator/>
      </w:r>
    </w:p>
  </w:footnote>
  <w:footnote w:type="continuationSeparator" w:id="0">
    <w:p w:rsidR="002257E6" w:rsidRDefault="002257E6" w:rsidP="001A45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3032"/>
    <w:multiLevelType w:val="hybridMultilevel"/>
    <w:tmpl w:val="B2E488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124AD1"/>
    <w:multiLevelType w:val="hybridMultilevel"/>
    <w:tmpl w:val="CF8A5F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CC09CC"/>
    <w:multiLevelType w:val="hybridMultilevel"/>
    <w:tmpl w:val="53882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681AC8"/>
    <w:multiLevelType w:val="hybridMultilevel"/>
    <w:tmpl w:val="4BBE3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DD45CA"/>
    <w:multiLevelType w:val="hybridMultilevel"/>
    <w:tmpl w:val="158CDC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A27EDB"/>
    <w:multiLevelType w:val="hybridMultilevel"/>
    <w:tmpl w:val="E79AB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C6F47"/>
    <w:multiLevelType w:val="hybridMultilevel"/>
    <w:tmpl w:val="A3A45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7977EF"/>
    <w:multiLevelType w:val="hybridMultilevel"/>
    <w:tmpl w:val="CE58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577A33"/>
    <w:multiLevelType w:val="hybridMultilevel"/>
    <w:tmpl w:val="7B724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6D5BFF"/>
    <w:multiLevelType w:val="hybridMultilevel"/>
    <w:tmpl w:val="25A8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B77BED"/>
    <w:multiLevelType w:val="hybridMultilevel"/>
    <w:tmpl w:val="1E3C249A"/>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nsid w:val="24C602B6"/>
    <w:multiLevelType w:val="hybridMultilevel"/>
    <w:tmpl w:val="7ACA1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5A571B6"/>
    <w:multiLevelType w:val="hybridMultilevel"/>
    <w:tmpl w:val="26F27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0088C"/>
    <w:multiLevelType w:val="hybridMultilevel"/>
    <w:tmpl w:val="34667D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6CA5643"/>
    <w:multiLevelType w:val="hybridMultilevel"/>
    <w:tmpl w:val="3B186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DF2BCB"/>
    <w:multiLevelType w:val="hybridMultilevel"/>
    <w:tmpl w:val="790C5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513093"/>
    <w:multiLevelType w:val="hybridMultilevel"/>
    <w:tmpl w:val="4DDA3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156356"/>
    <w:multiLevelType w:val="hybridMultilevel"/>
    <w:tmpl w:val="E6C48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D1651C"/>
    <w:multiLevelType w:val="hybridMultilevel"/>
    <w:tmpl w:val="43E61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FC2608B"/>
    <w:multiLevelType w:val="hybridMultilevel"/>
    <w:tmpl w:val="A4CA5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D461BE"/>
    <w:multiLevelType w:val="hybridMultilevel"/>
    <w:tmpl w:val="1D743A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857AC4"/>
    <w:multiLevelType w:val="hybridMultilevel"/>
    <w:tmpl w:val="77E89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72551C0"/>
    <w:multiLevelType w:val="hybridMultilevel"/>
    <w:tmpl w:val="DA00B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505E9E"/>
    <w:multiLevelType w:val="hybridMultilevel"/>
    <w:tmpl w:val="8A183134"/>
    <w:lvl w:ilvl="0" w:tplc="256AD3EE">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663E84"/>
    <w:multiLevelType w:val="hybridMultilevel"/>
    <w:tmpl w:val="29AC1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0640F52"/>
    <w:multiLevelType w:val="hybridMultilevel"/>
    <w:tmpl w:val="EED867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0052A9"/>
    <w:multiLevelType w:val="hybridMultilevel"/>
    <w:tmpl w:val="DBC0E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F7013"/>
    <w:multiLevelType w:val="hybridMultilevel"/>
    <w:tmpl w:val="A20071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B037CFB"/>
    <w:multiLevelType w:val="hybridMultilevel"/>
    <w:tmpl w:val="5C861D52"/>
    <w:lvl w:ilvl="0" w:tplc="152219D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B4147AD"/>
    <w:multiLevelType w:val="hybridMultilevel"/>
    <w:tmpl w:val="DE9E0F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3709B9"/>
    <w:multiLevelType w:val="hybridMultilevel"/>
    <w:tmpl w:val="6D4A34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4E277D16"/>
    <w:multiLevelType w:val="hybridMultilevel"/>
    <w:tmpl w:val="0866A0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EF251DC"/>
    <w:multiLevelType w:val="hybridMultilevel"/>
    <w:tmpl w:val="02D85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F2B6F47"/>
    <w:multiLevelType w:val="hybridMultilevel"/>
    <w:tmpl w:val="20EEC3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690A56"/>
    <w:multiLevelType w:val="hybridMultilevel"/>
    <w:tmpl w:val="1C8EC3E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2E5530"/>
    <w:multiLevelType w:val="hybridMultilevel"/>
    <w:tmpl w:val="A46EA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75A7329"/>
    <w:multiLevelType w:val="hybridMultilevel"/>
    <w:tmpl w:val="4DAE7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60113D7"/>
    <w:multiLevelType w:val="hybridMultilevel"/>
    <w:tmpl w:val="C572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8">
    <w:nsid w:val="6F0842E2"/>
    <w:multiLevelType w:val="hybridMultilevel"/>
    <w:tmpl w:val="212C0F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14A7597"/>
    <w:multiLevelType w:val="hybridMultilevel"/>
    <w:tmpl w:val="76504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36C47A1"/>
    <w:multiLevelType w:val="hybridMultilevel"/>
    <w:tmpl w:val="7CD46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F45905"/>
    <w:multiLevelType w:val="hybridMultilevel"/>
    <w:tmpl w:val="9B208E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915653F"/>
    <w:multiLevelType w:val="hybridMultilevel"/>
    <w:tmpl w:val="9F72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F32035"/>
    <w:multiLevelType w:val="hybridMultilevel"/>
    <w:tmpl w:val="59EC0E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B221ABC"/>
    <w:multiLevelType w:val="hybridMultilevel"/>
    <w:tmpl w:val="99D4FB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5">
    <w:nsid w:val="7BD90FBD"/>
    <w:multiLevelType w:val="hybridMultilevel"/>
    <w:tmpl w:val="CD20C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D2A02CE"/>
    <w:multiLevelType w:val="hybridMultilevel"/>
    <w:tmpl w:val="9FA40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D8A6CF2"/>
    <w:multiLevelType w:val="hybridMultilevel"/>
    <w:tmpl w:val="8130A6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15"/>
  </w:num>
  <w:num w:numId="4">
    <w:abstractNumId w:val="11"/>
  </w:num>
  <w:num w:numId="5">
    <w:abstractNumId w:val="34"/>
  </w:num>
  <w:num w:numId="6">
    <w:abstractNumId w:val="32"/>
  </w:num>
  <w:num w:numId="7">
    <w:abstractNumId w:val="41"/>
  </w:num>
  <w:num w:numId="8">
    <w:abstractNumId w:val="28"/>
  </w:num>
  <w:num w:numId="9">
    <w:abstractNumId w:val="0"/>
  </w:num>
  <w:num w:numId="10">
    <w:abstractNumId w:val="31"/>
  </w:num>
  <w:num w:numId="11">
    <w:abstractNumId w:val="23"/>
  </w:num>
  <w:num w:numId="12">
    <w:abstractNumId w:val="38"/>
  </w:num>
  <w:num w:numId="13">
    <w:abstractNumId w:val="19"/>
  </w:num>
  <w:num w:numId="14">
    <w:abstractNumId w:val="43"/>
  </w:num>
  <w:num w:numId="15">
    <w:abstractNumId w:val="9"/>
  </w:num>
  <w:num w:numId="16">
    <w:abstractNumId w:val="36"/>
  </w:num>
  <w:num w:numId="17">
    <w:abstractNumId w:val="17"/>
  </w:num>
  <w:num w:numId="18">
    <w:abstractNumId w:val="42"/>
  </w:num>
  <w:num w:numId="19">
    <w:abstractNumId w:val="45"/>
  </w:num>
  <w:num w:numId="20">
    <w:abstractNumId w:val="40"/>
  </w:num>
  <w:num w:numId="21">
    <w:abstractNumId w:val="33"/>
  </w:num>
  <w:num w:numId="22">
    <w:abstractNumId w:val="7"/>
  </w:num>
  <w:num w:numId="23">
    <w:abstractNumId w:val="29"/>
  </w:num>
  <w:num w:numId="24">
    <w:abstractNumId w:val="5"/>
  </w:num>
  <w:num w:numId="25">
    <w:abstractNumId w:val="6"/>
  </w:num>
  <w:num w:numId="26">
    <w:abstractNumId w:val="37"/>
  </w:num>
  <w:num w:numId="27">
    <w:abstractNumId w:val="44"/>
  </w:num>
  <w:num w:numId="28">
    <w:abstractNumId w:val="20"/>
  </w:num>
  <w:num w:numId="29">
    <w:abstractNumId w:val="10"/>
  </w:num>
  <w:num w:numId="30">
    <w:abstractNumId w:val="21"/>
  </w:num>
  <w:num w:numId="31">
    <w:abstractNumId w:val="14"/>
  </w:num>
  <w:num w:numId="32">
    <w:abstractNumId w:val="8"/>
  </w:num>
  <w:num w:numId="33">
    <w:abstractNumId w:val="26"/>
  </w:num>
  <w:num w:numId="34">
    <w:abstractNumId w:val="12"/>
  </w:num>
  <w:num w:numId="35">
    <w:abstractNumId w:val="22"/>
  </w:num>
  <w:num w:numId="36">
    <w:abstractNumId w:val="4"/>
  </w:num>
  <w:num w:numId="37">
    <w:abstractNumId w:val="46"/>
  </w:num>
  <w:num w:numId="38">
    <w:abstractNumId w:val="3"/>
  </w:num>
  <w:num w:numId="39">
    <w:abstractNumId w:val="16"/>
  </w:num>
  <w:num w:numId="40">
    <w:abstractNumId w:val="2"/>
  </w:num>
  <w:num w:numId="41">
    <w:abstractNumId w:val="25"/>
  </w:num>
  <w:num w:numId="42">
    <w:abstractNumId w:val="1"/>
  </w:num>
  <w:num w:numId="43">
    <w:abstractNumId w:val="35"/>
  </w:num>
  <w:num w:numId="44">
    <w:abstractNumId w:val="27"/>
  </w:num>
  <w:num w:numId="45">
    <w:abstractNumId w:val="30"/>
  </w:num>
  <w:num w:numId="46">
    <w:abstractNumId w:val="13"/>
  </w:num>
  <w:num w:numId="47">
    <w:abstractNumId w:val="39"/>
  </w:num>
  <w:num w:numId="48">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
  <w:rsids>
    <w:rsidRoot w:val="00E72EE0"/>
    <w:rsid w:val="0001159B"/>
    <w:rsid w:val="00024853"/>
    <w:rsid w:val="0008452A"/>
    <w:rsid w:val="000C0419"/>
    <w:rsid w:val="000F0148"/>
    <w:rsid w:val="00107FD7"/>
    <w:rsid w:val="0011305C"/>
    <w:rsid w:val="0012408D"/>
    <w:rsid w:val="00126CDD"/>
    <w:rsid w:val="00146760"/>
    <w:rsid w:val="00157452"/>
    <w:rsid w:val="0016214A"/>
    <w:rsid w:val="00196074"/>
    <w:rsid w:val="001A12E5"/>
    <w:rsid w:val="001A453F"/>
    <w:rsid w:val="001F43B2"/>
    <w:rsid w:val="002257E6"/>
    <w:rsid w:val="00247663"/>
    <w:rsid w:val="002664C0"/>
    <w:rsid w:val="00276287"/>
    <w:rsid w:val="00282808"/>
    <w:rsid w:val="002A78A2"/>
    <w:rsid w:val="002C0AC3"/>
    <w:rsid w:val="002D608D"/>
    <w:rsid w:val="00373FEF"/>
    <w:rsid w:val="003A1806"/>
    <w:rsid w:val="003C04B8"/>
    <w:rsid w:val="003C7A3B"/>
    <w:rsid w:val="003D017F"/>
    <w:rsid w:val="00456047"/>
    <w:rsid w:val="004C6E3D"/>
    <w:rsid w:val="004D4F85"/>
    <w:rsid w:val="005067E0"/>
    <w:rsid w:val="00512B10"/>
    <w:rsid w:val="00523EF0"/>
    <w:rsid w:val="00524605"/>
    <w:rsid w:val="005373B0"/>
    <w:rsid w:val="005605B2"/>
    <w:rsid w:val="005758DC"/>
    <w:rsid w:val="00581A2E"/>
    <w:rsid w:val="00582E28"/>
    <w:rsid w:val="005B43B1"/>
    <w:rsid w:val="005C39D3"/>
    <w:rsid w:val="00600338"/>
    <w:rsid w:val="00607BDA"/>
    <w:rsid w:val="006134CD"/>
    <w:rsid w:val="00615F15"/>
    <w:rsid w:val="006303FB"/>
    <w:rsid w:val="00662737"/>
    <w:rsid w:val="00675F83"/>
    <w:rsid w:val="006775D7"/>
    <w:rsid w:val="00677C6A"/>
    <w:rsid w:val="0068256D"/>
    <w:rsid w:val="006B1B1D"/>
    <w:rsid w:val="006B310C"/>
    <w:rsid w:val="006B45FB"/>
    <w:rsid w:val="006C3116"/>
    <w:rsid w:val="006D1EFF"/>
    <w:rsid w:val="006E5BD3"/>
    <w:rsid w:val="007167DE"/>
    <w:rsid w:val="0074049F"/>
    <w:rsid w:val="00754F50"/>
    <w:rsid w:val="00765ADA"/>
    <w:rsid w:val="007940B4"/>
    <w:rsid w:val="007B736A"/>
    <w:rsid w:val="00835D20"/>
    <w:rsid w:val="00872610"/>
    <w:rsid w:val="008746C0"/>
    <w:rsid w:val="00874B1A"/>
    <w:rsid w:val="0088222B"/>
    <w:rsid w:val="008869B0"/>
    <w:rsid w:val="008B0FC6"/>
    <w:rsid w:val="008D1CE9"/>
    <w:rsid w:val="008E306E"/>
    <w:rsid w:val="009023AE"/>
    <w:rsid w:val="00916778"/>
    <w:rsid w:val="0094411A"/>
    <w:rsid w:val="0099203A"/>
    <w:rsid w:val="009C1083"/>
    <w:rsid w:val="009D3197"/>
    <w:rsid w:val="00A225C9"/>
    <w:rsid w:val="00A361C6"/>
    <w:rsid w:val="00A52E27"/>
    <w:rsid w:val="00A64500"/>
    <w:rsid w:val="00A713F5"/>
    <w:rsid w:val="00A85003"/>
    <w:rsid w:val="00AE2C90"/>
    <w:rsid w:val="00AE4501"/>
    <w:rsid w:val="00AE5F27"/>
    <w:rsid w:val="00AF5C64"/>
    <w:rsid w:val="00B664BE"/>
    <w:rsid w:val="00B67BBF"/>
    <w:rsid w:val="00B74B15"/>
    <w:rsid w:val="00B83575"/>
    <w:rsid w:val="00BA4481"/>
    <w:rsid w:val="00C01DCC"/>
    <w:rsid w:val="00C06938"/>
    <w:rsid w:val="00C32F0C"/>
    <w:rsid w:val="00C3372A"/>
    <w:rsid w:val="00C33D58"/>
    <w:rsid w:val="00C52163"/>
    <w:rsid w:val="00C53DD7"/>
    <w:rsid w:val="00C87D58"/>
    <w:rsid w:val="00C977CA"/>
    <w:rsid w:val="00CD6516"/>
    <w:rsid w:val="00CE62F4"/>
    <w:rsid w:val="00D15FA4"/>
    <w:rsid w:val="00D3437E"/>
    <w:rsid w:val="00D51C95"/>
    <w:rsid w:val="00D579C6"/>
    <w:rsid w:val="00D60516"/>
    <w:rsid w:val="00D946AC"/>
    <w:rsid w:val="00DA01E3"/>
    <w:rsid w:val="00DA190A"/>
    <w:rsid w:val="00DA7FB4"/>
    <w:rsid w:val="00DB6CAB"/>
    <w:rsid w:val="00DC6D5A"/>
    <w:rsid w:val="00DD03FD"/>
    <w:rsid w:val="00DE5B0F"/>
    <w:rsid w:val="00DF6284"/>
    <w:rsid w:val="00E12461"/>
    <w:rsid w:val="00E132F7"/>
    <w:rsid w:val="00E367E6"/>
    <w:rsid w:val="00E40349"/>
    <w:rsid w:val="00E620B4"/>
    <w:rsid w:val="00E72EE0"/>
    <w:rsid w:val="00E94696"/>
    <w:rsid w:val="00ED4B64"/>
    <w:rsid w:val="00EE026E"/>
    <w:rsid w:val="00EE16C6"/>
    <w:rsid w:val="00EF6720"/>
    <w:rsid w:val="00F03CF8"/>
    <w:rsid w:val="00F56115"/>
    <w:rsid w:val="00F87695"/>
    <w:rsid w:val="00F93573"/>
    <w:rsid w:val="00FA30C9"/>
    <w:rsid w:val="00FA3F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CDD"/>
  </w:style>
  <w:style w:type="paragraph" w:styleId="Heading2">
    <w:name w:val="heading 2"/>
    <w:basedOn w:val="Normal"/>
    <w:next w:val="Normal"/>
    <w:link w:val="Heading2Char"/>
    <w:qFormat/>
    <w:rsid w:val="00146760"/>
    <w:pPr>
      <w:keepNext/>
      <w:spacing w:after="0" w:line="240" w:lineRule="auto"/>
      <w:outlineLvl w:val="1"/>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 w:type="paragraph" w:styleId="NormalWeb">
    <w:name w:val="Normal (Web)"/>
    <w:basedOn w:val="Normal"/>
    <w:rsid w:val="003C7A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46760"/>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146760"/>
    <w:pPr>
      <w:spacing w:after="0" w:line="240" w:lineRule="auto"/>
    </w:pPr>
    <w:rPr>
      <w:rFonts w:ascii="Courier" w:eastAsia="MS Mincho" w:hAnsi="Courier" w:cs="Times New Roman"/>
      <w:sz w:val="21"/>
      <w:szCs w:val="21"/>
    </w:rPr>
  </w:style>
  <w:style w:type="character" w:customStyle="1" w:styleId="PlainTextChar">
    <w:name w:val="Plain Text Char"/>
    <w:basedOn w:val="DefaultParagraphFont"/>
    <w:link w:val="PlainText"/>
    <w:uiPriority w:val="99"/>
    <w:rsid w:val="00146760"/>
    <w:rPr>
      <w:rFonts w:ascii="Courier" w:eastAsia="MS Mincho" w:hAnsi="Courier" w:cs="Times New Roman"/>
      <w:sz w:val="21"/>
      <w:szCs w:val="21"/>
    </w:rPr>
  </w:style>
  <w:style w:type="paragraph" w:customStyle="1" w:styleId="Default">
    <w:name w:val="Default"/>
    <w:rsid w:val="00146760"/>
    <w:pPr>
      <w:autoSpaceDE w:val="0"/>
      <w:autoSpaceDN w:val="0"/>
      <w:adjustRightInd w:val="0"/>
      <w:spacing w:after="0" w:line="240" w:lineRule="auto"/>
    </w:pPr>
    <w:rPr>
      <w:rFonts w:ascii="Calibri" w:eastAsia="Calibri" w:hAnsi="Calibri" w:cs="Calibri"/>
      <w:color w:val="000000"/>
      <w:sz w:val="24"/>
      <w:szCs w:val="24"/>
    </w:rPr>
  </w:style>
  <w:style w:type="paragraph" w:styleId="ListParagraph">
    <w:name w:val="List Paragraph"/>
    <w:basedOn w:val="Normal"/>
    <w:uiPriority w:val="34"/>
    <w:qFormat/>
    <w:rsid w:val="00E367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EE0"/>
    <w:rPr>
      <w:rFonts w:ascii="Tahoma" w:hAnsi="Tahoma" w:cs="Tahoma"/>
      <w:sz w:val="16"/>
      <w:szCs w:val="16"/>
    </w:rPr>
  </w:style>
  <w:style w:type="paragraph" w:styleId="BodyText">
    <w:name w:val="Body Text"/>
    <w:basedOn w:val="Normal"/>
    <w:link w:val="BodyTextChar"/>
    <w:rsid w:val="00582E28"/>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82E28"/>
    <w:rPr>
      <w:rFonts w:ascii="Times New Roman" w:eastAsia="Times New Roman" w:hAnsi="Times New Roman" w:cs="Times New Roman"/>
      <w:sz w:val="20"/>
      <w:szCs w:val="24"/>
    </w:rPr>
  </w:style>
  <w:style w:type="character" w:styleId="Hyperlink">
    <w:name w:val="Hyperlink"/>
    <w:basedOn w:val="DefaultParagraphFont"/>
    <w:rsid w:val="00524605"/>
    <w:rPr>
      <w:rFonts w:cs="Times New Roman"/>
      <w:color w:val="0000FF"/>
      <w:u w:val="single"/>
    </w:rPr>
  </w:style>
  <w:style w:type="table" w:styleId="TableGrid">
    <w:name w:val="Table Grid"/>
    <w:basedOn w:val="TableNormal"/>
    <w:uiPriority w:val="59"/>
    <w:rsid w:val="005246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746C0"/>
    <w:rPr>
      <w:color w:val="800080" w:themeColor="followedHyperlink"/>
      <w:u w:val="single"/>
    </w:rPr>
  </w:style>
  <w:style w:type="paragraph" w:styleId="Header">
    <w:name w:val="header"/>
    <w:basedOn w:val="Normal"/>
    <w:link w:val="HeaderChar"/>
    <w:uiPriority w:val="99"/>
    <w:unhideWhenUsed/>
    <w:rsid w:val="001A45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453F"/>
  </w:style>
  <w:style w:type="paragraph" w:styleId="Footer">
    <w:name w:val="footer"/>
    <w:basedOn w:val="Normal"/>
    <w:link w:val="FooterChar"/>
    <w:uiPriority w:val="99"/>
    <w:unhideWhenUsed/>
    <w:rsid w:val="001A45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453F"/>
  </w:style>
</w:styles>
</file>

<file path=word/webSettings.xml><?xml version="1.0" encoding="utf-8"?>
<w:webSettings xmlns:r="http://schemas.openxmlformats.org/officeDocument/2006/relationships" xmlns:w="http://schemas.openxmlformats.org/wordprocessingml/2006/main">
  <w:divs>
    <w:div w:id="70834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nau.edu/avpaa/UCCForms/syllabus.doc" TargetMode="External"/><Relationship Id="rId13" Type="http://schemas.openxmlformats.org/officeDocument/2006/relationships/hyperlink" Target="http://www4.nau.edu/avpaa/UCCPolicy/crosslist.doc" TargetMode="External"/><Relationship Id="rId18" Type="http://schemas.openxmlformats.org/officeDocument/2006/relationships/hyperlink" Target="http://bblearn.na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home.nau.edu/images/userimages/awf/9476/ACADEMIC%20DISHONESTY.pdf" TargetMode="External"/><Relationship Id="rId7" Type="http://schemas.openxmlformats.org/officeDocument/2006/relationships/image" Target="media/image1.png"/><Relationship Id="rId12" Type="http://schemas.openxmlformats.org/officeDocument/2006/relationships/hyperlink" Target="http://www4.nau.edu/avpaa/timelines/1314Effective.xls" TargetMode="External"/><Relationship Id="rId17" Type="http://schemas.openxmlformats.org/officeDocument/2006/relationships/image" Target="media/image2.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4.nau.edu/avpaa/EthDiv/Divform2010.doc" TargetMode="External"/><Relationship Id="rId20" Type="http://schemas.openxmlformats.org/officeDocument/2006/relationships/hyperlink" Target="https://kaplanlwwtesting.kaplan.com/s_login.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4.nau.edu/avpaa/Assessment/ProgramLearningOutcomesPDF_090712.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2.nau.edu/~d-ugstdy/_source/docs/LS_Proposal_form.doc" TargetMode="External"/><Relationship Id="rId23" Type="http://schemas.openxmlformats.org/officeDocument/2006/relationships/hyperlink" Target="http://home.nau.edu/images/userimages/awf/9476/ACADEMIC%20DISHONESTY.pdf" TargetMode="External"/><Relationship Id="rId10" Type="http://schemas.openxmlformats.org/officeDocument/2006/relationships/hyperlink" Target="http://www4.nau.edu/avpaa/Assessment/CourseLearningOutcomesPDF_090712.pdf" TargetMode="External"/><Relationship Id="rId19" Type="http://schemas.openxmlformats.org/officeDocument/2006/relationships/hyperlink" Target="https://evolve.elsevier.com/" TargetMode="External"/><Relationship Id="rId4" Type="http://schemas.openxmlformats.org/officeDocument/2006/relationships/webSettings" Target="webSettings.xml"/><Relationship Id="rId9" Type="http://schemas.openxmlformats.org/officeDocument/2006/relationships/hyperlink" Target="http://www4.nau.edu/avpaa/UCCPolicy/Uplow.doc" TargetMode="External"/><Relationship Id="rId14" Type="http://schemas.openxmlformats.org/officeDocument/2006/relationships/hyperlink" Target="http://www4.nau.edu/avpaa/UCCPolicy/crosslist.doc" TargetMode="External"/><Relationship Id="rId22" Type="http://schemas.openxmlformats.org/officeDocument/2006/relationships/hyperlink" Target="http://www2.nau.edu/academicadmin/UCCPolicy/plcystmt.html"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2764</Words>
  <Characters>15761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ssg52</cp:lastModifiedBy>
  <cp:revision>5</cp:revision>
  <cp:lastPrinted>2013-08-27T20:46:00Z</cp:lastPrinted>
  <dcterms:created xsi:type="dcterms:W3CDTF">2013-10-16T18:22:00Z</dcterms:created>
  <dcterms:modified xsi:type="dcterms:W3CDTF">2013-10-25T17:14:00Z</dcterms:modified>
</cp:coreProperties>
</file>