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C0AC3" w:rsidRDefault="00EF6720" w:rsidP="00EF6720">
            <w:pPr>
              <w:pStyle w:val="BodyText"/>
              <w:rPr>
                <w:rFonts w:ascii="Arial" w:hAnsi="Arial" w:cs="Arial"/>
                <w:b/>
                <w:sz w:val="24"/>
              </w:rPr>
            </w:pPr>
            <w:r>
              <w:rPr>
                <w:rFonts w:ascii="Arial" w:hAnsi="Arial" w:cs="Arial"/>
                <w:b/>
                <w:sz w:val="24"/>
              </w:rPr>
              <w:t>NUR 336</w:t>
            </w:r>
            <w:r w:rsidR="004A257A">
              <w:rPr>
                <w:rFonts w:ascii="Arial" w:hAnsi="Arial" w:cs="Arial"/>
                <w:b/>
                <w:sz w:val="24"/>
              </w:rPr>
              <w:t>L</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C0AC3" w:rsidRDefault="002B0072" w:rsidP="002B0072">
            <w:pPr>
              <w:pStyle w:val="BodyText"/>
              <w:rPr>
                <w:rFonts w:ascii="Arial" w:hAnsi="Arial" w:cs="Arial"/>
                <w:b/>
                <w:sz w:val="24"/>
              </w:rPr>
            </w:pPr>
            <w:r>
              <w:rPr>
                <w:rFonts w:ascii="Arial" w:hAnsi="Arial" w:cs="Arial"/>
                <w:b/>
                <w:sz w:val="24"/>
              </w:rPr>
              <w:t>2</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C0AC3" w:rsidRDefault="00E367E6" w:rsidP="00582E28">
            <w:pPr>
              <w:pStyle w:val="BodyText"/>
              <w:rPr>
                <w:rFonts w:ascii="Arial" w:hAnsi="Arial" w:cs="Arial"/>
                <w:b/>
                <w:sz w:val="24"/>
              </w:rPr>
            </w:pPr>
            <w:r>
              <w:rPr>
                <w:rFonts w:ascii="Arial" w:hAnsi="Arial" w:cs="Arial"/>
                <w:b/>
                <w:sz w:val="24"/>
              </w:rPr>
              <w:t>Health and Human Services</w:t>
            </w:r>
            <w:r w:rsidR="002C0AC3" w:rsidRPr="002C0AC3">
              <w:rPr>
                <w:rFonts w:ascii="Arial" w:hAnsi="Arial" w:cs="Arial"/>
                <w:b/>
                <w:sz w:val="24"/>
              </w:rPr>
              <w:t xml:space="preserve">  </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C0AC3" w:rsidRDefault="00E367E6" w:rsidP="00582E28">
            <w:pPr>
              <w:pStyle w:val="BodyText"/>
              <w:rPr>
                <w:rFonts w:ascii="Arial" w:hAnsi="Arial" w:cs="Arial"/>
                <w:b/>
                <w:sz w:val="24"/>
              </w:rPr>
            </w:pPr>
            <w:r>
              <w:rPr>
                <w:rFonts w:ascii="Arial" w:hAnsi="Arial" w:cs="Arial"/>
                <w:b/>
                <w:sz w:val="24"/>
              </w:rPr>
              <w:t xml:space="preserve">Nursing </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0546CB" w:rsidRDefault="000546CB" w:rsidP="00EA3CDF">
      <w:pPr>
        <w:pStyle w:val="BodyText"/>
        <w:shd w:val="clear" w:color="auto" w:fill="D9D9D9" w:themeFill="background1" w:themeFillShade="D9"/>
        <w:rPr>
          <w:rFonts w:ascii="Arial" w:hAnsi="Arial" w:cs="Arial"/>
          <w:b/>
          <w:sz w:val="24"/>
        </w:rPr>
      </w:pPr>
      <w:r>
        <w:rPr>
          <w:rFonts w:ascii="Arial" w:hAnsi="Arial" w:cs="Arial"/>
          <w:b/>
          <w:sz w:val="24"/>
        </w:rPr>
        <w:t>Upon completion of the course, the successful student:</w:t>
      </w:r>
    </w:p>
    <w:p w:rsidR="00EA3CDF" w:rsidRPr="006100F9" w:rsidRDefault="00EA3CDF" w:rsidP="00EA3CDF">
      <w:pPr>
        <w:pStyle w:val="BodyText"/>
        <w:shd w:val="clear" w:color="auto" w:fill="D9D9D9" w:themeFill="background1" w:themeFillShade="D9"/>
        <w:rPr>
          <w:rFonts w:ascii="Arial" w:hAnsi="Arial" w:cs="Arial"/>
          <w:b/>
          <w:sz w:val="24"/>
        </w:rPr>
      </w:pPr>
      <w:r w:rsidRPr="006100F9">
        <w:rPr>
          <w:rFonts w:ascii="Arial" w:hAnsi="Arial" w:cs="Arial"/>
          <w:b/>
          <w:sz w:val="24"/>
        </w:rPr>
        <w:t>Clinical Practice and Prevention</w:t>
      </w:r>
    </w:p>
    <w:p w:rsidR="00EA3CDF" w:rsidRPr="006100F9" w:rsidRDefault="00EA3CDF" w:rsidP="00EA3CDF">
      <w:pPr>
        <w:pStyle w:val="Default"/>
        <w:widowControl w:val="0"/>
        <w:numPr>
          <w:ilvl w:val="0"/>
          <w:numId w:val="23"/>
        </w:numPr>
        <w:shd w:val="clear" w:color="auto" w:fill="D9D9D9" w:themeFill="background1" w:themeFillShade="D9"/>
        <w:rPr>
          <w:rFonts w:ascii="Arial" w:hAnsi="Arial" w:cs="Arial"/>
          <w:b/>
          <w:color w:val="auto"/>
        </w:rPr>
      </w:pPr>
      <w:r w:rsidRPr="006100F9">
        <w:rPr>
          <w:rFonts w:ascii="Arial" w:hAnsi="Arial" w:cs="Arial"/>
          <w:b/>
          <w:color w:val="auto"/>
        </w:rPr>
        <w:t xml:space="preserve">Demonstrates acquired knowledge and skills necessary to perform a health assessment and physical examination on a healthy adult. </w:t>
      </w:r>
    </w:p>
    <w:p w:rsidR="00EA3CDF" w:rsidRPr="006100F9" w:rsidRDefault="00EA3CDF" w:rsidP="00EA3CDF">
      <w:pPr>
        <w:widowControl w:val="0"/>
        <w:numPr>
          <w:ilvl w:val="0"/>
          <w:numId w:val="23"/>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6100F9">
        <w:rPr>
          <w:rFonts w:ascii="Arial" w:hAnsi="Arial" w:cs="Arial"/>
          <w:b/>
          <w:sz w:val="24"/>
          <w:szCs w:val="24"/>
        </w:rPr>
        <w:t xml:space="preserve">Applies the principles underlying all nursing intervention procedures related to providing safe and appropriate care to patients in different care settings. </w:t>
      </w:r>
    </w:p>
    <w:p w:rsidR="00EA3CDF" w:rsidRPr="006100F9" w:rsidRDefault="00EA3CDF" w:rsidP="00EA3CDF">
      <w:pPr>
        <w:widowControl w:val="0"/>
        <w:numPr>
          <w:ilvl w:val="0"/>
          <w:numId w:val="23"/>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6100F9">
        <w:rPr>
          <w:rFonts w:ascii="Arial" w:hAnsi="Arial" w:cs="Arial"/>
          <w:b/>
          <w:sz w:val="24"/>
          <w:szCs w:val="24"/>
        </w:rPr>
        <w:t xml:space="preserve">Assumes accountability for applying principles of primary, secondary, and tertiary prevention – including infection prevention – in all settings. </w:t>
      </w:r>
    </w:p>
    <w:p w:rsidR="00EA3CDF" w:rsidRPr="006100F9" w:rsidRDefault="00EA3CDF" w:rsidP="00EA3CDF">
      <w:pPr>
        <w:pStyle w:val="BodyText"/>
        <w:shd w:val="clear" w:color="auto" w:fill="D9D9D9" w:themeFill="background1" w:themeFillShade="D9"/>
        <w:rPr>
          <w:rFonts w:ascii="Arial" w:hAnsi="Arial" w:cs="Arial"/>
          <w:b/>
          <w:sz w:val="24"/>
        </w:rPr>
      </w:pPr>
      <w:r w:rsidRPr="006100F9">
        <w:rPr>
          <w:rFonts w:ascii="Arial" w:hAnsi="Arial" w:cs="Arial"/>
          <w:b/>
          <w:sz w:val="24"/>
        </w:rPr>
        <w:t>Communication</w:t>
      </w:r>
    </w:p>
    <w:p w:rsidR="00EA3CDF" w:rsidRPr="006100F9" w:rsidRDefault="00EA3CDF" w:rsidP="00EA3CDF">
      <w:pPr>
        <w:pStyle w:val="Default"/>
        <w:widowControl w:val="0"/>
        <w:numPr>
          <w:ilvl w:val="0"/>
          <w:numId w:val="24"/>
        </w:numPr>
        <w:shd w:val="clear" w:color="auto" w:fill="D9D9D9" w:themeFill="background1" w:themeFillShade="D9"/>
        <w:rPr>
          <w:rFonts w:ascii="Arial" w:hAnsi="Arial" w:cs="Arial"/>
          <w:b/>
          <w:color w:val="auto"/>
        </w:rPr>
      </w:pPr>
      <w:r w:rsidRPr="006100F9">
        <w:rPr>
          <w:rFonts w:ascii="Arial" w:hAnsi="Arial" w:cs="Arial"/>
          <w:b/>
          <w:color w:val="auto"/>
        </w:rPr>
        <w:t>Demonstrate</w:t>
      </w:r>
      <w:r w:rsidR="000546CB">
        <w:rPr>
          <w:rFonts w:ascii="Arial" w:hAnsi="Arial" w:cs="Arial"/>
          <w:b/>
          <w:color w:val="auto"/>
        </w:rPr>
        <w:t>s</w:t>
      </w:r>
      <w:r w:rsidRPr="006100F9">
        <w:rPr>
          <w:rFonts w:ascii="Arial" w:hAnsi="Arial" w:cs="Arial"/>
          <w:b/>
          <w:color w:val="auto"/>
        </w:rPr>
        <w:t xml:space="preserve"> individualized, clear, effective, respectful and compassionate communication while performing the health assessment and physical examination. </w:t>
      </w:r>
    </w:p>
    <w:p w:rsidR="00EA3CDF" w:rsidRPr="006100F9" w:rsidRDefault="00EA3CDF" w:rsidP="00EA3CDF">
      <w:pPr>
        <w:pStyle w:val="BodyText"/>
        <w:shd w:val="clear" w:color="auto" w:fill="D9D9D9" w:themeFill="background1" w:themeFillShade="D9"/>
        <w:rPr>
          <w:rFonts w:ascii="Arial" w:hAnsi="Arial" w:cs="Arial"/>
          <w:b/>
          <w:sz w:val="24"/>
        </w:rPr>
      </w:pPr>
      <w:r w:rsidRPr="006100F9">
        <w:rPr>
          <w:rFonts w:ascii="Arial" w:hAnsi="Arial" w:cs="Arial"/>
          <w:b/>
          <w:sz w:val="24"/>
        </w:rPr>
        <w:t>Critical Reasoning</w:t>
      </w:r>
    </w:p>
    <w:p w:rsidR="00EA3CDF" w:rsidRPr="006100F9" w:rsidRDefault="00EA3CDF" w:rsidP="00EA3CDF">
      <w:pPr>
        <w:numPr>
          <w:ilvl w:val="0"/>
          <w:numId w:val="24"/>
        </w:numPr>
        <w:shd w:val="clear" w:color="auto" w:fill="D9D9D9" w:themeFill="background1" w:themeFillShade="D9"/>
        <w:spacing w:after="0" w:line="240" w:lineRule="auto"/>
        <w:rPr>
          <w:rFonts w:ascii="Arial" w:hAnsi="Arial" w:cs="Arial"/>
          <w:b/>
          <w:sz w:val="24"/>
          <w:szCs w:val="24"/>
        </w:rPr>
      </w:pPr>
      <w:r w:rsidRPr="006100F9">
        <w:rPr>
          <w:rFonts w:ascii="Arial" w:hAnsi="Arial" w:cs="Arial"/>
          <w:b/>
          <w:sz w:val="24"/>
          <w:szCs w:val="24"/>
        </w:rPr>
        <w:t>Develops practice skills based on current knowledge, theory, and research.</w:t>
      </w:r>
    </w:p>
    <w:p w:rsidR="00EA3CDF" w:rsidRPr="006100F9" w:rsidRDefault="00EA3CDF" w:rsidP="00EA3CDF">
      <w:pPr>
        <w:pStyle w:val="Default"/>
        <w:widowControl w:val="0"/>
        <w:numPr>
          <w:ilvl w:val="0"/>
          <w:numId w:val="24"/>
        </w:numPr>
        <w:shd w:val="clear" w:color="auto" w:fill="D9D9D9" w:themeFill="background1" w:themeFillShade="D9"/>
        <w:rPr>
          <w:rFonts w:ascii="Arial" w:hAnsi="Arial" w:cs="Arial"/>
          <w:b/>
          <w:color w:val="auto"/>
        </w:rPr>
      </w:pPr>
      <w:r w:rsidRPr="006100F9">
        <w:rPr>
          <w:rFonts w:ascii="Arial" w:hAnsi="Arial" w:cs="Arial"/>
          <w:b/>
        </w:rPr>
        <w:t>Demonstrates the ability to determine the method and rationale for implementing safe and appropriate patient-centered nursing care.</w:t>
      </w:r>
    </w:p>
    <w:p w:rsidR="00EA3CDF" w:rsidRPr="006100F9" w:rsidRDefault="00EA3CDF" w:rsidP="00EA3CDF">
      <w:pPr>
        <w:pStyle w:val="BodyText"/>
        <w:shd w:val="clear" w:color="auto" w:fill="D9D9D9" w:themeFill="background1" w:themeFillShade="D9"/>
        <w:rPr>
          <w:rFonts w:ascii="Arial" w:hAnsi="Arial" w:cs="Arial"/>
          <w:b/>
          <w:sz w:val="24"/>
        </w:rPr>
      </w:pPr>
      <w:r w:rsidRPr="006100F9">
        <w:rPr>
          <w:rFonts w:ascii="Arial" w:hAnsi="Arial" w:cs="Arial"/>
          <w:b/>
          <w:sz w:val="24"/>
        </w:rPr>
        <w:t>Leadership</w:t>
      </w:r>
    </w:p>
    <w:p w:rsidR="00EA3CDF" w:rsidRPr="006100F9" w:rsidRDefault="00EA3CDF" w:rsidP="00EA3CDF">
      <w:pPr>
        <w:numPr>
          <w:ilvl w:val="0"/>
          <w:numId w:val="25"/>
        </w:numPr>
        <w:shd w:val="clear" w:color="auto" w:fill="D9D9D9" w:themeFill="background1" w:themeFillShade="D9"/>
        <w:spacing w:after="0" w:line="240" w:lineRule="auto"/>
        <w:rPr>
          <w:rFonts w:ascii="Arial" w:hAnsi="Arial" w:cs="Arial"/>
          <w:b/>
          <w:sz w:val="24"/>
          <w:szCs w:val="24"/>
        </w:rPr>
      </w:pPr>
      <w:r w:rsidRPr="006100F9">
        <w:rPr>
          <w:rFonts w:ascii="Arial" w:hAnsi="Arial" w:cs="Arial"/>
          <w:b/>
          <w:sz w:val="24"/>
          <w:szCs w:val="24"/>
        </w:rPr>
        <w:t>Demonstrates beginning skills in management of time, materials, and self.</w:t>
      </w:r>
    </w:p>
    <w:p w:rsidR="00EA3CDF" w:rsidRPr="006100F9" w:rsidRDefault="00EA3CDF" w:rsidP="00EA3CDF">
      <w:pPr>
        <w:pStyle w:val="Default"/>
        <w:widowControl w:val="0"/>
        <w:numPr>
          <w:ilvl w:val="0"/>
          <w:numId w:val="25"/>
        </w:numPr>
        <w:shd w:val="clear" w:color="auto" w:fill="D9D9D9" w:themeFill="background1" w:themeFillShade="D9"/>
        <w:rPr>
          <w:rFonts w:ascii="Arial" w:hAnsi="Arial" w:cs="Arial"/>
          <w:b/>
          <w:color w:val="auto"/>
        </w:rPr>
      </w:pPr>
      <w:r w:rsidRPr="006100F9">
        <w:rPr>
          <w:rFonts w:ascii="Arial" w:hAnsi="Arial" w:cs="Arial"/>
          <w:b/>
        </w:rPr>
        <w:t>Organizes and coordinates self to demonstrate beginning clinical competencies, accountability, and successful transition into the role of student nurse.</w:t>
      </w:r>
    </w:p>
    <w:p w:rsidR="00EA3CDF" w:rsidRPr="006100F9" w:rsidRDefault="00EA3CDF" w:rsidP="00EA3CDF">
      <w:pPr>
        <w:pStyle w:val="BodyText"/>
        <w:shd w:val="clear" w:color="auto" w:fill="D9D9D9" w:themeFill="background1" w:themeFillShade="D9"/>
        <w:rPr>
          <w:rFonts w:ascii="Arial" w:hAnsi="Arial" w:cs="Arial"/>
          <w:b/>
          <w:sz w:val="24"/>
        </w:rPr>
      </w:pPr>
      <w:r w:rsidRPr="006100F9">
        <w:rPr>
          <w:rFonts w:ascii="Arial" w:hAnsi="Arial" w:cs="Arial"/>
          <w:b/>
          <w:sz w:val="24"/>
        </w:rPr>
        <w:t>Professionalism and Professional Values</w:t>
      </w:r>
    </w:p>
    <w:p w:rsidR="00EA3CDF" w:rsidRPr="006100F9" w:rsidRDefault="00EA3CDF" w:rsidP="00EA3CDF">
      <w:pPr>
        <w:pStyle w:val="Default"/>
        <w:widowControl w:val="0"/>
        <w:numPr>
          <w:ilvl w:val="0"/>
          <w:numId w:val="25"/>
        </w:numPr>
        <w:shd w:val="clear" w:color="auto" w:fill="D9D9D9" w:themeFill="background1" w:themeFillShade="D9"/>
        <w:rPr>
          <w:rFonts w:ascii="Arial" w:hAnsi="Arial" w:cs="Arial"/>
          <w:b/>
          <w:color w:val="auto"/>
        </w:rPr>
      </w:pPr>
      <w:r w:rsidRPr="006100F9">
        <w:rPr>
          <w:rFonts w:ascii="Arial" w:hAnsi="Arial" w:cs="Arial"/>
          <w:b/>
          <w:color w:val="auto"/>
        </w:rPr>
        <w:t>Demonstrate</w:t>
      </w:r>
      <w:r w:rsidR="000546CB">
        <w:rPr>
          <w:rFonts w:ascii="Arial" w:hAnsi="Arial" w:cs="Arial"/>
          <w:b/>
          <w:color w:val="auto"/>
        </w:rPr>
        <w:t>s</w:t>
      </w:r>
      <w:r w:rsidRPr="006100F9">
        <w:rPr>
          <w:rFonts w:ascii="Arial" w:hAnsi="Arial" w:cs="Arial"/>
          <w:b/>
          <w:color w:val="auto"/>
        </w:rPr>
        <w:t xml:space="preserve"> professional values through the affective characteristics of caring with compassion, competence, conscience, commitment and comportment while performing the health assessment and physical examination. </w:t>
      </w:r>
    </w:p>
    <w:p w:rsidR="00EA3CDF" w:rsidRPr="006100F9" w:rsidRDefault="00EA3CDF" w:rsidP="00EA3CDF">
      <w:pPr>
        <w:pStyle w:val="Default"/>
        <w:widowControl w:val="0"/>
        <w:numPr>
          <w:ilvl w:val="0"/>
          <w:numId w:val="25"/>
        </w:numPr>
        <w:shd w:val="clear" w:color="auto" w:fill="D9D9D9" w:themeFill="background1" w:themeFillShade="D9"/>
        <w:rPr>
          <w:rFonts w:ascii="Arial" w:hAnsi="Arial" w:cs="Arial"/>
          <w:b/>
          <w:color w:val="auto"/>
        </w:rPr>
      </w:pPr>
      <w:r w:rsidRPr="006100F9">
        <w:rPr>
          <w:rFonts w:ascii="Arial" w:hAnsi="Arial" w:cs="Arial"/>
          <w:b/>
          <w:color w:val="auto"/>
        </w:rPr>
        <w:t>Demonstrate</w:t>
      </w:r>
      <w:r w:rsidR="000546CB">
        <w:rPr>
          <w:rFonts w:ascii="Arial" w:hAnsi="Arial" w:cs="Arial"/>
          <w:b/>
          <w:color w:val="auto"/>
        </w:rPr>
        <w:t>s</w:t>
      </w:r>
      <w:r w:rsidRPr="006100F9">
        <w:rPr>
          <w:rFonts w:ascii="Arial" w:hAnsi="Arial" w:cs="Arial"/>
          <w:b/>
          <w:color w:val="auto"/>
        </w:rPr>
        <w:t xml:space="preserve"> professional behavior in performing health assessments. </w:t>
      </w:r>
    </w:p>
    <w:p w:rsidR="00EA3CDF" w:rsidRPr="006100F9" w:rsidRDefault="00EA3CDF" w:rsidP="00EA3CDF">
      <w:pPr>
        <w:numPr>
          <w:ilvl w:val="0"/>
          <w:numId w:val="25"/>
        </w:numPr>
        <w:shd w:val="clear" w:color="auto" w:fill="D9D9D9" w:themeFill="background1" w:themeFillShade="D9"/>
        <w:spacing w:after="0" w:line="240" w:lineRule="auto"/>
        <w:rPr>
          <w:rFonts w:ascii="Arial" w:hAnsi="Arial" w:cs="Arial"/>
          <w:b/>
          <w:sz w:val="24"/>
          <w:szCs w:val="24"/>
        </w:rPr>
      </w:pPr>
      <w:r w:rsidRPr="006100F9">
        <w:rPr>
          <w:rFonts w:ascii="Arial" w:hAnsi="Arial" w:cs="Arial"/>
          <w:b/>
          <w:sz w:val="24"/>
          <w:szCs w:val="24"/>
        </w:rPr>
        <w:t>Demonstrates awareness, caring, and respect for the uniqueness of patients and others.</w:t>
      </w:r>
    </w:p>
    <w:p w:rsidR="00EA3CDF" w:rsidRPr="006100F9" w:rsidRDefault="00EA3CDF" w:rsidP="00EA3CDF">
      <w:pPr>
        <w:pStyle w:val="BodyText"/>
        <w:shd w:val="clear" w:color="auto" w:fill="D9D9D9" w:themeFill="background1" w:themeFillShade="D9"/>
        <w:rPr>
          <w:rFonts w:ascii="Arial" w:hAnsi="Arial" w:cs="Arial"/>
          <w:b/>
          <w:sz w:val="24"/>
        </w:rPr>
      </w:pPr>
      <w:r w:rsidRPr="006100F9">
        <w:rPr>
          <w:rFonts w:ascii="Arial" w:hAnsi="Arial" w:cs="Arial"/>
          <w:b/>
          <w:sz w:val="24"/>
        </w:rPr>
        <w:t>Global Health</w:t>
      </w:r>
    </w:p>
    <w:p w:rsidR="00EA3CDF" w:rsidRPr="006100F9" w:rsidRDefault="00EA3CDF" w:rsidP="00EA3CDF">
      <w:pPr>
        <w:pStyle w:val="Default"/>
        <w:widowControl w:val="0"/>
        <w:numPr>
          <w:ilvl w:val="0"/>
          <w:numId w:val="25"/>
        </w:numPr>
        <w:shd w:val="clear" w:color="auto" w:fill="D9D9D9" w:themeFill="background1" w:themeFillShade="D9"/>
        <w:rPr>
          <w:rFonts w:ascii="Arial" w:hAnsi="Arial" w:cs="Arial"/>
          <w:b/>
        </w:rPr>
      </w:pPr>
      <w:r w:rsidRPr="006100F9">
        <w:rPr>
          <w:rFonts w:ascii="Arial" w:hAnsi="Arial" w:cs="Arial"/>
          <w:b/>
        </w:rPr>
        <w:t>Demonstrates flexibility and openness to continued learning about culture and diversity.</w:t>
      </w:r>
    </w:p>
    <w:p w:rsidR="00AF5C64" w:rsidRDefault="00AF5C64" w:rsidP="002C0AC3">
      <w:pPr>
        <w:pStyle w:val="BodyText"/>
        <w:shd w:val="clear" w:color="auto" w:fill="D9D9D9" w:themeFill="background1" w:themeFillShade="D9"/>
        <w:rPr>
          <w:rFonts w:ascii="Arial" w:hAnsi="Arial" w:cs="Arial"/>
          <w:sz w:val="24"/>
        </w:rPr>
      </w:pPr>
    </w:p>
    <w:p w:rsidR="00E367E6" w:rsidRDefault="00E367E6" w:rsidP="00582E28">
      <w:pPr>
        <w:pStyle w:val="BodyText"/>
        <w:rPr>
          <w:rFonts w:ascii="Arial" w:hAnsi="Arial" w:cs="Arial"/>
          <w:sz w:val="24"/>
        </w:rPr>
      </w:pPr>
    </w:p>
    <w:p w:rsidR="00F3068A" w:rsidRDefault="00F3068A" w:rsidP="00582E28">
      <w:pPr>
        <w:pStyle w:val="BodyText"/>
        <w:rPr>
          <w:rFonts w:ascii="Arial" w:hAnsi="Arial" w:cs="Arial"/>
          <w:sz w:val="24"/>
        </w:rPr>
      </w:pPr>
    </w:p>
    <w:p w:rsidR="00F3068A" w:rsidRDefault="00F3068A" w:rsidP="00582E28">
      <w:pPr>
        <w:pStyle w:val="BodyText"/>
        <w:rPr>
          <w:rFonts w:ascii="Arial" w:hAnsi="Arial" w:cs="Arial"/>
          <w:sz w:val="24"/>
        </w:rPr>
      </w:pPr>
    </w:p>
    <w:p w:rsidR="00E620B4" w:rsidRDefault="006E5BD3" w:rsidP="00582E28">
      <w:pPr>
        <w:pStyle w:val="BodyText"/>
        <w:rPr>
          <w:rFonts w:ascii="Arial" w:hAnsi="Arial" w:cs="Arial"/>
          <w:i/>
        </w:rPr>
      </w:pPr>
      <w:r>
        <w:rPr>
          <w:rFonts w:ascii="Arial" w:hAnsi="Arial" w:cs="Arial"/>
          <w:sz w:val="24"/>
        </w:rPr>
        <w:lastRenderedPageBreak/>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8A0CF5" w:rsidRPr="00EF6720" w:rsidRDefault="00EF6720" w:rsidP="008A0CF5">
      <w:pPr>
        <w:shd w:val="clear" w:color="auto" w:fill="D9D9D9" w:themeFill="background1" w:themeFillShade="D9"/>
        <w:spacing w:after="0" w:line="240" w:lineRule="auto"/>
        <w:rPr>
          <w:rFonts w:ascii="Arial" w:hAnsi="Arial" w:cs="Arial"/>
          <w:b/>
          <w:sz w:val="24"/>
          <w:szCs w:val="24"/>
        </w:rPr>
      </w:pPr>
      <w:r w:rsidRPr="00EF6720">
        <w:rPr>
          <w:rFonts w:ascii="Arial" w:hAnsi="Arial" w:cs="Arial"/>
          <w:b/>
          <w:sz w:val="24"/>
          <w:szCs w:val="24"/>
        </w:rPr>
        <w:t>NUR 336 and NUR 336L are being created to eliminate redundancies, to improve student comprehension of the holistic nature of health assessment and fundamentals of nursing, to respond to student and faculty feedback about the disconnected nature of the previous courses, and to improve consistency in teaching the nursing process, documentation, and foundations of nursing practice.</w:t>
      </w:r>
      <w:r>
        <w:rPr>
          <w:rFonts w:ascii="Arial" w:hAnsi="Arial" w:cs="Arial"/>
          <w:b/>
          <w:sz w:val="24"/>
          <w:szCs w:val="24"/>
        </w:rPr>
        <w:t xml:space="preserve">  The content from NUR 319/319L and NUR 332/332L is being integrated into these new courses.</w:t>
      </w:r>
      <w:r w:rsidR="008A0CF5">
        <w:rPr>
          <w:rFonts w:ascii="Arial" w:hAnsi="Arial" w:cs="Arial"/>
          <w:b/>
          <w:sz w:val="24"/>
          <w:szCs w:val="24"/>
        </w:rPr>
        <w:t xml:space="preserve">  </w:t>
      </w:r>
    </w:p>
    <w:p w:rsidR="006D1EFF" w:rsidRPr="006D1EFF" w:rsidRDefault="006D1EFF" w:rsidP="006C3116">
      <w:pPr>
        <w:pStyle w:val="BodyText"/>
        <w:shd w:val="clear" w:color="auto" w:fill="D9D9D9" w:themeFill="background1" w:themeFillShade="D9"/>
        <w:rPr>
          <w:rFonts w:ascii="Arial" w:hAnsi="Arial" w:cs="Arial"/>
          <w:i/>
          <w:sz w:val="22"/>
          <w:szCs w:val="22"/>
        </w:rPr>
      </w:pPr>
      <w:r>
        <w:rPr>
          <w:rFonts w:ascii="Arial" w:hAnsi="Arial" w:cs="Arial"/>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6C3116">
            <w:pPr>
              <w:pStyle w:val="BodyText"/>
              <w:rPr>
                <w:rFonts w:ascii="Arial" w:hAnsi="Arial" w:cs="Arial"/>
                <w:sz w:val="24"/>
              </w:rPr>
            </w:pPr>
          </w:p>
          <w:p w:rsidR="00524605" w:rsidRPr="00524605" w:rsidRDefault="00B83575" w:rsidP="006C3116">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C0AC3" w:rsidRDefault="00677C6A" w:rsidP="00E367E6">
            <w:pPr>
              <w:pStyle w:val="BodyText"/>
              <w:rPr>
                <w:rFonts w:ascii="Arial" w:hAnsi="Arial" w:cs="Arial"/>
                <w:b/>
                <w:sz w:val="24"/>
              </w:rPr>
            </w:pPr>
            <w:r w:rsidRPr="002C0AC3">
              <w:rPr>
                <w:rFonts w:ascii="Arial" w:hAnsi="Arial" w:cs="Arial"/>
                <w:b/>
                <w:sz w:val="24"/>
              </w:rPr>
              <w:t>S</w:t>
            </w:r>
            <w:r w:rsidR="00E367E6">
              <w:rPr>
                <w:rFonts w:ascii="Arial" w:hAnsi="Arial" w:cs="Arial"/>
                <w:b/>
                <w:sz w:val="24"/>
              </w:rPr>
              <w:t xml:space="preserve">ummer </w:t>
            </w:r>
            <w:r w:rsidR="006D1EFF" w:rsidRPr="002C0AC3">
              <w:rPr>
                <w:rFonts w:ascii="Arial" w:hAnsi="Arial" w:cs="Arial"/>
                <w:b/>
                <w:sz w:val="24"/>
              </w:rPr>
              <w:t xml:space="preserve">2014 </w:t>
            </w:r>
          </w:p>
        </w:tc>
        <w:tc>
          <w:tcPr>
            <w:tcW w:w="2754" w:type="dxa"/>
          </w:tcPr>
          <w:p w:rsidR="00524605" w:rsidRDefault="006D1EFF" w:rsidP="006C3116">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C0AC3" w:rsidRDefault="00E367E6" w:rsidP="008B6D80">
            <w:pPr>
              <w:pStyle w:val="BodyText"/>
              <w:rPr>
                <w:rFonts w:ascii="Arial" w:hAnsi="Arial" w:cs="Arial"/>
                <w:b/>
                <w:sz w:val="24"/>
              </w:rPr>
            </w:pPr>
            <w:r>
              <w:rPr>
                <w:rFonts w:ascii="Arial" w:hAnsi="Arial" w:cs="Arial"/>
                <w:b/>
                <w:sz w:val="24"/>
              </w:rPr>
              <w:t>FOUNDATIONS OF NURSING PRACTIC</w:t>
            </w:r>
            <w:r w:rsidR="008B6D80">
              <w:rPr>
                <w:rFonts w:ascii="Arial" w:hAnsi="Arial" w:cs="Arial"/>
                <w:b/>
                <w:sz w:val="24"/>
              </w:rPr>
              <w:t>UM</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r w:rsidR="00E367E6" w:rsidTr="00600338">
        <w:tc>
          <w:tcPr>
            <w:tcW w:w="11016" w:type="dxa"/>
            <w:gridSpan w:val="2"/>
          </w:tcPr>
          <w:p w:rsidR="00E367E6" w:rsidRDefault="00E367E6" w:rsidP="00582E28">
            <w:pPr>
              <w:pStyle w:val="BodyText"/>
              <w:rPr>
                <w:rFonts w:ascii="Arial" w:hAnsi="Arial" w:cs="Arial"/>
                <w:i/>
                <w:sz w:val="24"/>
              </w:rPr>
            </w:pPr>
          </w:p>
        </w:tc>
      </w:tr>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E367E6" w:rsidP="008B6D80">
            <w:pPr>
              <w:pStyle w:val="BodyText"/>
              <w:rPr>
                <w:rFonts w:ascii="Arial" w:hAnsi="Arial" w:cs="Arial"/>
                <w:sz w:val="24"/>
              </w:rPr>
            </w:pPr>
            <w:r>
              <w:rPr>
                <w:rFonts w:ascii="Arial" w:hAnsi="Arial" w:cs="Arial"/>
                <w:b/>
                <w:sz w:val="24"/>
              </w:rPr>
              <w:t>FNDTNS NURSING PRACTIC</w:t>
            </w:r>
            <w:r w:rsidR="008B6D80">
              <w:rPr>
                <w:rFonts w:ascii="Arial" w:hAnsi="Arial" w:cs="Arial"/>
                <w:b/>
                <w:sz w:val="24"/>
              </w:rPr>
              <w:t>UM</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2C0AC3" w:rsidRPr="006100F9" w:rsidRDefault="006100F9" w:rsidP="00E367E6">
      <w:pPr>
        <w:pStyle w:val="BodyText"/>
        <w:shd w:val="clear" w:color="auto" w:fill="D9D9D9" w:themeFill="background1" w:themeFillShade="D9"/>
        <w:rPr>
          <w:rFonts w:ascii="Arial" w:hAnsi="Arial" w:cs="Arial"/>
          <w:b/>
          <w:sz w:val="24"/>
        </w:rPr>
      </w:pPr>
      <w:r w:rsidRPr="006100F9">
        <w:rPr>
          <w:rFonts w:ascii="Arial" w:hAnsi="Arial" w:cs="Arial"/>
          <w:b/>
          <w:bCs/>
          <w:sz w:val="24"/>
        </w:rPr>
        <w:t>Required clinical practicum for development and practice of the fundamentals of nursing practice including psychomotor skill development needed to implement safe and effective patient care. Emphasis is placed on practice completing health and physical assessments, recognizing expected findings in patients in the laboratory and clinical settings.</w:t>
      </w:r>
    </w:p>
    <w:p w:rsidR="00E367E6" w:rsidRDefault="00E367E6" w:rsidP="00E367E6">
      <w:pPr>
        <w:pStyle w:val="BodyText"/>
        <w:shd w:val="clear" w:color="auto" w:fill="D9D9D9" w:themeFill="background1" w:themeFillShade="D9"/>
        <w:rPr>
          <w:rFonts w:ascii="Arial" w:hAnsi="Arial" w:cs="Arial"/>
          <w:sz w:val="24"/>
        </w:rPr>
      </w:pPr>
    </w:p>
    <w:p w:rsidR="00E367E6" w:rsidRDefault="00E367E6" w:rsidP="00582E28">
      <w:pPr>
        <w:pStyle w:val="BodyText"/>
        <w:rPr>
          <w:rFonts w:ascii="Arial" w:hAnsi="Arial" w:cs="Arial"/>
          <w:sz w:val="24"/>
        </w:rPr>
      </w:pPr>
    </w:p>
    <w:p w:rsidR="002C0AC3" w:rsidRDefault="002C0AC3" w:rsidP="00582E28">
      <w:pPr>
        <w:pStyle w:val="BodyText"/>
        <w:rPr>
          <w:rFonts w:ascii="Arial" w:hAnsi="Arial" w:cs="Arial"/>
          <w:sz w:val="24"/>
        </w:rPr>
      </w:pPr>
    </w:p>
    <w:p w:rsidR="00874B1A" w:rsidRDefault="00874B1A" w:rsidP="00874B1A">
      <w:pPr>
        <w:pStyle w:val="BodyText"/>
        <w:rPr>
          <w:rFonts w:ascii="Arial" w:hAnsi="Arial" w:cs="Arial"/>
          <w:bCs/>
          <w:sz w:val="24"/>
        </w:rPr>
      </w:pPr>
      <w:r>
        <w:rPr>
          <w:rFonts w:ascii="Arial" w:hAnsi="Arial" w:cs="Arial"/>
          <w:sz w:val="24"/>
        </w:rPr>
        <w:t>11</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be part of </w:t>
      </w:r>
      <w:r w:rsidRPr="00524605">
        <w:rPr>
          <w:rFonts w:ascii="Arial" w:hAnsi="Arial" w:cs="Arial"/>
          <w:bCs/>
          <w:sz w:val="24"/>
        </w:rPr>
        <w:t>any plan (major, mi</w:t>
      </w:r>
      <w:r>
        <w:rPr>
          <w:rFonts w:ascii="Arial" w:hAnsi="Arial" w:cs="Arial"/>
          <w:bCs/>
          <w:sz w:val="24"/>
        </w:rPr>
        <w:t>nor or certificate) or sub plan (e</w:t>
      </w:r>
      <w:r w:rsidRPr="00524605">
        <w:rPr>
          <w:rFonts w:ascii="Arial" w:hAnsi="Arial" w:cs="Arial"/>
          <w:bCs/>
          <w:sz w:val="24"/>
        </w:rPr>
        <w:t>mphasis</w:t>
      </w:r>
      <w:r>
        <w:rPr>
          <w:rFonts w:ascii="Arial" w:hAnsi="Arial" w:cs="Arial"/>
          <w:bCs/>
          <w:sz w:val="24"/>
        </w:rPr>
        <w:t>)?</w:t>
      </w:r>
    </w:p>
    <w:p w:rsidR="00874B1A" w:rsidRPr="00524605" w:rsidRDefault="00874B1A" w:rsidP="00874B1A">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Yes </w:t>
      </w:r>
      <w:r w:rsidR="00F53858">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r w:rsidRPr="00524605">
        <w:rPr>
          <w:rFonts w:ascii="Arial" w:hAnsi="Arial" w:cs="Arial"/>
          <w:bCs/>
          <w:sz w:val="24"/>
        </w:rPr>
        <w:t xml:space="preserve">      No </w:t>
      </w:r>
      <w:bookmarkStart w:id="1" w:name="Check29"/>
      <w:r w:rsidR="00F53858"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sidRPr="00524605">
        <w:rPr>
          <w:rFonts w:ascii="Arial" w:hAnsi="Arial" w:cs="Arial"/>
          <w:bCs/>
          <w:sz w:val="24"/>
        </w:rPr>
        <w:fldChar w:fldCharType="end"/>
      </w:r>
      <w:bookmarkEnd w:id="1"/>
    </w:p>
    <w:p w:rsidR="00874B1A" w:rsidRDefault="00874B1A" w:rsidP="00874B1A">
      <w:pPr>
        <w:spacing w:after="0"/>
        <w:rPr>
          <w:rFonts w:ascii="Arial" w:hAnsi="Arial" w:cs="Arial"/>
          <w:sz w:val="24"/>
          <w:szCs w:val="24"/>
        </w:rPr>
      </w:pPr>
      <w:r w:rsidRPr="00524605">
        <w:rPr>
          <w:rFonts w:ascii="Arial" w:hAnsi="Arial" w:cs="Arial"/>
          <w:sz w:val="24"/>
          <w:szCs w:val="24"/>
        </w:rPr>
        <w:t xml:space="preserve">      </w:t>
      </w:r>
      <w:r>
        <w:rPr>
          <w:rFonts w:ascii="Arial" w:hAnsi="Arial" w:cs="Arial"/>
          <w:sz w:val="24"/>
          <w:szCs w:val="24"/>
        </w:rPr>
        <w:t xml:space="preserve"> </w:t>
      </w:r>
      <w:r w:rsidRPr="00524605">
        <w:rPr>
          <w:rFonts w:ascii="Arial" w:hAnsi="Arial" w:cs="Arial"/>
          <w:sz w:val="24"/>
          <w:szCs w:val="24"/>
        </w:rPr>
        <w:t xml:space="preserve">If yes, </w:t>
      </w:r>
      <w:r>
        <w:rPr>
          <w:rFonts w:ascii="Arial" w:hAnsi="Arial" w:cs="Arial"/>
          <w:sz w:val="24"/>
          <w:szCs w:val="24"/>
        </w:rPr>
        <w:t>include the appropriate plan proposal</w:t>
      </w:r>
      <w:r w:rsidRPr="00524605">
        <w:rPr>
          <w:rFonts w:ascii="Arial" w:hAnsi="Arial" w:cs="Arial"/>
          <w:sz w:val="24"/>
          <w:szCs w:val="24"/>
        </w:rPr>
        <w:t>.</w:t>
      </w:r>
    </w:p>
    <w:p w:rsidR="00874B1A" w:rsidRDefault="00E367E6" w:rsidP="00874B1A">
      <w:pPr>
        <w:shd w:val="clear" w:color="auto" w:fill="D9D9D9" w:themeFill="background1" w:themeFillShade="D9"/>
        <w:spacing w:after="0"/>
        <w:rPr>
          <w:rFonts w:ascii="Arial" w:hAnsi="Arial" w:cs="Arial"/>
          <w:b/>
          <w:sz w:val="24"/>
          <w:szCs w:val="24"/>
        </w:rPr>
      </w:pPr>
      <w:proofErr w:type="gramStart"/>
      <w:r>
        <w:rPr>
          <w:rFonts w:ascii="Arial" w:hAnsi="Arial" w:cs="Arial"/>
          <w:b/>
          <w:sz w:val="24"/>
          <w:szCs w:val="24"/>
        </w:rPr>
        <w:t>Nursing-Accelerated Option BSN.</w:t>
      </w:r>
      <w:proofErr w:type="gramEnd"/>
    </w:p>
    <w:p w:rsidR="00E367E6" w:rsidRPr="00F65B87" w:rsidRDefault="00E367E6" w:rsidP="00874B1A">
      <w:pPr>
        <w:shd w:val="clear" w:color="auto" w:fill="D9D9D9" w:themeFill="background1" w:themeFillShade="D9"/>
        <w:spacing w:after="0"/>
        <w:rPr>
          <w:rFonts w:ascii="Arial" w:hAnsi="Arial" w:cs="Arial"/>
          <w:b/>
          <w:sz w:val="24"/>
          <w:szCs w:val="24"/>
        </w:rPr>
      </w:pPr>
    </w:p>
    <w:p w:rsidR="00874B1A" w:rsidRDefault="00874B1A" w:rsidP="00874B1A">
      <w:pPr>
        <w:spacing w:after="0"/>
        <w:rPr>
          <w:rFonts w:ascii="Arial" w:hAnsi="Arial" w:cs="Arial"/>
          <w:sz w:val="24"/>
          <w:szCs w:val="24"/>
        </w:rPr>
      </w:pPr>
    </w:p>
    <w:p w:rsidR="00874B1A" w:rsidRPr="00456047" w:rsidRDefault="00874B1A" w:rsidP="00874B1A">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F53858">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r>
        <w:rPr>
          <w:rFonts w:ascii="Arial" w:hAnsi="Arial" w:cs="Arial"/>
          <w:bCs/>
          <w:sz w:val="24"/>
          <w:szCs w:val="24"/>
        </w:rPr>
        <w:t xml:space="preserve">      No </w:t>
      </w:r>
      <w:r w:rsidR="00F53858"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sidRPr="00524605">
        <w:rPr>
          <w:rFonts w:ascii="Arial" w:hAnsi="Arial" w:cs="Arial"/>
          <w:bCs/>
          <w:sz w:val="24"/>
        </w:rPr>
        <w:fldChar w:fldCharType="end"/>
      </w:r>
    </w:p>
    <w:p w:rsidR="00874B1A" w:rsidRDefault="00874B1A" w:rsidP="00874B1A">
      <w:pPr>
        <w:spacing w:after="0"/>
        <w:ind w:left="456"/>
        <w:rPr>
          <w:rFonts w:ascii="Arial" w:hAnsi="Arial" w:cs="Arial"/>
          <w:sz w:val="24"/>
          <w:szCs w:val="24"/>
        </w:rPr>
      </w:pPr>
      <w:r w:rsidRPr="00456047">
        <w:rPr>
          <w:rFonts w:ascii="Arial" w:hAnsi="Arial" w:cs="Arial"/>
          <w:sz w:val="24"/>
          <w:szCs w:val="24"/>
        </w:rPr>
        <w:t>If yes, list the courses with duplicate material.</w:t>
      </w:r>
      <w:r>
        <w:rPr>
          <w:rFonts w:ascii="Arial" w:hAnsi="Arial" w:cs="Arial"/>
          <w:sz w:val="24"/>
          <w:szCs w:val="24"/>
        </w:rPr>
        <w:t xml:space="preserve">  </w:t>
      </w:r>
      <w:r w:rsidRPr="00456047">
        <w:rPr>
          <w:rFonts w:ascii="Arial" w:hAnsi="Arial" w:cs="Arial"/>
          <w:sz w:val="24"/>
          <w:szCs w:val="24"/>
        </w:rPr>
        <w:t xml:space="preserve">If </w:t>
      </w:r>
      <w:r>
        <w:rPr>
          <w:rFonts w:ascii="Arial" w:hAnsi="Arial" w:cs="Arial"/>
          <w:sz w:val="24"/>
          <w:szCs w:val="24"/>
        </w:rPr>
        <w:t xml:space="preserve">the duplication is greater than </w:t>
      </w:r>
      <w:r w:rsidRPr="00456047">
        <w:rPr>
          <w:rFonts w:ascii="Arial" w:hAnsi="Arial" w:cs="Arial"/>
          <w:sz w:val="24"/>
          <w:szCs w:val="24"/>
        </w:rPr>
        <w:t xml:space="preserve">20%, explain </w:t>
      </w:r>
      <w:r>
        <w:rPr>
          <w:rFonts w:ascii="Arial" w:hAnsi="Arial" w:cs="Arial"/>
          <w:sz w:val="24"/>
          <w:szCs w:val="24"/>
        </w:rPr>
        <w:t xml:space="preserve">why </w:t>
      </w:r>
      <w:r w:rsidRPr="00456047">
        <w:rPr>
          <w:rFonts w:ascii="Arial" w:hAnsi="Arial" w:cs="Arial"/>
          <w:sz w:val="24"/>
          <w:szCs w:val="24"/>
        </w:rPr>
        <w:t>NAU should establish this course.</w:t>
      </w:r>
    </w:p>
    <w:p w:rsidR="00E367E6" w:rsidRDefault="00E367E6" w:rsidP="00874B1A">
      <w:pPr>
        <w:shd w:val="clear" w:color="auto" w:fill="D9D9D9" w:themeFill="background1" w:themeFillShade="D9"/>
        <w:spacing w:after="0"/>
        <w:rPr>
          <w:rFonts w:ascii="Arial" w:hAnsi="Arial" w:cs="Arial"/>
          <w:b/>
          <w:sz w:val="24"/>
          <w:szCs w:val="24"/>
        </w:rPr>
      </w:pPr>
      <w:r>
        <w:rPr>
          <w:rFonts w:ascii="Arial" w:hAnsi="Arial" w:cs="Arial"/>
          <w:b/>
          <w:sz w:val="24"/>
          <w:szCs w:val="24"/>
        </w:rPr>
        <w:t>This course integrates the content of NUR 319</w:t>
      </w:r>
      <w:r w:rsidR="00EA3CDF">
        <w:rPr>
          <w:rFonts w:ascii="Arial" w:hAnsi="Arial" w:cs="Arial"/>
          <w:b/>
          <w:sz w:val="24"/>
          <w:szCs w:val="24"/>
        </w:rPr>
        <w:t>L</w:t>
      </w:r>
      <w:r>
        <w:rPr>
          <w:rFonts w:ascii="Arial" w:hAnsi="Arial" w:cs="Arial"/>
          <w:b/>
          <w:sz w:val="24"/>
          <w:szCs w:val="24"/>
        </w:rPr>
        <w:t xml:space="preserve"> and NUR 332</w:t>
      </w:r>
      <w:r w:rsidR="00EA3CDF">
        <w:rPr>
          <w:rFonts w:ascii="Arial" w:hAnsi="Arial" w:cs="Arial"/>
          <w:b/>
          <w:sz w:val="24"/>
          <w:szCs w:val="24"/>
        </w:rPr>
        <w:t>L</w:t>
      </w:r>
      <w:r>
        <w:rPr>
          <w:rFonts w:ascii="Arial" w:hAnsi="Arial" w:cs="Arial"/>
          <w:b/>
          <w:sz w:val="24"/>
          <w:szCs w:val="24"/>
        </w:rPr>
        <w:t xml:space="preserve"> in order to remove redundancy and improve teaching consistency. </w:t>
      </w:r>
    </w:p>
    <w:p w:rsidR="00E367E6" w:rsidRDefault="00E367E6" w:rsidP="00874B1A">
      <w:pPr>
        <w:shd w:val="clear" w:color="auto" w:fill="D9D9D9" w:themeFill="background1" w:themeFillShade="D9"/>
        <w:spacing w:after="0"/>
        <w:rPr>
          <w:rFonts w:ascii="Arial" w:hAnsi="Arial" w:cs="Arial"/>
          <w:sz w:val="24"/>
          <w:szCs w:val="24"/>
        </w:rPr>
      </w:pPr>
    </w:p>
    <w:p w:rsidR="00B67BBF" w:rsidRPr="00B67BBF" w:rsidRDefault="00B67BBF"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F53858"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w:t>
      </w:r>
      <w:r w:rsidR="00F5385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bookmarkEnd w:id="2"/>
      <w:r w:rsidR="00F53858">
        <w:rPr>
          <w:rFonts w:ascii="Arial" w:hAnsi="Arial" w:cs="Arial"/>
          <w:bCs/>
          <w:sz w:val="24"/>
        </w:rPr>
        <w:fldChar w:fldCharType="begin">
          <w:ffData>
            <w:name w:val=""/>
            <w:enabled/>
            <w:calcOnExit w:val="0"/>
            <w:checkBox>
              <w:sizeAuto/>
              <w:default w:val="1"/>
            </w:checkBox>
          </w:ffData>
        </w:fldChar>
      </w:r>
      <w:r w:rsidR="00E367E6">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bookmarkEnd w:id="3"/>
      <w:r w:rsidR="00F53858">
        <w:rPr>
          <w:rFonts w:ascii="Arial" w:hAnsi="Arial" w:cs="Arial"/>
          <w:b/>
          <w:bCs/>
          <w:sz w:val="24"/>
          <w:szCs w:val="24"/>
        </w:rPr>
        <w:fldChar w:fldCharType="begin">
          <w:ffData>
            <w:name w:val=""/>
            <w:enabled/>
            <w:calcOnExit w:val="0"/>
            <w:checkBox>
              <w:sizeAuto/>
              <w:default w:val="1"/>
            </w:checkBox>
          </w:ffData>
        </w:fldChar>
      </w:r>
      <w:r w:rsidR="002C0AC3">
        <w:rPr>
          <w:rFonts w:ascii="Arial" w:hAnsi="Arial" w:cs="Arial"/>
          <w:b/>
          <w:bCs/>
          <w:sz w:val="24"/>
          <w:szCs w:val="24"/>
        </w:rPr>
        <w:instrText xml:space="preserve"> FORMCHECKBOX </w:instrText>
      </w:r>
      <w:r w:rsidR="00F53858">
        <w:rPr>
          <w:rFonts w:ascii="Arial" w:hAnsi="Arial" w:cs="Arial"/>
          <w:b/>
          <w:bCs/>
          <w:sz w:val="24"/>
          <w:szCs w:val="24"/>
        </w:rPr>
      </w:r>
      <w:r w:rsidR="00F53858">
        <w:rPr>
          <w:rFonts w:ascii="Arial" w:hAnsi="Arial" w:cs="Arial"/>
          <w:b/>
          <w:bCs/>
          <w:sz w:val="24"/>
          <w:szCs w:val="24"/>
        </w:rPr>
        <w:fldChar w:fldCharType="separate"/>
      </w:r>
      <w:r w:rsidR="00F53858">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F53858"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F53858">
        <w:rPr>
          <w:rFonts w:ascii="Arial" w:hAnsi="Arial" w:cs="Arial"/>
          <w:b/>
          <w:bCs/>
          <w:sz w:val="24"/>
          <w:szCs w:val="24"/>
        </w:rPr>
      </w:r>
      <w:r w:rsidR="00F53858">
        <w:rPr>
          <w:rFonts w:ascii="Arial" w:hAnsi="Arial" w:cs="Arial"/>
          <w:b/>
          <w:bCs/>
          <w:sz w:val="24"/>
          <w:szCs w:val="24"/>
        </w:rPr>
        <w:fldChar w:fldCharType="separate"/>
      </w:r>
      <w:r w:rsidR="00F53858"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F3068A" w:rsidRDefault="00F3068A" w:rsidP="00D15FA4">
            <w:pPr>
              <w:rPr>
                <w:rFonts w:ascii="Arial" w:hAnsi="Arial" w:cs="Arial"/>
                <w:sz w:val="24"/>
                <w:szCs w:val="24"/>
              </w:rPr>
            </w:pPr>
            <w:r>
              <w:rPr>
                <w:rFonts w:ascii="Arial" w:hAnsi="Arial" w:cs="Arial"/>
                <w:sz w:val="24"/>
                <w:szCs w:val="24"/>
              </w:rPr>
              <w:br/>
            </w: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lastRenderedPageBreak/>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0C0419" w:rsidRPr="00DE5B0F" w:rsidRDefault="00DE5B0F" w:rsidP="008D1CE9">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tc>
      </w:tr>
      <w:tr w:rsidR="00DE5B0F" w:rsidTr="00835D20">
        <w:trPr>
          <w:trHeight w:val="302"/>
        </w:trPr>
        <w:tc>
          <w:tcPr>
            <w:tcW w:w="5418" w:type="dxa"/>
            <w:gridSpan w:val="4"/>
            <w:vAlign w:val="center"/>
          </w:tcPr>
          <w:p w:rsidR="000C0419" w:rsidRDefault="000C0419" w:rsidP="00D15FA4">
            <w:pPr>
              <w:rPr>
                <w:rFonts w:ascii="Arial" w:hAnsi="Arial" w:cs="Arial"/>
                <w:sz w:val="24"/>
                <w:szCs w:val="24"/>
              </w:rPr>
            </w:pPr>
          </w:p>
          <w:p w:rsidR="008D1CE9" w:rsidRDefault="008D1CE9" w:rsidP="00D15FA4">
            <w:pPr>
              <w:rPr>
                <w:rFonts w:ascii="Arial" w:hAnsi="Arial" w:cs="Arial"/>
                <w:sz w:val="24"/>
                <w:szCs w:val="24"/>
              </w:rPr>
            </w:pP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512B1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F53858"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53858">
              <w:rPr>
                <w:rFonts w:ascii="Arial" w:hAnsi="Arial" w:cs="Arial"/>
                <w:bCs/>
                <w:sz w:val="24"/>
                <w:szCs w:val="24"/>
              </w:rPr>
            </w:r>
            <w:r w:rsidR="00F53858">
              <w:rPr>
                <w:rFonts w:ascii="Arial" w:hAnsi="Arial" w:cs="Arial"/>
                <w:bCs/>
                <w:sz w:val="24"/>
                <w:szCs w:val="24"/>
              </w:rPr>
              <w:fldChar w:fldCharType="separate"/>
            </w:r>
            <w:r w:rsidR="00F53858"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F5385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p>
        </w:tc>
      </w:tr>
      <w:tr w:rsidR="00DE5B0F" w:rsidTr="00835D20">
        <w:trPr>
          <w:trHeight w:val="302"/>
        </w:trPr>
        <w:tc>
          <w:tcPr>
            <w:tcW w:w="4698" w:type="dxa"/>
            <w:gridSpan w:val="3"/>
            <w:vAlign w:val="center"/>
          </w:tcPr>
          <w:p w:rsidR="00DE5B0F" w:rsidRPr="00DE5B0F" w:rsidRDefault="00835D20" w:rsidP="000C0419">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F53858"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53858">
              <w:rPr>
                <w:rFonts w:ascii="Arial" w:hAnsi="Arial" w:cs="Arial"/>
                <w:bCs/>
                <w:sz w:val="24"/>
                <w:szCs w:val="24"/>
              </w:rPr>
            </w:r>
            <w:r w:rsidR="00F53858">
              <w:rPr>
                <w:rFonts w:ascii="Arial" w:hAnsi="Arial" w:cs="Arial"/>
                <w:bCs/>
                <w:sz w:val="24"/>
                <w:szCs w:val="24"/>
              </w:rPr>
              <w:fldChar w:fldCharType="separate"/>
            </w:r>
            <w:r w:rsidR="00F53858"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F53858"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F53858">
              <w:rPr>
                <w:rFonts w:ascii="Arial" w:hAnsi="Arial" w:cs="Arial"/>
                <w:bCs/>
                <w:sz w:val="24"/>
                <w:szCs w:val="24"/>
              </w:rPr>
            </w:r>
            <w:r w:rsidR="00F53858">
              <w:rPr>
                <w:rFonts w:ascii="Arial" w:hAnsi="Arial" w:cs="Arial"/>
                <w:bCs/>
                <w:sz w:val="24"/>
                <w:szCs w:val="24"/>
              </w:rPr>
              <w:fldChar w:fldCharType="separate"/>
            </w:r>
            <w:r w:rsidR="00F53858" w:rsidRPr="00DE5B0F">
              <w:rPr>
                <w:rFonts w:ascii="Arial" w:hAnsi="Arial" w:cs="Arial"/>
                <w:bCs/>
                <w:sz w:val="24"/>
                <w:szCs w:val="24"/>
              </w:rPr>
              <w:fldChar w:fldCharType="end"/>
            </w:r>
          </w:p>
        </w:tc>
      </w:tr>
      <w:tr w:rsidR="005C39D3" w:rsidTr="006B45FB">
        <w:trPr>
          <w:trHeight w:val="432"/>
        </w:trPr>
        <w:tc>
          <w:tcPr>
            <w:tcW w:w="2448" w:type="dxa"/>
            <w:vAlign w:val="bottom"/>
          </w:tcPr>
          <w:p w:rsidR="008D1CE9" w:rsidRDefault="008D1CE9"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E367E6" w:rsidRDefault="00E367E6" w:rsidP="005C39D3">
            <w:pPr>
              <w:rPr>
                <w:rFonts w:ascii="Arial" w:hAnsi="Arial" w:cs="Arial"/>
                <w:b/>
                <w:sz w:val="24"/>
                <w:szCs w:val="24"/>
              </w:rPr>
            </w:pPr>
            <w:r w:rsidRPr="00E367E6">
              <w:rPr>
                <w:rFonts w:ascii="Arial" w:hAnsi="Arial" w:cs="Arial"/>
                <w:b/>
                <w:sz w:val="24"/>
                <w:szCs w:val="24"/>
              </w:rPr>
              <w:t>Admission to the accelerated nursing program.</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E367E6" w:rsidRPr="00DA19A5" w:rsidRDefault="00DA19A5" w:rsidP="00E367E6">
      <w:pPr>
        <w:shd w:val="clear" w:color="auto" w:fill="D9D9D9" w:themeFill="background1" w:themeFillShade="D9"/>
        <w:spacing w:after="0"/>
        <w:rPr>
          <w:rFonts w:ascii="Arial" w:hAnsi="Arial" w:cs="Arial"/>
          <w:b/>
          <w:sz w:val="24"/>
          <w:szCs w:val="24"/>
        </w:rPr>
      </w:pPr>
      <w:r>
        <w:rPr>
          <w:rFonts w:ascii="Arial" w:hAnsi="Arial" w:cs="Arial"/>
          <w:b/>
          <w:sz w:val="24"/>
          <w:szCs w:val="24"/>
        </w:rPr>
        <w:t>Course limited to selected cohort of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2C0AC3" w:rsidRDefault="002C0AC3"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Pr="00EA3CDF" w:rsidRDefault="00EA3CDF" w:rsidP="00EA3CDF">
            <w:pPr>
              <w:pStyle w:val="PlainText"/>
              <w:rPr>
                <w:rFonts w:ascii="Arial" w:hAnsi="Arial" w:cs="Arial"/>
                <w:b/>
                <w:sz w:val="24"/>
                <w:szCs w:val="24"/>
              </w:rPr>
            </w:pPr>
            <w:r w:rsidRPr="00EA3CDF">
              <w:rPr>
                <w:rFonts w:ascii="Arial" w:hAnsi="Arial" w:cs="Arial"/>
                <w:b/>
                <w:sz w:val="24"/>
                <w:szCs w:val="24"/>
              </w:rPr>
              <w:t>NUR 331, NUR 333, NUR 333L, NUR 336</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E367E6" w:rsidRPr="00DA19A5" w:rsidRDefault="00DA19A5" w:rsidP="00E367E6">
      <w:pPr>
        <w:shd w:val="clear" w:color="auto" w:fill="D9D9D9" w:themeFill="background1" w:themeFillShade="D9"/>
        <w:spacing w:after="0"/>
        <w:rPr>
          <w:rFonts w:ascii="Arial" w:hAnsi="Arial" w:cs="Arial"/>
          <w:b/>
          <w:sz w:val="24"/>
          <w:szCs w:val="24"/>
        </w:rPr>
      </w:pPr>
      <w:bookmarkStart w:id="5" w:name="_GoBack"/>
      <w:bookmarkEnd w:id="5"/>
      <w:r>
        <w:rPr>
          <w:rFonts w:ascii="Arial" w:hAnsi="Arial" w:cs="Arial"/>
          <w:b/>
          <w:sz w:val="24"/>
          <w:szCs w:val="24"/>
        </w:rPr>
        <w:t>These are all required first semester courses that the student must complete to progress through the program.</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F53858"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F53858">
        <w:rPr>
          <w:rFonts w:ascii="Arial" w:hAnsi="Arial" w:cs="Arial"/>
          <w:bCs/>
          <w:sz w:val="24"/>
          <w:szCs w:val="24"/>
        </w:rPr>
      </w:r>
      <w:r w:rsidR="00F53858">
        <w:rPr>
          <w:rFonts w:ascii="Arial" w:hAnsi="Arial" w:cs="Arial"/>
          <w:bCs/>
          <w:sz w:val="24"/>
          <w:szCs w:val="24"/>
        </w:rPr>
        <w:fldChar w:fldCharType="separate"/>
      </w:r>
      <w:r w:rsidR="00F53858"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F5385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2A5D9D" w:rsidRDefault="00E367E6" w:rsidP="00EA3CDF">
            <w:pPr>
              <w:rPr>
                <w:rFonts w:ascii="Arial" w:hAnsi="Arial" w:cs="Arial"/>
                <w:b/>
                <w:sz w:val="24"/>
                <w:szCs w:val="24"/>
              </w:rPr>
            </w:pPr>
            <w:r w:rsidRPr="002A5D9D">
              <w:rPr>
                <w:rFonts w:ascii="Arial" w:hAnsi="Arial" w:cs="Arial"/>
                <w:b/>
                <w:sz w:val="24"/>
                <w:szCs w:val="24"/>
              </w:rPr>
              <w:t>Kate Watkins, MSN, RN, CPNP, CNE</w:t>
            </w:r>
            <w:r w:rsidR="00EA3CDF" w:rsidRPr="002A5D9D">
              <w:rPr>
                <w:rFonts w:ascii="Arial" w:hAnsi="Arial" w:cs="Arial"/>
                <w:b/>
                <w:sz w:val="24"/>
                <w:szCs w:val="24"/>
              </w:rPr>
              <w:t xml:space="preserve">; Tracy Van </w:t>
            </w:r>
            <w:proofErr w:type="spellStart"/>
            <w:r w:rsidR="00EA3CDF" w:rsidRPr="002A5D9D">
              <w:rPr>
                <w:rFonts w:ascii="Arial" w:hAnsi="Arial" w:cs="Arial"/>
                <w:b/>
                <w:sz w:val="24"/>
                <w:szCs w:val="24"/>
              </w:rPr>
              <w:t>Slyke</w:t>
            </w:r>
            <w:proofErr w:type="spellEnd"/>
            <w:r w:rsidR="00EA3CDF" w:rsidRPr="002A5D9D">
              <w:rPr>
                <w:rFonts w:ascii="Arial" w:hAnsi="Arial" w:cs="Arial"/>
                <w:b/>
                <w:sz w:val="24"/>
                <w:szCs w:val="24"/>
              </w:rPr>
              <w:t xml:space="preserve">, RN, MSN; Frank Santorelli, MSN, RN. </w:t>
            </w:r>
          </w:p>
        </w:tc>
      </w:tr>
    </w:tbl>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F53858"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F53858">
        <w:rPr>
          <w:rFonts w:ascii="Arial" w:hAnsi="Arial" w:cs="Arial"/>
          <w:bCs/>
          <w:sz w:val="24"/>
          <w:szCs w:val="24"/>
        </w:rPr>
      </w:r>
      <w:r w:rsidR="00F53858">
        <w:rPr>
          <w:rFonts w:ascii="Arial" w:hAnsi="Arial" w:cs="Arial"/>
          <w:bCs/>
          <w:sz w:val="24"/>
          <w:szCs w:val="24"/>
        </w:rPr>
        <w:fldChar w:fldCharType="separate"/>
      </w:r>
      <w:r w:rsidR="00F53858"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00512B10">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F5385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F53858"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F53858">
        <w:rPr>
          <w:rFonts w:ascii="Arial" w:hAnsi="Arial" w:cs="Arial"/>
          <w:bCs/>
          <w:sz w:val="24"/>
          <w:szCs w:val="24"/>
        </w:rPr>
      </w:r>
      <w:r w:rsidR="00F53858">
        <w:rPr>
          <w:rFonts w:ascii="Arial" w:hAnsi="Arial" w:cs="Arial"/>
          <w:bCs/>
          <w:sz w:val="24"/>
          <w:szCs w:val="24"/>
        </w:rPr>
        <w:fldChar w:fldCharType="separate"/>
      </w:r>
      <w:r w:rsidR="00F53858" w:rsidRPr="001F43B2">
        <w:rPr>
          <w:rFonts w:ascii="Arial" w:hAnsi="Arial" w:cs="Arial"/>
          <w:bCs/>
          <w:sz w:val="24"/>
          <w:szCs w:val="24"/>
        </w:rPr>
        <w:fldChar w:fldCharType="end"/>
      </w:r>
      <w:r w:rsidRPr="001F43B2">
        <w:rPr>
          <w:rFonts w:ascii="Arial" w:hAnsi="Arial" w:cs="Arial"/>
          <w:bCs/>
          <w:sz w:val="24"/>
          <w:szCs w:val="24"/>
        </w:rPr>
        <w:t xml:space="preserve">       </w:t>
      </w:r>
      <w:r w:rsidR="00512B10">
        <w:rPr>
          <w:rFonts w:ascii="Arial" w:hAnsi="Arial" w:cs="Arial"/>
          <w:bCs/>
          <w:sz w:val="24"/>
          <w:szCs w:val="24"/>
        </w:rPr>
        <w:t xml:space="preserve"> </w:t>
      </w:r>
      <w:r w:rsidRPr="001F43B2">
        <w:rPr>
          <w:rFonts w:ascii="Arial" w:hAnsi="Arial" w:cs="Arial"/>
          <w:bCs/>
          <w:sz w:val="24"/>
          <w:szCs w:val="24"/>
        </w:rPr>
        <w:t xml:space="preserve">No </w:t>
      </w:r>
      <w:r w:rsidR="00F5385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53858">
        <w:rPr>
          <w:rFonts w:ascii="Arial" w:hAnsi="Arial" w:cs="Arial"/>
          <w:bCs/>
          <w:sz w:val="24"/>
        </w:rPr>
      </w:r>
      <w:r w:rsidR="00F53858">
        <w:rPr>
          <w:rFonts w:ascii="Arial" w:hAnsi="Arial" w:cs="Arial"/>
          <w:bCs/>
          <w:sz w:val="24"/>
        </w:rPr>
        <w:fldChar w:fldCharType="separate"/>
      </w:r>
      <w:r w:rsidR="00F53858">
        <w:rPr>
          <w:rFonts w:ascii="Arial" w:hAnsi="Arial" w:cs="Arial"/>
          <w:bCs/>
          <w:sz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D51C95" w:rsidRDefault="00D51C95"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E367E6">
        <w:tc>
          <w:tcPr>
            <w:tcW w:w="9018" w:type="dxa"/>
            <w:shd w:val="clear" w:color="auto" w:fill="DDD9C3" w:themeFill="background2" w:themeFillShade="E6"/>
          </w:tcPr>
          <w:p w:rsidR="005067E0" w:rsidRPr="003E5653" w:rsidRDefault="005067E0" w:rsidP="00E367E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Pr="00512B10" w:rsidRDefault="005067E0" w:rsidP="00E367E6">
            <w:pPr>
              <w:rPr>
                <w:rFonts w:ascii="Arial" w:hAnsi="Arial" w:cs="Arial"/>
                <w:b/>
                <w:sz w:val="24"/>
                <w:szCs w:val="24"/>
              </w:rPr>
            </w:pPr>
          </w:p>
          <w:p w:rsidR="005067E0" w:rsidRPr="00512B10" w:rsidRDefault="005067E0" w:rsidP="00E367E6">
            <w:pPr>
              <w:rPr>
                <w:rFonts w:ascii="Arial" w:hAnsi="Arial" w:cs="Arial"/>
                <w:b/>
                <w:sz w:val="24"/>
                <w:szCs w:val="24"/>
              </w:rPr>
            </w:pPr>
          </w:p>
          <w:p w:rsidR="005067E0" w:rsidRPr="00512B10" w:rsidRDefault="00512B10" w:rsidP="00E367E6">
            <w:pPr>
              <w:rPr>
                <w:rFonts w:ascii="Arial" w:hAnsi="Arial" w:cs="Arial"/>
                <w:b/>
                <w:sz w:val="24"/>
                <w:szCs w:val="24"/>
              </w:rPr>
            </w:pPr>
            <w:r w:rsidRPr="00512B1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067E0" w:rsidRPr="00512B10" w:rsidRDefault="005067E0" w:rsidP="00E367E6">
            <w:pPr>
              <w:rPr>
                <w:rFonts w:ascii="Arial" w:hAnsi="Arial" w:cs="Arial"/>
                <w:b/>
                <w:sz w:val="24"/>
                <w:szCs w:val="24"/>
              </w:rPr>
            </w:pPr>
          </w:p>
          <w:p w:rsidR="00512B10" w:rsidRPr="00512B10" w:rsidRDefault="00512B10" w:rsidP="00E367E6">
            <w:pPr>
              <w:rPr>
                <w:rFonts w:ascii="Arial" w:hAnsi="Arial" w:cs="Arial"/>
                <w:b/>
                <w:sz w:val="24"/>
                <w:szCs w:val="24"/>
              </w:rPr>
            </w:pPr>
          </w:p>
          <w:p w:rsidR="00512B10" w:rsidRPr="00512B10" w:rsidRDefault="00C72D35" w:rsidP="006A5088">
            <w:pPr>
              <w:rPr>
                <w:rFonts w:ascii="Arial" w:hAnsi="Arial" w:cs="Arial"/>
                <w:b/>
                <w:sz w:val="24"/>
                <w:szCs w:val="24"/>
              </w:rPr>
            </w:pPr>
            <w:r>
              <w:rPr>
                <w:rFonts w:ascii="Arial" w:hAnsi="Arial" w:cs="Arial"/>
                <w:b/>
                <w:sz w:val="24"/>
                <w:szCs w:val="24"/>
              </w:rPr>
              <w:t>10/</w:t>
            </w:r>
            <w:r w:rsidR="006A5088">
              <w:rPr>
                <w:rFonts w:ascii="Arial" w:hAnsi="Arial" w:cs="Arial"/>
                <w:b/>
                <w:sz w:val="24"/>
                <w:szCs w:val="24"/>
              </w:rPr>
              <w:t>25</w:t>
            </w:r>
            <w:r w:rsidR="00512B10" w:rsidRPr="00512B10">
              <w:rPr>
                <w:rFonts w:ascii="Arial" w:hAnsi="Arial" w:cs="Arial"/>
                <w:b/>
                <w:sz w:val="24"/>
                <w:szCs w:val="24"/>
              </w:rPr>
              <w:t>/2013</w:t>
            </w:r>
          </w:p>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Date</w:t>
            </w:r>
          </w:p>
        </w:tc>
      </w:tr>
      <w:tr w:rsidR="005067E0" w:rsidTr="00E367E6">
        <w:tc>
          <w:tcPr>
            <w:tcW w:w="9018" w:type="dxa"/>
            <w:shd w:val="clear" w:color="auto" w:fill="DDD9C3" w:themeFill="background2" w:themeFillShade="E6"/>
          </w:tcPr>
          <w:p w:rsidR="005067E0" w:rsidRDefault="005067E0" w:rsidP="00E367E6"/>
        </w:tc>
        <w:tc>
          <w:tcPr>
            <w:tcW w:w="1980" w:type="dxa"/>
            <w:shd w:val="clear" w:color="auto" w:fill="DDD9C3" w:themeFill="background2" w:themeFillShade="E6"/>
          </w:tcPr>
          <w:p w:rsidR="005067E0" w:rsidRDefault="005067E0" w:rsidP="00E367E6"/>
        </w:tc>
      </w:tr>
      <w:tr w:rsidR="005067E0" w:rsidTr="00E367E6">
        <w:trPr>
          <w:trHeight w:val="144"/>
        </w:trPr>
        <w:tc>
          <w:tcPr>
            <w:tcW w:w="9018" w:type="dxa"/>
            <w:shd w:val="clear" w:color="auto" w:fill="DDD9C3" w:themeFill="background2" w:themeFillShade="E6"/>
          </w:tcPr>
          <w:p w:rsidR="005067E0" w:rsidRDefault="005067E0" w:rsidP="00E367E6">
            <w:r w:rsidRPr="00B45DCE">
              <w:rPr>
                <w:rFonts w:ascii="Arial" w:hAnsi="Arial" w:cs="Arial"/>
                <w:b/>
                <w:sz w:val="24"/>
                <w:szCs w:val="24"/>
              </w:rPr>
              <w:t>Approvals</w:t>
            </w:r>
            <w:r w:rsidRPr="00B45DCE">
              <w:t>:</w:t>
            </w:r>
          </w:p>
          <w:p w:rsidR="005067E0" w:rsidRDefault="005067E0" w:rsidP="00E367E6"/>
        </w:tc>
        <w:tc>
          <w:tcPr>
            <w:tcW w:w="1980" w:type="dxa"/>
            <w:shd w:val="clear" w:color="auto" w:fill="DDD9C3" w:themeFill="background2" w:themeFillShade="E6"/>
          </w:tcPr>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E367E6">
            <w:pPr>
              <w:rPr>
                <w:rFonts w:ascii="Arial" w:hAnsi="Arial" w:cs="Arial"/>
                <w:sz w:val="24"/>
                <w:szCs w:val="24"/>
              </w:rPr>
            </w:pPr>
            <w:r w:rsidRPr="00B45DCE">
              <w:rPr>
                <w:rFonts w:ascii="Arial" w:hAnsi="Arial" w:cs="Arial"/>
                <w:sz w:val="24"/>
                <w:szCs w:val="24"/>
              </w:rPr>
              <w:t>Date</w:t>
            </w:r>
          </w:p>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E367E6">
            <w:pPr>
              <w:rPr>
                <w:rFonts w:ascii="Arial" w:hAnsi="Arial" w:cs="Arial"/>
                <w:sz w:val="24"/>
                <w:szCs w:val="24"/>
              </w:rPr>
            </w:pPr>
            <w:r w:rsidRPr="00B45DCE">
              <w:rPr>
                <w:rFonts w:ascii="Arial" w:hAnsi="Arial" w:cs="Arial"/>
                <w:sz w:val="24"/>
                <w:szCs w:val="24"/>
              </w:rPr>
              <w:t>Date</w:t>
            </w:r>
          </w:p>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Date</w:t>
            </w:r>
          </w:p>
        </w:tc>
      </w:tr>
      <w:tr w:rsidR="005067E0" w:rsidTr="00E367E6">
        <w:tc>
          <w:tcPr>
            <w:tcW w:w="9018" w:type="dxa"/>
            <w:shd w:val="clear" w:color="auto" w:fill="DDD9C3" w:themeFill="background2" w:themeFillShade="E6"/>
          </w:tcPr>
          <w:p w:rsidR="005067E0" w:rsidRDefault="005067E0" w:rsidP="00E367E6"/>
          <w:p w:rsidR="005067E0" w:rsidRDefault="005067E0" w:rsidP="00E367E6"/>
        </w:tc>
        <w:tc>
          <w:tcPr>
            <w:tcW w:w="1980" w:type="dxa"/>
            <w:shd w:val="clear" w:color="auto" w:fill="DDD9C3" w:themeFill="background2" w:themeFillShade="E6"/>
          </w:tcPr>
          <w:p w:rsidR="005067E0" w:rsidRDefault="005067E0" w:rsidP="00E367E6"/>
        </w:tc>
      </w:tr>
      <w:tr w:rsidR="005067E0" w:rsidTr="00E367E6">
        <w:tc>
          <w:tcPr>
            <w:tcW w:w="9018" w:type="dxa"/>
            <w:shd w:val="clear" w:color="auto" w:fill="DDD9C3" w:themeFill="background2" w:themeFillShade="E6"/>
          </w:tcPr>
          <w:p w:rsidR="005067E0" w:rsidRDefault="005067E0" w:rsidP="00E367E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E367E6"/>
        </w:tc>
        <w:tc>
          <w:tcPr>
            <w:tcW w:w="1980" w:type="dxa"/>
            <w:shd w:val="clear" w:color="auto" w:fill="DDD9C3" w:themeFill="background2" w:themeFillShade="E6"/>
          </w:tcPr>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E367E6">
            <w:pPr>
              <w:rPr>
                <w:rFonts w:ascii="Arial" w:hAnsi="Arial" w:cs="Arial"/>
                <w:sz w:val="24"/>
                <w:szCs w:val="24"/>
              </w:rPr>
            </w:pPr>
            <w:r w:rsidRPr="00B45DCE">
              <w:rPr>
                <w:rFonts w:ascii="Arial" w:hAnsi="Arial" w:cs="Arial"/>
                <w:sz w:val="24"/>
                <w:szCs w:val="24"/>
              </w:rPr>
              <w:t>Date</w:t>
            </w:r>
          </w:p>
          <w:p w:rsidR="005067E0" w:rsidRDefault="005067E0" w:rsidP="00E367E6"/>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5385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r w:rsidRPr="00313AE8">
        <w:rPr>
          <w:rFonts w:ascii="Arial" w:hAnsi="Arial" w:cs="Arial"/>
          <w:sz w:val="24"/>
          <w:szCs w:val="24"/>
        </w:rPr>
        <w:t xml:space="preserve">     No  </w:t>
      </w:r>
      <w:r w:rsidR="00F5385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5385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5385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0C0419" w:rsidTr="00E367E6">
        <w:tc>
          <w:tcPr>
            <w:tcW w:w="9018" w:type="dxa"/>
            <w:shd w:val="clear" w:color="auto" w:fill="B8CCE4" w:themeFill="accent1" w:themeFillTint="66"/>
          </w:tcPr>
          <w:p w:rsidR="000C0419" w:rsidRDefault="000C0419" w:rsidP="00E367E6">
            <w:pPr>
              <w:rPr>
                <w:rFonts w:ascii="Arial" w:hAnsi="Arial" w:cs="Arial"/>
                <w:b/>
                <w:sz w:val="24"/>
                <w:szCs w:val="24"/>
                <w:u w:val="single"/>
              </w:rPr>
            </w:pPr>
            <w:r w:rsidRPr="001A1D26">
              <w:rPr>
                <w:rFonts w:ascii="Arial" w:hAnsi="Arial" w:cs="Arial"/>
                <w:b/>
                <w:sz w:val="24"/>
                <w:szCs w:val="24"/>
                <w:u w:val="single"/>
              </w:rPr>
              <w:t>EXTENDED CAMPUSES</w:t>
            </w:r>
          </w:p>
          <w:p w:rsidR="000C0419" w:rsidRDefault="000C0419" w:rsidP="00E367E6">
            <w:pPr>
              <w:rPr>
                <w:rFonts w:ascii="Arial" w:hAnsi="Arial" w:cs="Arial"/>
                <w:b/>
                <w:sz w:val="24"/>
                <w:szCs w:val="24"/>
                <w:u w:val="single"/>
              </w:rPr>
            </w:pPr>
          </w:p>
          <w:p w:rsidR="000C0419" w:rsidRDefault="000C0419" w:rsidP="00E367E6"/>
        </w:tc>
        <w:tc>
          <w:tcPr>
            <w:tcW w:w="1998" w:type="dxa"/>
            <w:shd w:val="clear" w:color="auto" w:fill="B8CCE4" w:themeFill="accent1" w:themeFillTint="66"/>
          </w:tcPr>
          <w:p w:rsidR="000C0419" w:rsidRDefault="000C0419" w:rsidP="00E367E6"/>
        </w:tc>
      </w:tr>
      <w:tr w:rsidR="000C0419" w:rsidTr="00E367E6">
        <w:tc>
          <w:tcPr>
            <w:tcW w:w="9018" w:type="dxa"/>
            <w:tcBorders>
              <w:bottom w:val="single" w:sz="4" w:space="0" w:color="auto"/>
            </w:tcBorders>
            <w:shd w:val="clear" w:color="auto" w:fill="B8CCE4" w:themeFill="accent1" w:themeFillTint="66"/>
          </w:tcPr>
          <w:p w:rsidR="000C0419" w:rsidRDefault="000C0419" w:rsidP="00E367E6"/>
        </w:tc>
        <w:tc>
          <w:tcPr>
            <w:tcW w:w="1998" w:type="dxa"/>
            <w:tcBorders>
              <w:bottom w:val="single" w:sz="4" w:space="0" w:color="auto"/>
            </w:tcBorders>
            <w:shd w:val="clear" w:color="auto" w:fill="B8CCE4" w:themeFill="accent1" w:themeFillTint="66"/>
          </w:tcPr>
          <w:p w:rsidR="000C0419" w:rsidRDefault="000C0419" w:rsidP="00E367E6"/>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9018" w:type="dxa"/>
            <w:shd w:val="clear" w:color="auto" w:fill="B8CCE4" w:themeFill="accent1" w:themeFillTint="66"/>
          </w:tcPr>
          <w:p w:rsidR="000C0419" w:rsidRPr="001A1D26" w:rsidRDefault="000C0419" w:rsidP="00E367E6">
            <w:pPr>
              <w:rPr>
                <w:rFonts w:ascii="Arial" w:hAnsi="Arial" w:cs="Arial"/>
                <w:sz w:val="24"/>
                <w:szCs w:val="24"/>
              </w:rPr>
            </w:pPr>
          </w:p>
        </w:tc>
        <w:tc>
          <w:tcPr>
            <w:tcW w:w="1998" w:type="dxa"/>
            <w:shd w:val="clear" w:color="auto" w:fill="B8CCE4" w:themeFill="accent1" w:themeFillTint="66"/>
          </w:tcPr>
          <w:p w:rsidR="000C0419" w:rsidRPr="001A1D26" w:rsidRDefault="000C0419" w:rsidP="00E367E6">
            <w:pPr>
              <w:rPr>
                <w:rFonts w:ascii="Arial" w:hAnsi="Arial" w:cs="Arial"/>
                <w:sz w:val="24"/>
                <w:szCs w:val="24"/>
              </w:rPr>
            </w:pPr>
          </w:p>
        </w:tc>
      </w:tr>
      <w:tr w:rsidR="000C0419" w:rsidTr="00E367E6">
        <w:tc>
          <w:tcPr>
            <w:tcW w:w="9018" w:type="dxa"/>
            <w:shd w:val="clear" w:color="auto" w:fill="B8CCE4" w:themeFill="accent1" w:themeFillTint="66"/>
          </w:tcPr>
          <w:p w:rsidR="000C0419" w:rsidRPr="00F313EE" w:rsidRDefault="000C0419" w:rsidP="00E367E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0C0419" w:rsidRPr="001A1D26" w:rsidRDefault="000C0419" w:rsidP="00E367E6">
            <w:pPr>
              <w:rPr>
                <w:rFonts w:ascii="Arial" w:hAnsi="Arial" w:cs="Arial"/>
                <w:sz w:val="24"/>
                <w:szCs w:val="24"/>
              </w:rPr>
            </w:pP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Division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Division Administrator in Extended Campuses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Faculty Chair of Extended Campuses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 xml:space="preserve">Chief Academic Officer; Extended </w:t>
            </w:r>
            <w:r>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9018" w:type="dxa"/>
            <w:shd w:val="clear" w:color="auto" w:fill="B8CCE4" w:themeFill="accent1" w:themeFillTint="66"/>
          </w:tcPr>
          <w:p w:rsidR="000C0419" w:rsidRPr="001A1D26" w:rsidRDefault="000C0419" w:rsidP="00E367E6">
            <w:pPr>
              <w:rPr>
                <w:rFonts w:ascii="Arial" w:hAnsi="Arial" w:cs="Arial"/>
                <w:sz w:val="24"/>
                <w:szCs w:val="24"/>
              </w:rPr>
            </w:pPr>
          </w:p>
        </w:tc>
        <w:tc>
          <w:tcPr>
            <w:tcW w:w="1998" w:type="dxa"/>
            <w:shd w:val="clear" w:color="auto" w:fill="B8CCE4" w:themeFill="accent1" w:themeFillTint="66"/>
          </w:tcPr>
          <w:p w:rsidR="000C0419" w:rsidRPr="001A1D26" w:rsidRDefault="000C0419" w:rsidP="00E367E6">
            <w:pPr>
              <w:rPr>
                <w:rFonts w:ascii="Arial" w:hAnsi="Arial" w:cs="Arial"/>
                <w:sz w:val="24"/>
                <w:szCs w:val="24"/>
              </w:rPr>
            </w:pPr>
          </w:p>
        </w:tc>
      </w:tr>
    </w:tbl>
    <w:p w:rsidR="000C0419" w:rsidRDefault="000C0419" w:rsidP="000C0419"/>
    <w:p w:rsidR="000C0419" w:rsidRDefault="000C0419" w:rsidP="000C0419">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5385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r w:rsidRPr="00313AE8">
        <w:rPr>
          <w:rFonts w:ascii="Arial" w:hAnsi="Arial" w:cs="Arial"/>
          <w:sz w:val="24"/>
          <w:szCs w:val="24"/>
        </w:rPr>
        <w:t xml:space="preserve">     No  </w:t>
      </w:r>
      <w:r w:rsidR="00F5385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r>
        <w:rPr>
          <w:rFonts w:ascii="Arial" w:hAnsi="Arial" w:cs="Arial"/>
          <w:sz w:val="24"/>
          <w:szCs w:val="24"/>
        </w:rPr>
        <w:t xml:space="preserve">         </w:t>
      </w:r>
    </w:p>
    <w:p w:rsidR="000C0419" w:rsidRPr="00C043A1" w:rsidRDefault="000C0419" w:rsidP="000C0419">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5385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5385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3858">
        <w:rPr>
          <w:rFonts w:ascii="Arial" w:hAnsi="Arial" w:cs="Arial"/>
          <w:sz w:val="24"/>
          <w:szCs w:val="24"/>
        </w:rPr>
      </w:r>
      <w:r w:rsidR="00F53858">
        <w:rPr>
          <w:rFonts w:ascii="Arial" w:hAnsi="Arial" w:cs="Arial"/>
          <w:sz w:val="24"/>
          <w:szCs w:val="24"/>
        </w:rPr>
        <w:fldChar w:fldCharType="separate"/>
      </w:r>
      <w:r w:rsidR="00F53858" w:rsidRPr="00313AE8">
        <w:rPr>
          <w:rFonts w:ascii="Arial" w:hAnsi="Arial" w:cs="Arial"/>
          <w:sz w:val="24"/>
          <w:szCs w:val="24"/>
        </w:rPr>
        <w:fldChar w:fldCharType="end"/>
      </w:r>
    </w:p>
    <w:p w:rsidR="004A257A" w:rsidRPr="00CB3EA1" w:rsidRDefault="004A257A" w:rsidP="004A257A">
      <w:pPr>
        <w:pStyle w:val="BodyText"/>
        <w:ind w:left="-450"/>
        <w:jc w:val="center"/>
        <w:rPr>
          <w:rFonts w:ascii="Arial" w:hAnsi="Arial" w:cs="Arial"/>
          <w:b/>
          <w:i/>
          <w:smallCaps/>
        </w:rPr>
      </w:pPr>
    </w:p>
    <w:p w:rsidR="004A257A" w:rsidRPr="00CB3EA1" w:rsidRDefault="004A257A" w:rsidP="004A257A">
      <w:pPr>
        <w:pStyle w:val="BodyText"/>
        <w:jc w:val="center"/>
        <w:rPr>
          <w:rFonts w:ascii="Arial" w:hAnsi="Arial" w:cs="Arial"/>
          <w:b/>
          <w:i/>
          <w:smallCaps/>
        </w:rPr>
      </w:pPr>
    </w:p>
    <w:p w:rsidR="004A257A" w:rsidRPr="004A257A" w:rsidRDefault="004A257A" w:rsidP="004A257A">
      <w:pPr>
        <w:pStyle w:val="Heading2"/>
        <w:jc w:val="center"/>
        <w:rPr>
          <w:rFonts w:ascii="Arial" w:hAnsi="Arial" w:cs="Arial"/>
          <w:szCs w:val="24"/>
        </w:rPr>
      </w:pPr>
      <w:r w:rsidRPr="004A257A">
        <w:rPr>
          <w:rFonts w:ascii="Arial" w:hAnsi="Arial" w:cs="Arial"/>
          <w:noProof/>
          <w:szCs w:val="24"/>
        </w:rPr>
        <w:lastRenderedPageBreak/>
        <w:drawing>
          <wp:inline distT="0" distB="0" distL="0" distR="0">
            <wp:extent cx="3784600" cy="57023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784600" cy="570230"/>
                    </a:xfrm>
                    <a:prstGeom prst="rect">
                      <a:avLst/>
                    </a:prstGeom>
                    <a:noFill/>
                    <a:ln w="9525">
                      <a:noFill/>
                      <a:miter lim="800000"/>
                      <a:headEnd/>
                      <a:tailEnd/>
                    </a:ln>
                  </pic:spPr>
                </pic:pic>
              </a:graphicData>
            </a:graphic>
          </wp:inline>
        </w:drawing>
      </w:r>
    </w:p>
    <w:p w:rsidR="004A257A" w:rsidRPr="004A257A" w:rsidRDefault="004A257A" w:rsidP="004A257A">
      <w:pPr>
        <w:pStyle w:val="Heading2"/>
        <w:jc w:val="center"/>
        <w:rPr>
          <w:rFonts w:ascii="Arial" w:hAnsi="Arial" w:cs="Arial"/>
          <w:szCs w:val="24"/>
        </w:rPr>
      </w:pPr>
    </w:p>
    <w:p w:rsidR="004A257A" w:rsidRPr="004A257A" w:rsidRDefault="004A257A" w:rsidP="004A257A">
      <w:pPr>
        <w:tabs>
          <w:tab w:val="left" w:pos="-1440"/>
        </w:tabs>
        <w:spacing w:after="0"/>
        <w:ind w:left="2160" w:hanging="2160"/>
        <w:rPr>
          <w:rFonts w:ascii="Arial" w:hAnsi="Arial" w:cs="Arial"/>
          <w:sz w:val="24"/>
          <w:szCs w:val="24"/>
        </w:rPr>
      </w:pPr>
      <w:r w:rsidRPr="004A257A">
        <w:rPr>
          <w:rFonts w:ascii="Arial" w:hAnsi="Arial" w:cs="Arial"/>
          <w:b/>
          <w:sz w:val="24"/>
          <w:szCs w:val="24"/>
        </w:rPr>
        <w:t>College</w:t>
      </w:r>
      <w:r w:rsidRPr="004A257A">
        <w:rPr>
          <w:rFonts w:ascii="Arial" w:hAnsi="Arial" w:cs="Arial"/>
          <w:sz w:val="24"/>
          <w:szCs w:val="24"/>
        </w:rPr>
        <w:t>:</w:t>
      </w:r>
      <w:r w:rsidRPr="004A257A">
        <w:rPr>
          <w:rFonts w:ascii="Arial" w:hAnsi="Arial" w:cs="Arial"/>
          <w:sz w:val="24"/>
          <w:szCs w:val="24"/>
        </w:rPr>
        <w:tab/>
      </w:r>
      <w:r w:rsidRPr="004A257A">
        <w:rPr>
          <w:rFonts w:ascii="Arial" w:hAnsi="Arial" w:cs="Arial"/>
          <w:sz w:val="24"/>
          <w:szCs w:val="24"/>
        </w:rPr>
        <w:tab/>
      </w:r>
      <w:r w:rsidRPr="004A257A">
        <w:rPr>
          <w:rFonts w:ascii="Arial" w:hAnsi="Arial" w:cs="Arial"/>
          <w:sz w:val="24"/>
          <w:szCs w:val="24"/>
        </w:rPr>
        <w:tab/>
        <w:t>College of the Health and Human Services</w:t>
      </w:r>
    </w:p>
    <w:p w:rsidR="004A257A" w:rsidRPr="004A257A" w:rsidRDefault="004A257A" w:rsidP="004A257A">
      <w:pPr>
        <w:spacing w:after="0"/>
        <w:ind w:left="2880" w:firstLine="720"/>
        <w:rPr>
          <w:rFonts w:ascii="Arial" w:hAnsi="Arial" w:cs="Arial"/>
          <w:sz w:val="24"/>
          <w:szCs w:val="24"/>
        </w:rPr>
      </w:pPr>
      <w:r w:rsidRPr="004A257A">
        <w:rPr>
          <w:rFonts w:ascii="Arial" w:hAnsi="Arial" w:cs="Arial"/>
          <w:sz w:val="24"/>
          <w:szCs w:val="24"/>
        </w:rPr>
        <w:t>School of Nursing</w:t>
      </w:r>
    </w:p>
    <w:p w:rsidR="004A257A" w:rsidRPr="004A257A" w:rsidRDefault="004A257A" w:rsidP="004A257A">
      <w:pPr>
        <w:tabs>
          <w:tab w:val="left" w:pos="-1440"/>
        </w:tabs>
        <w:spacing w:after="0"/>
        <w:ind w:left="2160" w:hanging="2160"/>
        <w:rPr>
          <w:rFonts w:ascii="Arial" w:hAnsi="Arial" w:cs="Arial"/>
          <w:sz w:val="24"/>
          <w:szCs w:val="24"/>
        </w:rPr>
      </w:pPr>
      <w:r w:rsidRPr="004A257A">
        <w:rPr>
          <w:rFonts w:ascii="Arial" w:hAnsi="Arial" w:cs="Arial"/>
          <w:b/>
          <w:sz w:val="24"/>
          <w:szCs w:val="24"/>
        </w:rPr>
        <w:t>Course Number</w:t>
      </w:r>
      <w:r w:rsidRPr="004A257A">
        <w:rPr>
          <w:rFonts w:ascii="Arial" w:hAnsi="Arial" w:cs="Arial"/>
          <w:sz w:val="24"/>
          <w:szCs w:val="24"/>
        </w:rPr>
        <w:t>:</w:t>
      </w:r>
      <w:r w:rsidRPr="004A257A">
        <w:rPr>
          <w:rFonts w:ascii="Arial" w:hAnsi="Arial" w:cs="Arial"/>
          <w:sz w:val="24"/>
          <w:szCs w:val="24"/>
        </w:rPr>
        <w:tab/>
      </w:r>
      <w:r w:rsidRPr="004A257A">
        <w:rPr>
          <w:rFonts w:ascii="Arial" w:hAnsi="Arial" w:cs="Arial"/>
          <w:sz w:val="24"/>
          <w:szCs w:val="24"/>
        </w:rPr>
        <w:tab/>
      </w:r>
      <w:r w:rsidRPr="004A257A">
        <w:rPr>
          <w:rFonts w:ascii="Arial" w:hAnsi="Arial" w:cs="Arial"/>
          <w:sz w:val="24"/>
          <w:szCs w:val="24"/>
        </w:rPr>
        <w:tab/>
        <w:t xml:space="preserve">NUR 336L </w:t>
      </w:r>
    </w:p>
    <w:p w:rsidR="004A257A" w:rsidRPr="004A257A" w:rsidRDefault="004A257A" w:rsidP="004A257A">
      <w:pPr>
        <w:tabs>
          <w:tab w:val="left" w:pos="-1440"/>
        </w:tabs>
        <w:spacing w:after="0"/>
        <w:ind w:left="2160" w:hanging="2160"/>
        <w:rPr>
          <w:rFonts w:ascii="Arial" w:hAnsi="Arial" w:cs="Arial"/>
          <w:sz w:val="24"/>
          <w:szCs w:val="24"/>
        </w:rPr>
      </w:pPr>
      <w:r w:rsidRPr="004A257A">
        <w:rPr>
          <w:rFonts w:ascii="Arial" w:hAnsi="Arial" w:cs="Arial"/>
          <w:b/>
          <w:sz w:val="24"/>
          <w:szCs w:val="24"/>
        </w:rPr>
        <w:t>Course Title</w:t>
      </w:r>
      <w:r w:rsidRPr="004A257A">
        <w:rPr>
          <w:rFonts w:ascii="Arial" w:hAnsi="Arial" w:cs="Arial"/>
          <w:sz w:val="24"/>
          <w:szCs w:val="24"/>
        </w:rPr>
        <w:t xml:space="preserve">: </w:t>
      </w:r>
      <w:r w:rsidRPr="004A257A">
        <w:rPr>
          <w:rFonts w:ascii="Arial" w:hAnsi="Arial" w:cs="Arial"/>
          <w:sz w:val="24"/>
          <w:szCs w:val="24"/>
        </w:rPr>
        <w:tab/>
      </w:r>
      <w:r w:rsidRPr="004A257A">
        <w:rPr>
          <w:rFonts w:ascii="Arial" w:hAnsi="Arial" w:cs="Arial"/>
          <w:sz w:val="24"/>
          <w:szCs w:val="24"/>
        </w:rPr>
        <w:tab/>
      </w:r>
      <w:r w:rsidRPr="004A257A">
        <w:rPr>
          <w:rFonts w:ascii="Arial" w:hAnsi="Arial" w:cs="Arial"/>
          <w:sz w:val="24"/>
          <w:szCs w:val="24"/>
        </w:rPr>
        <w:tab/>
        <w:t>Foundations of Nursing Practicum</w:t>
      </w:r>
    </w:p>
    <w:p w:rsidR="004A257A" w:rsidRPr="004A257A" w:rsidRDefault="004A257A" w:rsidP="004A257A">
      <w:pPr>
        <w:tabs>
          <w:tab w:val="left" w:pos="-1440"/>
        </w:tabs>
        <w:spacing w:after="0"/>
        <w:ind w:left="2160" w:hanging="2160"/>
        <w:rPr>
          <w:rFonts w:ascii="Arial" w:hAnsi="Arial" w:cs="Arial"/>
          <w:sz w:val="24"/>
          <w:szCs w:val="24"/>
        </w:rPr>
      </w:pPr>
      <w:r w:rsidRPr="004A257A">
        <w:rPr>
          <w:rFonts w:ascii="Arial" w:hAnsi="Arial" w:cs="Arial"/>
          <w:b/>
          <w:sz w:val="24"/>
          <w:szCs w:val="24"/>
        </w:rPr>
        <w:t>Semester</w:t>
      </w:r>
      <w:r w:rsidRPr="004A257A">
        <w:rPr>
          <w:rFonts w:ascii="Arial" w:hAnsi="Arial" w:cs="Arial"/>
          <w:sz w:val="24"/>
          <w:szCs w:val="24"/>
        </w:rPr>
        <w:t>:</w:t>
      </w:r>
      <w:r w:rsidRPr="004A257A">
        <w:rPr>
          <w:rFonts w:ascii="Arial" w:hAnsi="Arial" w:cs="Arial"/>
          <w:sz w:val="24"/>
          <w:szCs w:val="24"/>
        </w:rPr>
        <w:tab/>
      </w:r>
      <w:r w:rsidRPr="004A257A">
        <w:rPr>
          <w:rFonts w:ascii="Arial" w:hAnsi="Arial" w:cs="Arial"/>
          <w:sz w:val="24"/>
          <w:szCs w:val="24"/>
        </w:rPr>
        <w:tab/>
      </w:r>
      <w:r w:rsidRPr="004A257A">
        <w:rPr>
          <w:rFonts w:ascii="Arial" w:hAnsi="Arial" w:cs="Arial"/>
          <w:sz w:val="24"/>
          <w:szCs w:val="24"/>
        </w:rPr>
        <w:tab/>
        <w:t>Summer</w:t>
      </w:r>
    </w:p>
    <w:p w:rsidR="004A257A" w:rsidRPr="004A257A" w:rsidRDefault="004A257A" w:rsidP="004A257A">
      <w:pPr>
        <w:tabs>
          <w:tab w:val="left" w:pos="-1440"/>
        </w:tabs>
        <w:spacing w:after="0"/>
        <w:ind w:left="3600" w:hanging="3600"/>
        <w:rPr>
          <w:rFonts w:ascii="Arial" w:hAnsi="Arial" w:cs="Arial"/>
          <w:sz w:val="24"/>
          <w:szCs w:val="24"/>
        </w:rPr>
      </w:pPr>
      <w:r w:rsidRPr="004A257A">
        <w:rPr>
          <w:rFonts w:ascii="Arial" w:hAnsi="Arial" w:cs="Arial"/>
          <w:b/>
          <w:sz w:val="24"/>
          <w:szCs w:val="24"/>
        </w:rPr>
        <w:t>Credit Hours/Clock Hours</w:t>
      </w:r>
      <w:r w:rsidRPr="004A257A">
        <w:rPr>
          <w:rFonts w:ascii="Arial" w:hAnsi="Arial" w:cs="Arial"/>
          <w:sz w:val="24"/>
          <w:szCs w:val="24"/>
        </w:rPr>
        <w:t xml:space="preserve">: </w:t>
      </w:r>
      <w:r w:rsidRPr="004A257A">
        <w:rPr>
          <w:rFonts w:ascii="Arial" w:hAnsi="Arial" w:cs="Arial"/>
          <w:sz w:val="24"/>
          <w:szCs w:val="24"/>
        </w:rPr>
        <w:tab/>
        <w:t xml:space="preserve">2 credits/ 90 clock hours </w:t>
      </w:r>
    </w:p>
    <w:p w:rsidR="004A257A" w:rsidRPr="004A257A" w:rsidRDefault="004A257A" w:rsidP="004A257A">
      <w:pPr>
        <w:tabs>
          <w:tab w:val="left" w:pos="-1440"/>
        </w:tabs>
        <w:spacing w:after="0"/>
        <w:ind w:left="3600" w:hanging="3600"/>
        <w:rPr>
          <w:rFonts w:ascii="Arial" w:hAnsi="Arial" w:cs="Arial"/>
          <w:b/>
          <w:sz w:val="24"/>
          <w:szCs w:val="24"/>
        </w:rPr>
      </w:pPr>
      <w:r w:rsidRPr="004A257A">
        <w:rPr>
          <w:rFonts w:ascii="Arial" w:hAnsi="Arial" w:cs="Arial"/>
          <w:b/>
          <w:sz w:val="24"/>
          <w:szCs w:val="24"/>
        </w:rPr>
        <w:t>Faculty:</w:t>
      </w:r>
    </w:p>
    <w:p w:rsidR="004A257A" w:rsidRPr="004A257A" w:rsidRDefault="004A257A" w:rsidP="004A257A">
      <w:pPr>
        <w:pStyle w:val="PlainText"/>
        <w:rPr>
          <w:rFonts w:ascii="Arial" w:hAnsi="Arial" w:cs="Arial"/>
          <w:b/>
          <w:sz w:val="24"/>
          <w:szCs w:val="24"/>
        </w:rPr>
      </w:pPr>
      <w:r w:rsidRPr="004A257A">
        <w:rPr>
          <w:rFonts w:ascii="Arial" w:hAnsi="Arial" w:cs="Arial"/>
          <w:b/>
          <w:sz w:val="24"/>
          <w:szCs w:val="24"/>
        </w:rPr>
        <w:t xml:space="preserve">Kate Watkins, MSN, RN, CPNP, CNE </w:t>
      </w:r>
    </w:p>
    <w:p w:rsidR="004A257A" w:rsidRPr="004A257A" w:rsidRDefault="004A257A" w:rsidP="004A257A">
      <w:pPr>
        <w:pStyle w:val="PlainText"/>
        <w:rPr>
          <w:rFonts w:ascii="Arial" w:hAnsi="Arial" w:cs="Arial"/>
          <w:sz w:val="24"/>
          <w:szCs w:val="24"/>
        </w:rPr>
      </w:pPr>
      <w:r w:rsidRPr="004A257A">
        <w:rPr>
          <w:rFonts w:ascii="Arial" w:hAnsi="Arial" w:cs="Arial"/>
          <w:sz w:val="24"/>
          <w:szCs w:val="24"/>
        </w:rPr>
        <w:t xml:space="preserve">Associate Clinical Professor </w:t>
      </w:r>
    </w:p>
    <w:p w:rsidR="004A257A" w:rsidRPr="004A257A" w:rsidRDefault="004A257A" w:rsidP="004A257A">
      <w:pPr>
        <w:tabs>
          <w:tab w:val="left" w:pos="720"/>
          <w:tab w:val="left" w:pos="1440"/>
          <w:tab w:val="left" w:pos="2160"/>
          <w:tab w:val="left" w:pos="2880"/>
        </w:tabs>
        <w:spacing w:after="0"/>
        <w:rPr>
          <w:rFonts w:ascii="Arial" w:hAnsi="Arial" w:cs="Arial"/>
          <w:sz w:val="24"/>
          <w:szCs w:val="24"/>
        </w:rPr>
      </w:pPr>
      <w:r w:rsidRPr="004A257A">
        <w:rPr>
          <w:rFonts w:ascii="Arial" w:hAnsi="Arial" w:cs="Arial"/>
          <w:sz w:val="24"/>
          <w:szCs w:val="24"/>
        </w:rPr>
        <w:t xml:space="preserve">Office Address: </w:t>
      </w:r>
      <w:r w:rsidRPr="004A257A">
        <w:rPr>
          <w:rFonts w:ascii="Arial" w:hAnsi="Arial" w:cs="Arial"/>
          <w:bCs/>
          <w:sz w:val="24"/>
          <w:szCs w:val="24"/>
        </w:rPr>
        <w:t>Northern Arizona University</w:t>
      </w:r>
    </w:p>
    <w:p w:rsidR="004A257A" w:rsidRPr="004A257A" w:rsidRDefault="004A257A" w:rsidP="004A257A">
      <w:pPr>
        <w:pStyle w:val="PlainText"/>
        <w:rPr>
          <w:rFonts w:ascii="Arial" w:hAnsi="Arial" w:cs="Arial"/>
          <w:sz w:val="24"/>
          <w:szCs w:val="24"/>
        </w:rPr>
      </w:pPr>
      <w:r w:rsidRPr="004A257A">
        <w:rPr>
          <w:rFonts w:ascii="Arial" w:hAnsi="Arial" w:cs="Arial"/>
          <w:bCs/>
          <w:sz w:val="24"/>
          <w:szCs w:val="24"/>
        </w:rPr>
        <w:tab/>
      </w:r>
      <w:r w:rsidRPr="004A257A">
        <w:rPr>
          <w:rFonts w:ascii="Arial" w:hAnsi="Arial" w:cs="Arial"/>
          <w:bCs/>
          <w:sz w:val="24"/>
          <w:szCs w:val="24"/>
        </w:rPr>
        <w:tab/>
        <w:t>School of Nursing</w:t>
      </w:r>
      <w:r w:rsidRPr="004A257A">
        <w:rPr>
          <w:rFonts w:ascii="Arial" w:hAnsi="Arial" w:cs="Arial"/>
          <w:sz w:val="24"/>
          <w:szCs w:val="24"/>
        </w:rPr>
        <w:t xml:space="preserve"> </w:t>
      </w:r>
    </w:p>
    <w:p w:rsidR="004A257A" w:rsidRPr="004A257A" w:rsidRDefault="004A257A" w:rsidP="004A257A">
      <w:pPr>
        <w:pStyle w:val="PlainText"/>
        <w:ind w:left="720" w:firstLine="720"/>
        <w:rPr>
          <w:rFonts w:ascii="Arial" w:hAnsi="Arial" w:cs="Arial"/>
          <w:sz w:val="24"/>
          <w:szCs w:val="24"/>
        </w:rPr>
      </w:pPr>
      <w:r w:rsidRPr="004A257A">
        <w:rPr>
          <w:rFonts w:ascii="Arial" w:hAnsi="Arial" w:cs="Arial"/>
          <w:sz w:val="24"/>
          <w:szCs w:val="24"/>
        </w:rPr>
        <w:t xml:space="preserve">PO Box 15035 </w:t>
      </w:r>
    </w:p>
    <w:p w:rsidR="004A257A" w:rsidRPr="004A257A" w:rsidRDefault="004A257A" w:rsidP="004A257A">
      <w:pPr>
        <w:pStyle w:val="PlainText"/>
        <w:ind w:left="720" w:firstLine="720"/>
        <w:rPr>
          <w:rFonts w:ascii="Arial" w:hAnsi="Arial" w:cs="Arial"/>
          <w:sz w:val="24"/>
          <w:szCs w:val="24"/>
        </w:rPr>
      </w:pPr>
      <w:r w:rsidRPr="004A257A">
        <w:rPr>
          <w:rFonts w:ascii="Arial" w:hAnsi="Arial" w:cs="Arial"/>
          <w:sz w:val="24"/>
          <w:szCs w:val="24"/>
        </w:rPr>
        <w:t xml:space="preserve">Flagstaff, Arizona 86011 </w:t>
      </w:r>
    </w:p>
    <w:p w:rsidR="004A257A" w:rsidRPr="004A257A" w:rsidRDefault="004A257A" w:rsidP="004A257A">
      <w:pPr>
        <w:pStyle w:val="PlainText"/>
        <w:ind w:left="720" w:firstLine="720"/>
        <w:rPr>
          <w:rFonts w:ascii="Arial" w:hAnsi="Arial" w:cs="Arial"/>
          <w:sz w:val="24"/>
          <w:szCs w:val="24"/>
        </w:rPr>
      </w:pPr>
      <w:r w:rsidRPr="004A257A">
        <w:rPr>
          <w:rFonts w:ascii="Arial" w:hAnsi="Arial" w:cs="Arial"/>
          <w:sz w:val="24"/>
          <w:szCs w:val="24"/>
        </w:rPr>
        <w:t xml:space="preserve">Office: 928-523-0297 </w:t>
      </w:r>
    </w:p>
    <w:p w:rsidR="004A257A" w:rsidRPr="004A257A" w:rsidRDefault="004A257A" w:rsidP="004A257A">
      <w:pPr>
        <w:pStyle w:val="PlainText"/>
        <w:ind w:left="720" w:firstLine="720"/>
        <w:rPr>
          <w:rFonts w:ascii="Arial" w:hAnsi="Arial" w:cs="Arial"/>
          <w:sz w:val="24"/>
          <w:szCs w:val="24"/>
        </w:rPr>
      </w:pPr>
      <w:r w:rsidRPr="004A257A">
        <w:rPr>
          <w:rFonts w:ascii="Arial" w:hAnsi="Arial" w:cs="Arial"/>
          <w:sz w:val="24"/>
          <w:szCs w:val="24"/>
        </w:rPr>
        <w:t>Cell: 928-310-8003</w:t>
      </w:r>
    </w:p>
    <w:p w:rsidR="004A257A" w:rsidRPr="004A257A" w:rsidRDefault="004A257A" w:rsidP="004A257A">
      <w:pPr>
        <w:pStyle w:val="PlainText"/>
        <w:ind w:left="720" w:firstLine="720"/>
        <w:rPr>
          <w:rFonts w:ascii="Arial" w:hAnsi="Arial" w:cs="Arial"/>
          <w:sz w:val="24"/>
          <w:szCs w:val="24"/>
        </w:rPr>
      </w:pPr>
      <w:r w:rsidRPr="004A257A">
        <w:rPr>
          <w:rFonts w:ascii="Arial" w:hAnsi="Arial" w:cs="Arial"/>
          <w:sz w:val="24"/>
          <w:szCs w:val="24"/>
        </w:rPr>
        <w:t xml:space="preserve">Email: </w:t>
      </w:r>
      <w:proofErr w:type="spellStart"/>
      <w:r w:rsidRPr="004A257A">
        <w:rPr>
          <w:rFonts w:ascii="Arial" w:hAnsi="Arial" w:cs="Arial"/>
          <w:sz w:val="24"/>
          <w:szCs w:val="24"/>
        </w:rPr>
        <w:t>BBLearn</w:t>
      </w:r>
      <w:proofErr w:type="spellEnd"/>
      <w:r w:rsidRPr="004A257A">
        <w:rPr>
          <w:rFonts w:ascii="Arial" w:hAnsi="Arial" w:cs="Arial"/>
          <w:sz w:val="24"/>
          <w:szCs w:val="24"/>
        </w:rPr>
        <w:t xml:space="preserve"> email</w:t>
      </w:r>
    </w:p>
    <w:p w:rsidR="004A257A" w:rsidRPr="004A257A" w:rsidRDefault="004A257A" w:rsidP="004A257A">
      <w:pPr>
        <w:pStyle w:val="PlainText"/>
        <w:rPr>
          <w:rFonts w:ascii="Arial" w:hAnsi="Arial" w:cs="Arial"/>
          <w:sz w:val="24"/>
          <w:szCs w:val="24"/>
        </w:rPr>
      </w:pPr>
      <w:r w:rsidRPr="004A257A">
        <w:rPr>
          <w:rFonts w:ascii="Arial" w:hAnsi="Arial" w:cs="Arial"/>
          <w:sz w:val="24"/>
          <w:szCs w:val="24"/>
        </w:rPr>
        <w:t>Office Hours: TBA</w:t>
      </w:r>
    </w:p>
    <w:p w:rsidR="004A257A" w:rsidRPr="004A257A" w:rsidRDefault="004A257A" w:rsidP="004A257A">
      <w:pPr>
        <w:pStyle w:val="PlainText"/>
        <w:ind w:left="720" w:firstLine="720"/>
        <w:rPr>
          <w:rFonts w:ascii="Arial" w:hAnsi="Arial" w:cs="Arial"/>
          <w:sz w:val="24"/>
          <w:szCs w:val="24"/>
        </w:rPr>
      </w:pPr>
    </w:p>
    <w:p w:rsidR="004A257A" w:rsidRPr="004A257A" w:rsidRDefault="004A257A" w:rsidP="004A257A">
      <w:pPr>
        <w:tabs>
          <w:tab w:val="left" w:pos="720"/>
          <w:tab w:val="left" w:pos="1440"/>
          <w:tab w:val="left" w:pos="2160"/>
          <w:tab w:val="left" w:pos="2880"/>
        </w:tabs>
        <w:spacing w:after="0"/>
        <w:rPr>
          <w:rFonts w:ascii="Arial" w:hAnsi="Arial" w:cs="Arial"/>
          <w:b/>
          <w:sz w:val="24"/>
          <w:szCs w:val="24"/>
        </w:rPr>
      </w:pPr>
      <w:r w:rsidRPr="004A257A">
        <w:rPr>
          <w:rFonts w:ascii="Arial" w:hAnsi="Arial" w:cs="Arial"/>
          <w:b/>
          <w:sz w:val="24"/>
          <w:szCs w:val="24"/>
        </w:rPr>
        <w:t xml:space="preserve">Tracy Van </w:t>
      </w:r>
      <w:proofErr w:type="spellStart"/>
      <w:r w:rsidRPr="004A257A">
        <w:rPr>
          <w:rFonts w:ascii="Arial" w:hAnsi="Arial" w:cs="Arial"/>
          <w:b/>
          <w:sz w:val="24"/>
          <w:szCs w:val="24"/>
        </w:rPr>
        <w:t>Slyke</w:t>
      </w:r>
      <w:proofErr w:type="spellEnd"/>
      <w:r w:rsidRPr="004A257A">
        <w:rPr>
          <w:rFonts w:ascii="Arial" w:hAnsi="Arial" w:cs="Arial"/>
          <w:b/>
          <w:sz w:val="24"/>
          <w:szCs w:val="24"/>
        </w:rPr>
        <w:t>, RN, MSN</w:t>
      </w:r>
    </w:p>
    <w:p w:rsidR="004A257A" w:rsidRPr="004A257A" w:rsidRDefault="004A257A" w:rsidP="004A257A">
      <w:pPr>
        <w:tabs>
          <w:tab w:val="left" w:pos="720"/>
          <w:tab w:val="left" w:pos="1440"/>
          <w:tab w:val="left" w:pos="2160"/>
          <w:tab w:val="left" w:pos="2880"/>
        </w:tabs>
        <w:spacing w:after="0"/>
        <w:rPr>
          <w:rFonts w:ascii="Arial" w:hAnsi="Arial" w:cs="Arial"/>
          <w:sz w:val="24"/>
          <w:szCs w:val="24"/>
        </w:rPr>
      </w:pPr>
      <w:r w:rsidRPr="004A257A">
        <w:rPr>
          <w:rFonts w:ascii="Arial" w:hAnsi="Arial" w:cs="Arial"/>
          <w:sz w:val="24"/>
          <w:szCs w:val="24"/>
        </w:rPr>
        <w:t xml:space="preserve">Office </w:t>
      </w:r>
      <w:proofErr w:type="gramStart"/>
      <w:r w:rsidRPr="004A257A">
        <w:rPr>
          <w:rFonts w:ascii="Arial" w:hAnsi="Arial" w:cs="Arial"/>
          <w:sz w:val="24"/>
          <w:szCs w:val="24"/>
        </w:rPr>
        <w:t>Address :</w:t>
      </w:r>
      <w:proofErr w:type="gramEnd"/>
      <w:r w:rsidRPr="004A257A">
        <w:rPr>
          <w:rFonts w:ascii="Arial" w:hAnsi="Arial" w:cs="Arial"/>
          <w:sz w:val="24"/>
          <w:szCs w:val="24"/>
        </w:rPr>
        <w:t xml:space="preserve"> </w:t>
      </w:r>
      <w:r w:rsidRPr="004A257A">
        <w:rPr>
          <w:rFonts w:ascii="Arial" w:hAnsi="Arial" w:cs="Arial"/>
          <w:bCs/>
          <w:sz w:val="24"/>
          <w:szCs w:val="24"/>
        </w:rPr>
        <w:t>Northern Arizona University</w:t>
      </w:r>
    </w:p>
    <w:p w:rsidR="004A257A" w:rsidRPr="004A257A" w:rsidRDefault="004A257A" w:rsidP="004A257A">
      <w:pPr>
        <w:spacing w:after="0"/>
        <w:rPr>
          <w:rFonts w:ascii="Arial" w:hAnsi="Arial" w:cs="Arial"/>
          <w:bCs/>
          <w:sz w:val="24"/>
          <w:szCs w:val="24"/>
        </w:rPr>
      </w:pPr>
      <w:r w:rsidRPr="004A257A">
        <w:rPr>
          <w:rFonts w:ascii="Arial" w:hAnsi="Arial" w:cs="Arial"/>
          <w:bCs/>
          <w:sz w:val="24"/>
          <w:szCs w:val="24"/>
        </w:rPr>
        <w:tab/>
      </w:r>
      <w:r w:rsidRPr="004A257A">
        <w:rPr>
          <w:rFonts w:ascii="Arial" w:hAnsi="Arial" w:cs="Arial"/>
          <w:bCs/>
          <w:sz w:val="24"/>
          <w:szCs w:val="24"/>
        </w:rPr>
        <w:tab/>
        <w:t>School of Nursing</w:t>
      </w:r>
    </w:p>
    <w:p w:rsidR="004A257A" w:rsidRPr="004A257A" w:rsidRDefault="004A257A" w:rsidP="004A257A">
      <w:pPr>
        <w:spacing w:after="0"/>
        <w:rPr>
          <w:rFonts w:ascii="Arial" w:hAnsi="Arial" w:cs="Arial"/>
          <w:bCs/>
          <w:sz w:val="24"/>
          <w:szCs w:val="24"/>
        </w:rPr>
      </w:pPr>
      <w:r w:rsidRPr="004A257A">
        <w:rPr>
          <w:rFonts w:ascii="Arial" w:hAnsi="Arial" w:cs="Arial"/>
          <w:bCs/>
          <w:sz w:val="24"/>
          <w:szCs w:val="24"/>
        </w:rPr>
        <w:tab/>
      </w:r>
      <w:r w:rsidRPr="004A257A">
        <w:rPr>
          <w:rFonts w:ascii="Arial" w:hAnsi="Arial" w:cs="Arial"/>
          <w:bCs/>
          <w:sz w:val="24"/>
          <w:szCs w:val="24"/>
        </w:rPr>
        <w:tab/>
        <w:t>Box 15035</w:t>
      </w:r>
    </w:p>
    <w:p w:rsidR="004A257A" w:rsidRPr="004A257A" w:rsidRDefault="004A257A" w:rsidP="004A257A">
      <w:pPr>
        <w:spacing w:after="0"/>
        <w:ind w:left="720" w:firstLine="720"/>
        <w:rPr>
          <w:rFonts w:ascii="Arial" w:hAnsi="Arial" w:cs="Arial"/>
          <w:bCs/>
          <w:sz w:val="24"/>
          <w:szCs w:val="24"/>
        </w:rPr>
      </w:pPr>
      <w:r w:rsidRPr="004A257A">
        <w:rPr>
          <w:rFonts w:ascii="Arial" w:hAnsi="Arial" w:cs="Arial"/>
          <w:bCs/>
          <w:sz w:val="24"/>
          <w:szCs w:val="24"/>
        </w:rPr>
        <w:t>Flagstaff, Arizona, 86011</w:t>
      </w:r>
    </w:p>
    <w:p w:rsidR="004A257A" w:rsidRPr="004A257A" w:rsidRDefault="004A257A" w:rsidP="004A257A">
      <w:pPr>
        <w:spacing w:after="0"/>
        <w:ind w:left="720" w:firstLine="720"/>
        <w:rPr>
          <w:rFonts w:ascii="Arial" w:hAnsi="Arial" w:cs="Arial"/>
          <w:bCs/>
          <w:sz w:val="24"/>
          <w:szCs w:val="24"/>
        </w:rPr>
      </w:pPr>
      <w:r w:rsidRPr="004A257A">
        <w:rPr>
          <w:rFonts w:ascii="Arial" w:hAnsi="Arial" w:cs="Arial"/>
          <w:bCs/>
          <w:sz w:val="24"/>
          <w:szCs w:val="24"/>
        </w:rPr>
        <w:t>Phone: 928-523-8932 (prefer e-mail)</w:t>
      </w:r>
    </w:p>
    <w:p w:rsidR="004A257A" w:rsidRPr="004A257A" w:rsidRDefault="004A257A" w:rsidP="004A257A">
      <w:pPr>
        <w:spacing w:after="0"/>
        <w:ind w:left="720" w:firstLine="720"/>
        <w:rPr>
          <w:rFonts w:ascii="Arial" w:hAnsi="Arial" w:cs="Arial"/>
          <w:bCs/>
          <w:sz w:val="24"/>
          <w:szCs w:val="24"/>
        </w:rPr>
      </w:pPr>
      <w:r w:rsidRPr="004A257A">
        <w:rPr>
          <w:rFonts w:ascii="Arial" w:hAnsi="Arial" w:cs="Arial"/>
          <w:bCs/>
          <w:sz w:val="24"/>
          <w:szCs w:val="24"/>
        </w:rPr>
        <w:t xml:space="preserve">Email: </w:t>
      </w:r>
      <w:proofErr w:type="spellStart"/>
      <w:r w:rsidRPr="004A257A">
        <w:rPr>
          <w:rFonts w:ascii="Arial" w:hAnsi="Arial" w:cs="Arial"/>
          <w:bCs/>
          <w:sz w:val="24"/>
          <w:szCs w:val="24"/>
        </w:rPr>
        <w:t>BBLearn</w:t>
      </w:r>
      <w:proofErr w:type="spellEnd"/>
      <w:r w:rsidRPr="004A257A">
        <w:rPr>
          <w:rFonts w:ascii="Arial" w:hAnsi="Arial" w:cs="Arial"/>
          <w:bCs/>
          <w:sz w:val="24"/>
          <w:szCs w:val="24"/>
        </w:rPr>
        <w:t xml:space="preserve"> email</w:t>
      </w:r>
    </w:p>
    <w:p w:rsidR="004A257A" w:rsidRPr="004A257A" w:rsidRDefault="004A257A" w:rsidP="004A257A">
      <w:pPr>
        <w:spacing w:after="0"/>
        <w:rPr>
          <w:rFonts w:ascii="Arial" w:hAnsi="Arial" w:cs="Arial"/>
          <w:bCs/>
          <w:sz w:val="24"/>
          <w:szCs w:val="24"/>
        </w:rPr>
      </w:pPr>
      <w:r w:rsidRPr="004A257A">
        <w:rPr>
          <w:rFonts w:ascii="Arial" w:hAnsi="Arial" w:cs="Arial"/>
          <w:bCs/>
          <w:sz w:val="24"/>
          <w:szCs w:val="24"/>
        </w:rPr>
        <w:t>Office Hours: TBA</w:t>
      </w:r>
    </w:p>
    <w:p w:rsidR="004A257A" w:rsidRPr="004A257A" w:rsidRDefault="004A257A" w:rsidP="004A257A">
      <w:pPr>
        <w:pStyle w:val="PlainText"/>
        <w:ind w:left="720" w:firstLine="720"/>
        <w:rPr>
          <w:rFonts w:ascii="Arial" w:hAnsi="Arial" w:cs="Arial"/>
          <w:sz w:val="24"/>
          <w:szCs w:val="24"/>
        </w:rPr>
      </w:pPr>
    </w:p>
    <w:p w:rsidR="004A257A" w:rsidRPr="004A257A" w:rsidRDefault="004A257A" w:rsidP="004A257A">
      <w:pPr>
        <w:spacing w:after="0"/>
        <w:rPr>
          <w:rFonts w:ascii="Arial" w:hAnsi="Arial" w:cs="Arial"/>
          <w:b/>
          <w:sz w:val="24"/>
          <w:szCs w:val="24"/>
        </w:rPr>
      </w:pPr>
      <w:r w:rsidRPr="004A257A">
        <w:rPr>
          <w:rFonts w:ascii="Arial" w:hAnsi="Arial" w:cs="Arial"/>
          <w:b/>
          <w:sz w:val="24"/>
          <w:szCs w:val="24"/>
        </w:rPr>
        <w:t xml:space="preserve">Frank Santorelli, MSN, RN </w:t>
      </w:r>
    </w:p>
    <w:p w:rsidR="004A257A" w:rsidRPr="004A257A" w:rsidRDefault="004A257A" w:rsidP="004A257A">
      <w:pPr>
        <w:spacing w:after="0"/>
        <w:rPr>
          <w:rFonts w:ascii="Arial" w:eastAsia="Calibri" w:hAnsi="Arial" w:cs="Arial"/>
          <w:color w:val="000000"/>
          <w:sz w:val="24"/>
          <w:szCs w:val="24"/>
        </w:rPr>
      </w:pPr>
      <w:r w:rsidRPr="004A257A">
        <w:rPr>
          <w:rFonts w:ascii="Arial" w:hAnsi="Arial" w:cs="Arial"/>
          <w:sz w:val="24"/>
          <w:szCs w:val="24"/>
        </w:rPr>
        <w:t xml:space="preserve">Office Address: </w:t>
      </w:r>
      <w:r w:rsidRPr="004A257A">
        <w:rPr>
          <w:rFonts w:ascii="Arial" w:eastAsia="Calibri" w:hAnsi="Arial" w:cs="Arial"/>
          <w:color w:val="000000"/>
          <w:sz w:val="24"/>
          <w:szCs w:val="24"/>
        </w:rPr>
        <w:t>Northern Arizona University</w:t>
      </w:r>
    </w:p>
    <w:p w:rsidR="004A257A" w:rsidRPr="004A257A" w:rsidRDefault="004A257A" w:rsidP="004A257A">
      <w:pPr>
        <w:autoSpaceDE w:val="0"/>
        <w:autoSpaceDN w:val="0"/>
        <w:adjustRightInd w:val="0"/>
        <w:spacing w:after="0"/>
        <w:ind w:left="720" w:firstLine="720"/>
        <w:rPr>
          <w:rFonts w:ascii="Arial" w:eastAsia="Calibri" w:hAnsi="Arial" w:cs="Arial"/>
          <w:color w:val="000000"/>
          <w:sz w:val="24"/>
          <w:szCs w:val="24"/>
        </w:rPr>
      </w:pPr>
      <w:r w:rsidRPr="004A257A">
        <w:rPr>
          <w:rFonts w:ascii="Arial" w:eastAsia="Calibri" w:hAnsi="Arial" w:cs="Arial"/>
          <w:color w:val="000000"/>
          <w:sz w:val="24"/>
          <w:szCs w:val="24"/>
        </w:rPr>
        <w:t>School of Nursing</w:t>
      </w:r>
    </w:p>
    <w:p w:rsidR="004A257A" w:rsidRPr="004A257A" w:rsidRDefault="004A257A" w:rsidP="004A257A">
      <w:pPr>
        <w:pStyle w:val="Default"/>
        <w:ind w:left="720" w:firstLine="720"/>
        <w:rPr>
          <w:rFonts w:ascii="Arial" w:hAnsi="Arial" w:cs="Arial"/>
        </w:rPr>
      </w:pPr>
      <w:r w:rsidRPr="004A257A">
        <w:rPr>
          <w:rFonts w:ascii="Arial" w:hAnsi="Arial" w:cs="Arial"/>
        </w:rPr>
        <w:t xml:space="preserve">Box 15035 </w:t>
      </w:r>
    </w:p>
    <w:p w:rsidR="004A257A" w:rsidRPr="004A257A" w:rsidRDefault="004A257A" w:rsidP="004A257A">
      <w:pPr>
        <w:pStyle w:val="Default"/>
        <w:ind w:left="720" w:firstLine="720"/>
        <w:rPr>
          <w:rFonts w:ascii="Arial" w:hAnsi="Arial" w:cs="Arial"/>
        </w:rPr>
      </w:pPr>
      <w:r w:rsidRPr="004A257A">
        <w:rPr>
          <w:rFonts w:ascii="Arial" w:hAnsi="Arial" w:cs="Arial"/>
        </w:rPr>
        <w:t xml:space="preserve">Flagstaff, AZ 86011 </w:t>
      </w:r>
    </w:p>
    <w:p w:rsidR="004A257A" w:rsidRPr="004A257A" w:rsidRDefault="004A257A" w:rsidP="004A257A">
      <w:pPr>
        <w:autoSpaceDE w:val="0"/>
        <w:autoSpaceDN w:val="0"/>
        <w:adjustRightInd w:val="0"/>
        <w:spacing w:after="0"/>
        <w:ind w:left="720" w:firstLine="720"/>
        <w:rPr>
          <w:rFonts w:ascii="Arial" w:eastAsia="Calibri" w:hAnsi="Arial" w:cs="Arial"/>
          <w:color w:val="000000"/>
          <w:sz w:val="24"/>
          <w:szCs w:val="24"/>
        </w:rPr>
      </w:pPr>
      <w:r w:rsidRPr="004A257A">
        <w:rPr>
          <w:rFonts w:ascii="Arial" w:hAnsi="Arial" w:cs="Arial"/>
          <w:sz w:val="24"/>
          <w:szCs w:val="24"/>
        </w:rPr>
        <w:t>Office: 928-523-7371</w:t>
      </w:r>
    </w:p>
    <w:p w:rsidR="004A257A" w:rsidRPr="004A257A" w:rsidRDefault="004A257A" w:rsidP="004A257A">
      <w:pPr>
        <w:autoSpaceDE w:val="0"/>
        <w:autoSpaceDN w:val="0"/>
        <w:adjustRightInd w:val="0"/>
        <w:spacing w:after="0"/>
        <w:ind w:left="720" w:firstLine="720"/>
        <w:rPr>
          <w:rFonts w:ascii="Arial" w:hAnsi="Arial" w:cs="Arial"/>
          <w:sz w:val="24"/>
          <w:szCs w:val="24"/>
        </w:rPr>
      </w:pPr>
      <w:r w:rsidRPr="004A257A">
        <w:rPr>
          <w:rFonts w:ascii="Arial" w:hAnsi="Arial" w:cs="Arial"/>
          <w:sz w:val="24"/>
          <w:szCs w:val="24"/>
        </w:rPr>
        <w:t>Cell: 928-607-2428 (preferred)</w:t>
      </w:r>
    </w:p>
    <w:p w:rsidR="004A257A" w:rsidRPr="004A257A" w:rsidRDefault="004A257A" w:rsidP="004A257A">
      <w:pPr>
        <w:autoSpaceDE w:val="0"/>
        <w:autoSpaceDN w:val="0"/>
        <w:adjustRightInd w:val="0"/>
        <w:spacing w:after="0"/>
        <w:ind w:left="720" w:firstLine="720"/>
        <w:rPr>
          <w:rFonts w:ascii="Arial" w:hAnsi="Arial" w:cs="Arial"/>
          <w:sz w:val="24"/>
          <w:szCs w:val="24"/>
        </w:rPr>
      </w:pPr>
      <w:r w:rsidRPr="004A257A">
        <w:rPr>
          <w:rFonts w:ascii="Arial" w:hAnsi="Arial" w:cs="Arial"/>
          <w:sz w:val="24"/>
          <w:szCs w:val="24"/>
        </w:rPr>
        <w:t xml:space="preserve">Email: </w:t>
      </w:r>
      <w:proofErr w:type="spellStart"/>
      <w:r w:rsidRPr="004A257A">
        <w:rPr>
          <w:rFonts w:ascii="Arial" w:hAnsi="Arial" w:cs="Arial"/>
          <w:sz w:val="24"/>
          <w:szCs w:val="24"/>
        </w:rPr>
        <w:t>BBLearn</w:t>
      </w:r>
      <w:proofErr w:type="spellEnd"/>
      <w:r w:rsidRPr="004A257A">
        <w:rPr>
          <w:rFonts w:ascii="Arial" w:hAnsi="Arial" w:cs="Arial"/>
          <w:sz w:val="24"/>
          <w:szCs w:val="24"/>
        </w:rPr>
        <w:t xml:space="preserve"> email</w:t>
      </w:r>
    </w:p>
    <w:p w:rsidR="004A257A" w:rsidRPr="004A257A" w:rsidRDefault="004A257A" w:rsidP="004A257A">
      <w:pPr>
        <w:autoSpaceDE w:val="0"/>
        <w:autoSpaceDN w:val="0"/>
        <w:adjustRightInd w:val="0"/>
        <w:spacing w:after="0"/>
        <w:rPr>
          <w:rFonts w:ascii="Arial" w:hAnsi="Arial" w:cs="Arial"/>
          <w:sz w:val="24"/>
          <w:szCs w:val="24"/>
        </w:rPr>
      </w:pPr>
      <w:r w:rsidRPr="004A257A">
        <w:rPr>
          <w:rFonts w:ascii="Arial" w:hAnsi="Arial" w:cs="Arial"/>
          <w:sz w:val="24"/>
          <w:szCs w:val="24"/>
        </w:rPr>
        <w:t>Office hours: TBA</w:t>
      </w:r>
    </w:p>
    <w:p w:rsidR="00EA3CDF" w:rsidRDefault="00EA3CDF" w:rsidP="004A257A">
      <w:pPr>
        <w:spacing w:after="0"/>
        <w:rPr>
          <w:rFonts w:ascii="Arial" w:hAnsi="Arial" w:cs="Arial"/>
          <w:b/>
          <w:sz w:val="24"/>
          <w:szCs w:val="24"/>
        </w:rPr>
      </w:pPr>
    </w:p>
    <w:p w:rsidR="004A257A" w:rsidRPr="004A257A" w:rsidRDefault="004A257A" w:rsidP="004A257A">
      <w:pPr>
        <w:spacing w:after="0"/>
        <w:rPr>
          <w:rFonts w:ascii="Arial" w:hAnsi="Arial" w:cs="Arial"/>
          <w:sz w:val="24"/>
          <w:szCs w:val="24"/>
        </w:rPr>
      </w:pPr>
      <w:r w:rsidRPr="004A257A">
        <w:rPr>
          <w:rFonts w:ascii="Arial" w:hAnsi="Arial" w:cs="Arial"/>
          <w:b/>
          <w:sz w:val="24"/>
          <w:szCs w:val="24"/>
        </w:rPr>
        <w:t>Course Prerequisite:</w:t>
      </w:r>
      <w:r w:rsidRPr="004A257A">
        <w:rPr>
          <w:rFonts w:ascii="Arial" w:hAnsi="Arial" w:cs="Arial"/>
          <w:sz w:val="24"/>
          <w:szCs w:val="24"/>
        </w:rPr>
        <w:t xml:space="preserve"> </w:t>
      </w:r>
      <w:r w:rsidRPr="004A257A">
        <w:rPr>
          <w:rFonts w:ascii="Arial" w:hAnsi="Arial" w:cs="Arial"/>
          <w:sz w:val="24"/>
          <w:szCs w:val="24"/>
        </w:rPr>
        <w:tab/>
        <w:t xml:space="preserve">Admission to the accelerated nursing program. </w:t>
      </w:r>
    </w:p>
    <w:p w:rsidR="004A257A" w:rsidRPr="004A257A" w:rsidRDefault="004A257A" w:rsidP="004A257A">
      <w:pPr>
        <w:pStyle w:val="BodyText"/>
        <w:jc w:val="center"/>
        <w:rPr>
          <w:rFonts w:ascii="Arial" w:hAnsi="Arial" w:cs="Arial"/>
          <w:b/>
          <w:i/>
          <w:smallCaps/>
          <w:sz w:val="24"/>
        </w:rPr>
      </w:pPr>
    </w:p>
    <w:p w:rsidR="004A257A" w:rsidRPr="004A257A" w:rsidRDefault="004A257A" w:rsidP="004A257A">
      <w:pPr>
        <w:pStyle w:val="PlainText"/>
        <w:rPr>
          <w:rFonts w:ascii="Arial" w:hAnsi="Arial" w:cs="Arial"/>
          <w:sz w:val="24"/>
          <w:szCs w:val="24"/>
        </w:rPr>
      </w:pPr>
      <w:r w:rsidRPr="004A257A">
        <w:rPr>
          <w:rFonts w:ascii="Arial" w:hAnsi="Arial" w:cs="Arial"/>
          <w:b/>
          <w:sz w:val="24"/>
          <w:szCs w:val="24"/>
        </w:rPr>
        <w:t>Co-requisites:</w:t>
      </w:r>
      <w:r w:rsidR="00CE7DB3">
        <w:rPr>
          <w:rFonts w:ascii="Arial" w:hAnsi="Arial" w:cs="Arial"/>
          <w:b/>
          <w:sz w:val="24"/>
          <w:szCs w:val="24"/>
        </w:rPr>
        <w:tab/>
      </w:r>
      <w:r w:rsidR="00CE7DB3">
        <w:rPr>
          <w:rFonts w:ascii="Arial" w:hAnsi="Arial" w:cs="Arial"/>
          <w:b/>
          <w:sz w:val="24"/>
          <w:szCs w:val="24"/>
        </w:rPr>
        <w:tab/>
      </w:r>
      <w:r w:rsidRPr="004A257A">
        <w:rPr>
          <w:rFonts w:ascii="Arial" w:hAnsi="Arial" w:cs="Arial"/>
          <w:sz w:val="24"/>
          <w:szCs w:val="24"/>
        </w:rPr>
        <w:t xml:space="preserve">NUR 330, NUR 336, NUR 331, NUR 333, NUR 333L </w:t>
      </w:r>
    </w:p>
    <w:p w:rsidR="004A257A" w:rsidRDefault="004A257A" w:rsidP="004A257A">
      <w:pPr>
        <w:pStyle w:val="BodyText"/>
        <w:rPr>
          <w:rFonts w:ascii="Arial" w:hAnsi="Arial" w:cs="Arial"/>
          <w:i/>
          <w:sz w:val="24"/>
        </w:rPr>
      </w:pPr>
    </w:p>
    <w:p w:rsidR="00D50373" w:rsidRPr="004A257A" w:rsidRDefault="00D50373" w:rsidP="004A257A">
      <w:pPr>
        <w:pStyle w:val="BodyText"/>
        <w:rPr>
          <w:rFonts w:ascii="Arial" w:hAnsi="Arial" w:cs="Arial"/>
          <w:i/>
          <w:sz w:val="24"/>
        </w:rPr>
      </w:pPr>
    </w:p>
    <w:p w:rsidR="00EA3CDF" w:rsidRDefault="00EA3CDF" w:rsidP="004A257A">
      <w:pPr>
        <w:pStyle w:val="BodyText"/>
        <w:rPr>
          <w:rFonts w:ascii="Arial" w:hAnsi="Arial" w:cs="Arial"/>
          <w:b/>
          <w:i/>
          <w:sz w:val="24"/>
        </w:rPr>
      </w:pPr>
    </w:p>
    <w:p w:rsidR="004A257A" w:rsidRPr="004A257A" w:rsidRDefault="004A257A" w:rsidP="004A257A">
      <w:pPr>
        <w:pStyle w:val="BodyText"/>
        <w:rPr>
          <w:rFonts w:ascii="Arial" w:hAnsi="Arial" w:cs="Arial"/>
          <w:i/>
          <w:sz w:val="24"/>
        </w:rPr>
      </w:pPr>
      <w:r w:rsidRPr="004A257A">
        <w:rPr>
          <w:rFonts w:ascii="Arial" w:hAnsi="Arial" w:cs="Arial"/>
          <w:b/>
          <w:i/>
          <w:sz w:val="24"/>
        </w:rPr>
        <w:lastRenderedPageBreak/>
        <w:t>Course Description</w:t>
      </w:r>
    </w:p>
    <w:p w:rsidR="004A257A" w:rsidRPr="004A257A" w:rsidRDefault="004A257A" w:rsidP="004A257A">
      <w:pPr>
        <w:pStyle w:val="Default"/>
        <w:rPr>
          <w:rFonts w:ascii="Arial" w:hAnsi="Arial" w:cs="Arial"/>
          <w:bCs/>
        </w:rPr>
      </w:pPr>
      <w:r w:rsidRPr="004A257A">
        <w:rPr>
          <w:rFonts w:ascii="Arial" w:hAnsi="Arial" w:cs="Arial"/>
          <w:bCs/>
        </w:rPr>
        <w:t>Required clinical practicum for development and practice of the fundamentals of nursing practice including psychomotor skill development needed to implement safe and effective patient care. Emphasis is placed on practice completing health and physical assessments, recognizing expected findings in patients in the laboratory and clinical settings. Using the nursing process, students will acquire and practice critical reasoning skills in the selection of nursing diagnoses and planning of patient care. Students will demonstrate the principles of effective and accurate nursing documentation. This course provides the practice of foundational knowledge, fundamental skills and attitudes required for the student to implement and monitor selected nursing interventions and technologies.</w:t>
      </w:r>
    </w:p>
    <w:p w:rsidR="004A257A" w:rsidRPr="004A257A" w:rsidRDefault="004A257A" w:rsidP="004A257A">
      <w:pPr>
        <w:pStyle w:val="BodyText"/>
        <w:rPr>
          <w:rFonts w:ascii="Arial" w:hAnsi="Arial" w:cs="Arial"/>
          <w:i/>
          <w:sz w:val="24"/>
        </w:rPr>
      </w:pPr>
    </w:p>
    <w:p w:rsidR="004A257A" w:rsidRDefault="004A257A" w:rsidP="004A257A">
      <w:pPr>
        <w:pStyle w:val="BodyText"/>
        <w:rPr>
          <w:rFonts w:ascii="Arial" w:hAnsi="Arial" w:cs="Arial"/>
          <w:b/>
          <w:i/>
          <w:sz w:val="24"/>
        </w:rPr>
      </w:pPr>
      <w:r w:rsidRPr="004A257A">
        <w:rPr>
          <w:rFonts w:ascii="Arial" w:hAnsi="Arial" w:cs="Arial"/>
          <w:b/>
          <w:i/>
          <w:sz w:val="24"/>
        </w:rPr>
        <w:t xml:space="preserve">Student Learning Outcomes </w:t>
      </w:r>
    </w:p>
    <w:p w:rsidR="000546CB" w:rsidRPr="000546CB" w:rsidRDefault="000546CB" w:rsidP="000546CB">
      <w:pPr>
        <w:rPr>
          <w:rFonts w:ascii="Arial" w:hAnsi="Arial" w:cs="Arial"/>
          <w:sz w:val="24"/>
          <w:szCs w:val="24"/>
        </w:rPr>
      </w:pPr>
      <w:r w:rsidRPr="000546CB">
        <w:rPr>
          <w:rFonts w:ascii="Arial" w:hAnsi="Arial" w:cs="Arial"/>
          <w:sz w:val="24"/>
          <w:szCs w:val="24"/>
        </w:rPr>
        <w:t>Upon completion of the course, the successful student:</w:t>
      </w:r>
    </w:p>
    <w:p w:rsidR="004A257A" w:rsidRPr="004A257A" w:rsidRDefault="004A257A" w:rsidP="004A257A">
      <w:pPr>
        <w:pStyle w:val="BodyText"/>
        <w:rPr>
          <w:rFonts w:ascii="Arial" w:hAnsi="Arial" w:cs="Arial"/>
          <w:b/>
          <w:i/>
          <w:sz w:val="24"/>
        </w:rPr>
      </w:pPr>
      <w:r w:rsidRPr="004A257A">
        <w:rPr>
          <w:rFonts w:ascii="Arial" w:hAnsi="Arial" w:cs="Arial"/>
          <w:b/>
          <w:i/>
          <w:sz w:val="24"/>
        </w:rPr>
        <w:t>Clinical Practice and Prevention</w:t>
      </w:r>
    </w:p>
    <w:p w:rsidR="004A257A" w:rsidRPr="004A257A" w:rsidRDefault="004A257A" w:rsidP="004A257A">
      <w:pPr>
        <w:pStyle w:val="Default"/>
        <w:widowControl w:val="0"/>
        <w:numPr>
          <w:ilvl w:val="0"/>
          <w:numId w:val="23"/>
        </w:numPr>
        <w:rPr>
          <w:rFonts w:ascii="Arial" w:hAnsi="Arial" w:cs="Arial"/>
          <w:color w:val="auto"/>
        </w:rPr>
      </w:pPr>
      <w:r w:rsidRPr="004A257A">
        <w:rPr>
          <w:rFonts w:ascii="Arial" w:hAnsi="Arial" w:cs="Arial"/>
          <w:color w:val="auto"/>
        </w:rPr>
        <w:t xml:space="preserve">Demonstrates acquired knowledge and skills necessary to perform a health assessment and physical examination on a healthy adult. </w:t>
      </w:r>
    </w:p>
    <w:p w:rsidR="004A257A" w:rsidRPr="004A257A" w:rsidRDefault="004A257A" w:rsidP="004A257A">
      <w:pPr>
        <w:widowControl w:val="0"/>
        <w:numPr>
          <w:ilvl w:val="0"/>
          <w:numId w:val="23"/>
        </w:numPr>
        <w:autoSpaceDE w:val="0"/>
        <w:autoSpaceDN w:val="0"/>
        <w:adjustRightInd w:val="0"/>
        <w:spacing w:after="0" w:line="240" w:lineRule="auto"/>
        <w:rPr>
          <w:rFonts w:ascii="Arial" w:hAnsi="Arial" w:cs="Arial"/>
          <w:sz w:val="24"/>
          <w:szCs w:val="24"/>
        </w:rPr>
      </w:pPr>
      <w:r w:rsidRPr="004A257A">
        <w:rPr>
          <w:rFonts w:ascii="Arial" w:hAnsi="Arial" w:cs="Arial"/>
          <w:sz w:val="24"/>
          <w:szCs w:val="24"/>
        </w:rPr>
        <w:t xml:space="preserve">Applies the principles underlying all nursing intervention procedures related to providing safe and appropriate care to patients in different care settings. </w:t>
      </w:r>
    </w:p>
    <w:p w:rsidR="004A257A" w:rsidRPr="004A257A" w:rsidRDefault="004A257A" w:rsidP="004A257A">
      <w:pPr>
        <w:widowControl w:val="0"/>
        <w:numPr>
          <w:ilvl w:val="0"/>
          <w:numId w:val="23"/>
        </w:numPr>
        <w:autoSpaceDE w:val="0"/>
        <w:autoSpaceDN w:val="0"/>
        <w:adjustRightInd w:val="0"/>
        <w:spacing w:after="0" w:line="240" w:lineRule="auto"/>
        <w:rPr>
          <w:rFonts w:ascii="Arial" w:hAnsi="Arial" w:cs="Arial"/>
          <w:sz w:val="24"/>
          <w:szCs w:val="24"/>
        </w:rPr>
      </w:pPr>
      <w:r w:rsidRPr="004A257A">
        <w:rPr>
          <w:rFonts w:ascii="Arial" w:hAnsi="Arial" w:cs="Arial"/>
          <w:sz w:val="24"/>
          <w:szCs w:val="24"/>
        </w:rPr>
        <w:t xml:space="preserve">Assumes accountability for applying principles of primary, secondary, and tertiary prevention – including infection prevention – in all settings. </w:t>
      </w:r>
    </w:p>
    <w:p w:rsidR="004A257A" w:rsidRPr="004A257A" w:rsidRDefault="004A257A" w:rsidP="004A257A">
      <w:pPr>
        <w:pStyle w:val="BodyText"/>
        <w:rPr>
          <w:rFonts w:ascii="Arial" w:hAnsi="Arial" w:cs="Arial"/>
          <w:b/>
          <w:i/>
          <w:sz w:val="24"/>
        </w:rPr>
      </w:pPr>
      <w:r w:rsidRPr="004A257A">
        <w:rPr>
          <w:rFonts w:ascii="Arial" w:hAnsi="Arial" w:cs="Arial"/>
          <w:b/>
          <w:i/>
          <w:sz w:val="24"/>
        </w:rPr>
        <w:t>Communication</w:t>
      </w:r>
    </w:p>
    <w:p w:rsidR="004A257A" w:rsidRPr="004A257A" w:rsidRDefault="004A257A" w:rsidP="004A257A">
      <w:pPr>
        <w:pStyle w:val="Default"/>
        <w:widowControl w:val="0"/>
        <w:numPr>
          <w:ilvl w:val="0"/>
          <w:numId w:val="24"/>
        </w:numPr>
        <w:rPr>
          <w:rFonts w:ascii="Arial" w:hAnsi="Arial" w:cs="Arial"/>
          <w:color w:val="auto"/>
        </w:rPr>
      </w:pPr>
      <w:r w:rsidRPr="004A257A">
        <w:rPr>
          <w:rFonts w:ascii="Arial" w:hAnsi="Arial" w:cs="Arial"/>
          <w:color w:val="auto"/>
        </w:rPr>
        <w:t>Demonstrate</w:t>
      </w:r>
      <w:r w:rsidR="000546CB">
        <w:rPr>
          <w:rFonts w:ascii="Arial" w:hAnsi="Arial" w:cs="Arial"/>
          <w:color w:val="auto"/>
        </w:rPr>
        <w:t>s</w:t>
      </w:r>
      <w:r w:rsidRPr="004A257A">
        <w:rPr>
          <w:rFonts w:ascii="Arial" w:hAnsi="Arial" w:cs="Arial"/>
          <w:color w:val="auto"/>
        </w:rPr>
        <w:t xml:space="preserve"> individualized, clear, effective, respectful and compassionate communication while performing the health assessment and physical examination. </w:t>
      </w:r>
    </w:p>
    <w:p w:rsidR="004A257A" w:rsidRPr="004A257A" w:rsidRDefault="004A257A" w:rsidP="004A257A">
      <w:pPr>
        <w:pStyle w:val="BodyText"/>
        <w:rPr>
          <w:rFonts w:ascii="Arial" w:hAnsi="Arial" w:cs="Arial"/>
          <w:b/>
          <w:i/>
          <w:sz w:val="24"/>
        </w:rPr>
      </w:pPr>
      <w:r w:rsidRPr="004A257A">
        <w:rPr>
          <w:rFonts w:ascii="Arial" w:hAnsi="Arial" w:cs="Arial"/>
          <w:b/>
          <w:i/>
          <w:sz w:val="24"/>
        </w:rPr>
        <w:t>Critical Reasoning</w:t>
      </w:r>
    </w:p>
    <w:p w:rsidR="004A257A" w:rsidRPr="004A257A" w:rsidRDefault="004A257A" w:rsidP="004A257A">
      <w:pPr>
        <w:numPr>
          <w:ilvl w:val="0"/>
          <w:numId w:val="24"/>
        </w:numPr>
        <w:spacing w:after="0" w:line="240" w:lineRule="auto"/>
        <w:rPr>
          <w:rFonts w:ascii="Arial" w:hAnsi="Arial" w:cs="Arial"/>
          <w:sz w:val="24"/>
          <w:szCs w:val="24"/>
        </w:rPr>
      </w:pPr>
      <w:r w:rsidRPr="004A257A">
        <w:rPr>
          <w:rFonts w:ascii="Arial" w:hAnsi="Arial" w:cs="Arial"/>
          <w:sz w:val="24"/>
          <w:szCs w:val="24"/>
        </w:rPr>
        <w:t>Develops practice skills based on current knowledge, theory, and research.</w:t>
      </w:r>
    </w:p>
    <w:p w:rsidR="004A257A" w:rsidRPr="004A257A" w:rsidRDefault="004A257A" w:rsidP="004A257A">
      <w:pPr>
        <w:pStyle w:val="Default"/>
        <w:widowControl w:val="0"/>
        <w:numPr>
          <w:ilvl w:val="0"/>
          <w:numId w:val="24"/>
        </w:numPr>
        <w:rPr>
          <w:rFonts w:ascii="Arial" w:hAnsi="Arial" w:cs="Arial"/>
          <w:color w:val="auto"/>
        </w:rPr>
      </w:pPr>
      <w:r w:rsidRPr="004A257A">
        <w:rPr>
          <w:rFonts w:ascii="Arial" w:hAnsi="Arial" w:cs="Arial"/>
        </w:rPr>
        <w:t>Demonstrates the ability to determine the method and rationale for implementing safe and appropriate patient-centered nursing care.</w:t>
      </w:r>
    </w:p>
    <w:p w:rsidR="004A257A" w:rsidRPr="004A257A" w:rsidRDefault="004A257A" w:rsidP="004A257A">
      <w:pPr>
        <w:pStyle w:val="BodyText"/>
        <w:rPr>
          <w:rFonts w:ascii="Arial" w:hAnsi="Arial" w:cs="Arial"/>
          <w:b/>
          <w:i/>
          <w:sz w:val="24"/>
        </w:rPr>
      </w:pPr>
      <w:r w:rsidRPr="004A257A">
        <w:rPr>
          <w:rFonts w:ascii="Arial" w:hAnsi="Arial" w:cs="Arial"/>
          <w:b/>
          <w:i/>
          <w:sz w:val="24"/>
        </w:rPr>
        <w:t>Leadership</w:t>
      </w:r>
    </w:p>
    <w:p w:rsidR="004A257A" w:rsidRPr="004A257A" w:rsidRDefault="004A257A" w:rsidP="004A257A">
      <w:pPr>
        <w:numPr>
          <w:ilvl w:val="0"/>
          <w:numId w:val="25"/>
        </w:numPr>
        <w:spacing w:after="0" w:line="240" w:lineRule="auto"/>
        <w:rPr>
          <w:rFonts w:ascii="Arial" w:hAnsi="Arial" w:cs="Arial"/>
          <w:sz w:val="24"/>
          <w:szCs w:val="24"/>
        </w:rPr>
      </w:pPr>
      <w:r w:rsidRPr="004A257A">
        <w:rPr>
          <w:rFonts w:ascii="Arial" w:hAnsi="Arial" w:cs="Arial"/>
          <w:sz w:val="24"/>
          <w:szCs w:val="24"/>
        </w:rPr>
        <w:t>Demonstrates beginning skills in management of time, materials, and self.</w:t>
      </w:r>
    </w:p>
    <w:p w:rsidR="004A257A" w:rsidRPr="004A257A" w:rsidRDefault="004A257A" w:rsidP="004A257A">
      <w:pPr>
        <w:pStyle w:val="Default"/>
        <w:widowControl w:val="0"/>
        <w:numPr>
          <w:ilvl w:val="0"/>
          <w:numId w:val="25"/>
        </w:numPr>
        <w:rPr>
          <w:rFonts w:ascii="Arial" w:hAnsi="Arial" w:cs="Arial"/>
          <w:color w:val="auto"/>
        </w:rPr>
      </w:pPr>
      <w:r w:rsidRPr="004A257A">
        <w:rPr>
          <w:rFonts w:ascii="Arial" w:hAnsi="Arial" w:cs="Arial"/>
        </w:rPr>
        <w:t>Organizes and coordinates self to demonstrate beginning clinical competencies, accountability, and successful transition into the role of student nurse.</w:t>
      </w:r>
    </w:p>
    <w:p w:rsidR="004A257A" w:rsidRPr="004A257A" w:rsidRDefault="004A257A" w:rsidP="004A257A">
      <w:pPr>
        <w:pStyle w:val="BodyText"/>
        <w:rPr>
          <w:rFonts w:ascii="Arial" w:hAnsi="Arial" w:cs="Arial"/>
          <w:b/>
          <w:i/>
          <w:sz w:val="24"/>
        </w:rPr>
      </w:pPr>
      <w:r w:rsidRPr="004A257A">
        <w:rPr>
          <w:rFonts w:ascii="Arial" w:hAnsi="Arial" w:cs="Arial"/>
          <w:b/>
          <w:i/>
          <w:sz w:val="24"/>
        </w:rPr>
        <w:t>Professionalism and Professional Values</w:t>
      </w:r>
    </w:p>
    <w:p w:rsidR="004A257A" w:rsidRPr="004A257A" w:rsidRDefault="004A257A" w:rsidP="004A257A">
      <w:pPr>
        <w:pStyle w:val="Default"/>
        <w:widowControl w:val="0"/>
        <w:numPr>
          <w:ilvl w:val="0"/>
          <w:numId w:val="25"/>
        </w:numPr>
        <w:rPr>
          <w:rFonts w:ascii="Arial" w:hAnsi="Arial" w:cs="Arial"/>
          <w:color w:val="auto"/>
        </w:rPr>
      </w:pPr>
      <w:r w:rsidRPr="004A257A">
        <w:rPr>
          <w:rFonts w:ascii="Arial" w:hAnsi="Arial" w:cs="Arial"/>
          <w:color w:val="auto"/>
        </w:rPr>
        <w:t>Demonstrate</w:t>
      </w:r>
      <w:r w:rsidR="000546CB">
        <w:rPr>
          <w:rFonts w:ascii="Arial" w:hAnsi="Arial" w:cs="Arial"/>
          <w:color w:val="auto"/>
        </w:rPr>
        <w:t>s</w:t>
      </w:r>
      <w:r w:rsidRPr="004A257A">
        <w:rPr>
          <w:rFonts w:ascii="Arial" w:hAnsi="Arial" w:cs="Arial"/>
          <w:color w:val="auto"/>
        </w:rPr>
        <w:t xml:space="preserve"> professional values through the affective characteristics of caring with compassion, competence, conscience, commitment and comportment while performing the health assessment and physical examination. </w:t>
      </w:r>
    </w:p>
    <w:p w:rsidR="004A257A" w:rsidRPr="004A257A" w:rsidRDefault="004A257A" w:rsidP="004A257A">
      <w:pPr>
        <w:pStyle w:val="Default"/>
        <w:widowControl w:val="0"/>
        <w:numPr>
          <w:ilvl w:val="0"/>
          <w:numId w:val="25"/>
        </w:numPr>
        <w:rPr>
          <w:rFonts w:ascii="Arial" w:hAnsi="Arial" w:cs="Arial"/>
          <w:color w:val="auto"/>
        </w:rPr>
      </w:pPr>
      <w:r w:rsidRPr="004A257A">
        <w:rPr>
          <w:rFonts w:ascii="Arial" w:hAnsi="Arial" w:cs="Arial"/>
          <w:color w:val="auto"/>
        </w:rPr>
        <w:t>Demonstrate</w:t>
      </w:r>
      <w:r w:rsidR="000546CB">
        <w:rPr>
          <w:rFonts w:ascii="Arial" w:hAnsi="Arial" w:cs="Arial"/>
          <w:color w:val="auto"/>
        </w:rPr>
        <w:t>s</w:t>
      </w:r>
      <w:r w:rsidRPr="004A257A">
        <w:rPr>
          <w:rFonts w:ascii="Arial" w:hAnsi="Arial" w:cs="Arial"/>
          <w:color w:val="auto"/>
        </w:rPr>
        <w:t xml:space="preserve"> professional behavior in performing health assessments. </w:t>
      </w:r>
    </w:p>
    <w:p w:rsidR="004A257A" w:rsidRPr="004A257A" w:rsidRDefault="004A257A" w:rsidP="004A257A">
      <w:pPr>
        <w:numPr>
          <w:ilvl w:val="0"/>
          <w:numId w:val="25"/>
        </w:numPr>
        <w:spacing w:after="0" w:line="240" w:lineRule="auto"/>
        <w:rPr>
          <w:rFonts w:ascii="Arial" w:hAnsi="Arial" w:cs="Arial"/>
          <w:sz w:val="24"/>
          <w:szCs w:val="24"/>
        </w:rPr>
      </w:pPr>
      <w:r w:rsidRPr="004A257A">
        <w:rPr>
          <w:rFonts w:ascii="Arial" w:hAnsi="Arial" w:cs="Arial"/>
          <w:sz w:val="24"/>
          <w:szCs w:val="24"/>
        </w:rPr>
        <w:t>Demonstrates awareness, caring, and respect for the uniqueness of patients and others.</w:t>
      </w:r>
    </w:p>
    <w:p w:rsidR="004A257A" w:rsidRPr="004A257A" w:rsidRDefault="004A257A" w:rsidP="004A257A">
      <w:pPr>
        <w:pStyle w:val="BodyText"/>
        <w:rPr>
          <w:rFonts w:ascii="Arial" w:hAnsi="Arial" w:cs="Arial"/>
          <w:b/>
          <w:i/>
          <w:sz w:val="24"/>
        </w:rPr>
      </w:pPr>
      <w:r w:rsidRPr="004A257A">
        <w:rPr>
          <w:rFonts w:ascii="Arial" w:hAnsi="Arial" w:cs="Arial"/>
          <w:b/>
          <w:i/>
          <w:sz w:val="24"/>
        </w:rPr>
        <w:t>Global Health</w:t>
      </w:r>
    </w:p>
    <w:p w:rsidR="004A257A" w:rsidRPr="004A257A" w:rsidRDefault="004A257A" w:rsidP="004A257A">
      <w:pPr>
        <w:pStyle w:val="Default"/>
        <w:widowControl w:val="0"/>
        <w:numPr>
          <w:ilvl w:val="0"/>
          <w:numId w:val="25"/>
        </w:numPr>
        <w:rPr>
          <w:rFonts w:ascii="Arial" w:hAnsi="Arial" w:cs="Arial"/>
        </w:rPr>
      </w:pPr>
      <w:r w:rsidRPr="004A257A">
        <w:rPr>
          <w:rFonts w:ascii="Arial" w:hAnsi="Arial" w:cs="Arial"/>
        </w:rPr>
        <w:t>Demonstrates flexibility and openness to continued learning about culture and diversity.</w:t>
      </w:r>
    </w:p>
    <w:p w:rsidR="004A257A" w:rsidRDefault="004A257A" w:rsidP="004A257A">
      <w:pPr>
        <w:pStyle w:val="BodyText"/>
        <w:rPr>
          <w:rFonts w:ascii="Arial" w:hAnsi="Arial" w:cs="Arial"/>
          <w:b/>
          <w:i/>
          <w:sz w:val="24"/>
        </w:rPr>
      </w:pPr>
    </w:p>
    <w:p w:rsidR="004A257A" w:rsidRPr="004A257A" w:rsidRDefault="004A257A" w:rsidP="004A257A">
      <w:pPr>
        <w:pStyle w:val="BodyText"/>
        <w:numPr>
          <w:ins w:id="6" w:author="nam2" w:date="2003-05-27T13:11:00Z"/>
        </w:numPr>
        <w:rPr>
          <w:rFonts w:ascii="Arial" w:hAnsi="Arial" w:cs="Arial"/>
          <w:b/>
          <w:i/>
          <w:sz w:val="24"/>
        </w:rPr>
      </w:pPr>
      <w:r w:rsidRPr="004A257A">
        <w:rPr>
          <w:rFonts w:ascii="Arial" w:hAnsi="Arial" w:cs="Arial"/>
          <w:b/>
          <w:i/>
          <w:sz w:val="24"/>
        </w:rPr>
        <w:t>Course structure/approach</w:t>
      </w:r>
    </w:p>
    <w:p w:rsidR="004A257A" w:rsidRPr="004A257A" w:rsidRDefault="004A257A" w:rsidP="004A257A">
      <w:pPr>
        <w:spacing w:after="0"/>
        <w:rPr>
          <w:rFonts w:ascii="Arial" w:hAnsi="Arial" w:cs="Arial"/>
          <w:b/>
          <w:bCs/>
          <w:sz w:val="24"/>
          <w:szCs w:val="24"/>
        </w:rPr>
      </w:pPr>
      <w:r w:rsidRPr="004A257A">
        <w:rPr>
          <w:rFonts w:ascii="Arial" w:hAnsi="Arial" w:cs="Arial"/>
          <w:sz w:val="24"/>
          <w:szCs w:val="24"/>
        </w:rPr>
        <w:t xml:space="preserve">NUR 336L will utilize a variety of approaches to meet the course objectives including, but not limited to, application of knowledge of skills in lab, written activities and exercises, reading assignments, videos, reflection, and self-evaluation. While the faculty will provide guidance and consultation, the student is responsible for identification of learning needs, self-direction, seeking consultation and demonstration of course objectives. </w:t>
      </w:r>
    </w:p>
    <w:p w:rsidR="004A257A" w:rsidRPr="004A257A" w:rsidRDefault="004A257A" w:rsidP="004A257A">
      <w:pPr>
        <w:pStyle w:val="BodyText"/>
        <w:rPr>
          <w:rFonts w:ascii="Arial" w:hAnsi="Arial" w:cs="Arial"/>
          <w:b/>
          <w:i/>
          <w:sz w:val="24"/>
        </w:rPr>
      </w:pPr>
    </w:p>
    <w:p w:rsidR="00560B9D" w:rsidRDefault="00560B9D" w:rsidP="004A257A">
      <w:pPr>
        <w:pStyle w:val="BodyText"/>
        <w:rPr>
          <w:rFonts w:ascii="Arial" w:hAnsi="Arial" w:cs="Arial"/>
          <w:b/>
          <w:i/>
          <w:sz w:val="24"/>
        </w:rPr>
      </w:pPr>
    </w:p>
    <w:p w:rsidR="004A257A" w:rsidRPr="004A257A" w:rsidRDefault="004A257A" w:rsidP="004A257A">
      <w:pPr>
        <w:pStyle w:val="BodyText"/>
        <w:rPr>
          <w:rFonts w:ascii="Arial" w:hAnsi="Arial" w:cs="Arial"/>
          <w:b/>
          <w:i/>
          <w:sz w:val="24"/>
        </w:rPr>
      </w:pPr>
      <w:r w:rsidRPr="004A257A">
        <w:rPr>
          <w:rFonts w:ascii="Arial" w:hAnsi="Arial" w:cs="Arial"/>
          <w:b/>
          <w:i/>
          <w:sz w:val="24"/>
        </w:rPr>
        <w:lastRenderedPageBreak/>
        <w:t>Textbook and required materials</w:t>
      </w:r>
    </w:p>
    <w:p w:rsidR="004A257A" w:rsidRPr="004A257A" w:rsidRDefault="004A257A" w:rsidP="004A257A">
      <w:pPr>
        <w:pStyle w:val="ListParagraph"/>
        <w:numPr>
          <w:ilvl w:val="0"/>
          <w:numId w:val="25"/>
        </w:numPr>
        <w:spacing w:after="0"/>
        <w:rPr>
          <w:rFonts w:ascii="Arial" w:hAnsi="Arial" w:cs="Arial"/>
          <w:sz w:val="24"/>
          <w:szCs w:val="24"/>
        </w:rPr>
      </w:pPr>
      <w:r w:rsidRPr="004A257A">
        <w:rPr>
          <w:rFonts w:ascii="Arial" w:hAnsi="Arial" w:cs="Arial"/>
          <w:bCs/>
          <w:sz w:val="24"/>
          <w:szCs w:val="24"/>
        </w:rPr>
        <w:t xml:space="preserve">Ackley, B.J. &amp; </w:t>
      </w:r>
      <w:proofErr w:type="spellStart"/>
      <w:r w:rsidRPr="004A257A">
        <w:rPr>
          <w:rFonts w:ascii="Arial" w:hAnsi="Arial" w:cs="Arial"/>
          <w:bCs/>
          <w:sz w:val="24"/>
          <w:szCs w:val="24"/>
        </w:rPr>
        <w:t>Ladwig</w:t>
      </w:r>
      <w:proofErr w:type="spellEnd"/>
      <w:r w:rsidRPr="004A257A">
        <w:rPr>
          <w:rFonts w:ascii="Arial" w:hAnsi="Arial" w:cs="Arial"/>
          <w:bCs/>
          <w:sz w:val="24"/>
          <w:szCs w:val="24"/>
        </w:rPr>
        <w:t>, G.B. (2011) Nursing Diagnosis Handbook: An evidenced-based guideline to planning care. St. Louis: Mosby. 978-0-323-07150-5</w:t>
      </w:r>
      <w:r w:rsidRPr="004A257A">
        <w:rPr>
          <w:rFonts w:ascii="Arial" w:hAnsi="Arial" w:cs="Arial"/>
          <w:bCs/>
          <w:sz w:val="24"/>
          <w:szCs w:val="24"/>
        </w:rPr>
        <w:tab/>
      </w:r>
    </w:p>
    <w:p w:rsidR="004A257A" w:rsidRPr="004A257A" w:rsidRDefault="004A257A" w:rsidP="004A257A">
      <w:pPr>
        <w:pStyle w:val="ListParagraph"/>
        <w:numPr>
          <w:ilvl w:val="0"/>
          <w:numId w:val="25"/>
        </w:numPr>
        <w:autoSpaceDE w:val="0"/>
        <w:autoSpaceDN w:val="0"/>
        <w:adjustRightInd w:val="0"/>
        <w:spacing w:after="0"/>
        <w:rPr>
          <w:rFonts w:ascii="Arial" w:hAnsi="Arial" w:cs="Arial"/>
          <w:bCs/>
          <w:color w:val="000000"/>
          <w:sz w:val="24"/>
          <w:szCs w:val="24"/>
        </w:rPr>
      </w:pPr>
      <w:r w:rsidRPr="004A257A">
        <w:rPr>
          <w:rFonts w:ascii="Arial" w:hAnsi="Arial" w:cs="Arial"/>
          <w:sz w:val="24"/>
          <w:szCs w:val="24"/>
        </w:rPr>
        <w:t xml:space="preserve">D’Amico, D. &amp; </w:t>
      </w:r>
      <w:proofErr w:type="spellStart"/>
      <w:r w:rsidRPr="004A257A">
        <w:rPr>
          <w:rFonts w:ascii="Arial" w:hAnsi="Arial" w:cs="Arial"/>
          <w:sz w:val="24"/>
          <w:szCs w:val="24"/>
        </w:rPr>
        <w:t>Barbarito</w:t>
      </w:r>
      <w:proofErr w:type="spellEnd"/>
      <w:r w:rsidRPr="004A257A">
        <w:rPr>
          <w:rFonts w:ascii="Arial" w:hAnsi="Arial" w:cs="Arial"/>
          <w:sz w:val="24"/>
          <w:szCs w:val="24"/>
        </w:rPr>
        <w:t xml:space="preserve">, C. (2012). </w:t>
      </w:r>
      <w:r w:rsidRPr="004A257A">
        <w:rPr>
          <w:rFonts w:ascii="Arial" w:hAnsi="Arial" w:cs="Arial"/>
          <w:i/>
          <w:iCs/>
          <w:sz w:val="24"/>
          <w:szCs w:val="24"/>
        </w:rPr>
        <w:t>Health and physical assessment in nursing (2nd Ed.)</w:t>
      </w:r>
      <w:r w:rsidRPr="004A257A">
        <w:rPr>
          <w:rFonts w:ascii="Arial" w:hAnsi="Arial" w:cs="Arial"/>
          <w:sz w:val="24"/>
          <w:szCs w:val="24"/>
        </w:rPr>
        <w:t>. Upper Saddle River: Pearson</w:t>
      </w:r>
    </w:p>
    <w:p w:rsidR="004A257A" w:rsidRPr="004A257A" w:rsidRDefault="004A257A" w:rsidP="004A257A">
      <w:pPr>
        <w:pStyle w:val="ListParagraph"/>
        <w:widowControl w:val="0"/>
        <w:numPr>
          <w:ilvl w:val="0"/>
          <w:numId w:val="25"/>
        </w:numPr>
        <w:spacing w:after="0" w:line="240" w:lineRule="auto"/>
        <w:rPr>
          <w:rFonts w:ascii="Arial" w:hAnsi="Arial" w:cs="Arial"/>
          <w:sz w:val="24"/>
          <w:szCs w:val="24"/>
        </w:rPr>
      </w:pPr>
      <w:r w:rsidRPr="004A257A">
        <w:rPr>
          <w:rFonts w:ascii="Arial" w:hAnsi="Arial" w:cs="Arial"/>
          <w:sz w:val="24"/>
          <w:szCs w:val="24"/>
        </w:rPr>
        <w:t xml:space="preserve">Potter, P. A., Perry, A.G., </w:t>
      </w:r>
      <w:proofErr w:type="spellStart"/>
      <w:r w:rsidRPr="004A257A">
        <w:rPr>
          <w:rFonts w:ascii="Arial" w:hAnsi="Arial" w:cs="Arial"/>
          <w:sz w:val="24"/>
          <w:szCs w:val="24"/>
        </w:rPr>
        <w:t>Stockert</w:t>
      </w:r>
      <w:proofErr w:type="spellEnd"/>
      <w:r w:rsidRPr="004A257A">
        <w:rPr>
          <w:rFonts w:ascii="Arial" w:hAnsi="Arial" w:cs="Arial"/>
          <w:sz w:val="24"/>
          <w:szCs w:val="24"/>
        </w:rPr>
        <w:t xml:space="preserve">, P.A. &amp; Hall, A.M. (2013). </w:t>
      </w:r>
      <w:r w:rsidRPr="004A257A">
        <w:rPr>
          <w:rFonts w:ascii="Arial" w:hAnsi="Arial" w:cs="Arial"/>
          <w:i/>
          <w:sz w:val="24"/>
          <w:szCs w:val="24"/>
        </w:rPr>
        <w:t>Fundamentals of nursing</w:t>
      </w:r>
      <w:r w:rsidRPr="004A257A">
        <w:rPr>
          <w:rFonts w:ascii="Arial" w:hAnsi="Arial" w:cs="Arial"/>
          <w:sz w:val="24"/>
          <w:szCs w:val="24"/>
        </w:rPr>
        <w:t xml:space="preserve"> (8</w:t>
      </w:r>
      <w:r w:rsidRPr="004A257A">
        <w:rPr>
          <w:rFonts w:ascii="Arial" w:hAnsi="Arial" w:cs="Arial"/>
          <w:sz w:val="24"/>
          <w:szCs w:val="24"/>
          <w:vertAlign w:val="superscript"/>
        </w:rPr>
        <w:t>th</w:t>
      </w:r>
      <w:r w:rsidRPr="004A257A">
        <w:rPr>
          <w:rFonts w:ascii="Arial" w:hAnsi="Arial" w:cs="Arial"/>
          <w:sz w:val="24"/>
          <w:szCs w:val="24"/>
        </w:rPr>
        <w:t xml:space="preserve"> </w:t>
      </w:r>
      <w:proofErr w:type="gramStart"/>
      <w:r w:rsidRPr="004A257A">
        <w:rPr>
          <w:rFonts w:ascii="Arial" w:hAnsi="Arial" w:cs="Arial"/>
          <w:sz w:val="24"/>
          <w:szCs w:val="24"/>
        </w:rPr>
        <w:t>ed</w:t>
      </w:r>
      <w:proofErr w:type="gramEnd"/>
      <w:r w:rsidRPr="004A257A">
        <w:rPr>
          <w:rFonts w:ascii="Arial" w:hAnsi="Arial" w:cs="Arial"/>
          <w:sz w:val="24"/>
          <w:szCs w:val="24"/>
        </w:rPr>
        <w:t xml:space="preserve">.). St. Louis: Mosby/Elsevier. </w:t>
      </w:r>
      <w:r w:rsidRPr="004A257A">
        <w:rPr>
          <w:rFonts w:ascii="Arial" w:hAnsi="Arial" w:cs="Arial"/>
          <w:bCs/>
          <w:sz w:val="24"/>
          <w:szCs w:val="24"/>
        </w:rPr>
        <w:t>978-0-323-07933-4</w:t>
      </w:r>
    </w:p>
    <w:p w:rsidR="004A257A" w:rsidRPr="004A257A" w:rsidRDefault="004A257A" w:rsidP="004A257A">
      <w:pPr>
        <w:pStyle w:val="ListParagraph"/>
        <w:numPr>
          <w:ilvl w:val="0"/>
          <w:numId w:val="25"/>
        </w:numPr>
        <w:spacing w:after="0"/>
        <w:rPr>
          <w:rFonts w:ascii="Arial" w:hAnsi="Arial" w:cs="Arial"/>
          <w:bCs/>
          <w:sz w:val="24"/>
          <w:szCs w:val="24"/>
        </w:rPr>
      </w:pPr>
      <w:r w:rsidRPr="004A257A">
        <w:rPr>
          <w:rFonts w:ascii="Arial" w:hAnsi="Arial" w:cs="Arial"/>
          <w:bCs/>
          <w:sz w:val="24"/>
          <w:szCs w:val="24"/>
        </w:rPr>
        <w:t>Mosby's Nursing Skills Videos Access card. St. Louis: Elsevier 9780323056335</w:t>
      </w:r>
    </w:p>
    <w:p w:rsidR="004A257A" w:rsidRPr="004A257A" w:rsidRDefault="004A257A" w:rsidP="004A257A">
      <w:pPr>
        <w:pStyle w:val="ListParagraph"/>
        <w:numPr>
          <w:ilvl w:val="0"/>
          <w:numId w:val="25"/>
        </w:numPr>
        <w:autoSpaceDE w:val="0"/>
        <w:autoSpaceDN w:val="0"/>
        <w:adjustRightInd w:val="0"/>
        <w:spacing w:after="0"/>
        <w:rPr>
          <w:rFonts w:ascii="Arial" w:hAnsi="Arial" w:cs="Arial"/>
          <w:i/>
          <w:iCs/>
          <w:color w:val="000000"/>
          <w:sz w:val="24"/>
          <w:szCs w:val="24"/>
        </w:rPr>
      </w:pPr>
      <w:r w:rsidRPr="004A257A">
        <w:rPr>
          <w:rFonts w:ascii="Arial" w:hAnsi="Arial" w:cs="Arial"/>
          <w:color w:val="000000"/>
          <w:sz w:val="24"/>
          <w:szCs w:val="24"/>
        </w:rPr>
        <w:t xml:space="preserve">A current drug guide that was purchased for NUR 331 </w:t>
      </w:r>
      <w:r w:rsidRPr="004A257A">
        <w:rPr>
          <w:rFonts w:ascii="Arial" w:hAnsi="Arial" w:cs="Arial"/>
          <w:i/>
          <w:iCs/>
          <w:color w:val="000000"/>
          <w:sz w:val="24"/>
          <w:szCs w:val="24"/>
        </w:rPr>
        <w:t>Applied Pharmacology and Pathophysiology.</w:t>
      </w:r>
    </w:p>
    <w:p w:rsidR="004A257A" w:rsidRPr="004A257A" w:rsidRDefault="004A257A" w:rsidP="004A257A">
      <w:pPr>
        <w:pStyle w:val="Default"/>
        <w:rPr>
          <w:rFonts w:ascii="Arial" w:hAnsi="Arial" w:cs="Arial"/>
          <w:color w:val="auto"/>
        </w:rPr>
      </w:pPr>
      <w:r w:rsidRPr="004A257A">
        <w:rPr>
          <w:rFonts w:ascii="Arial" w:hAnsi="Arial" w:cs="Arial"/>
          <w:color w:val="auto"/>
        </w:rPr>
        <w:t>.</w:t>
      </w:r>
    </w:p>
    <w:p w:rsidR="004A257A" w:rsidRPr="004A257A" w:rsidRDefault="004A257A" w:rsidP="004A257A">
      <w:pPr>
        <w:spacing w:after="0"/>
        <w:rPr>
          <w:rFonts w:ascii="Arial" w:hAnsi="Arial" w:cs="Arial"/>
          <w:b/>
          <w:bCs/>
          <w:sz w:val="24"/>
          <w:szCs w:val="24"/>
        </w:rPr>
      </w:pPr>
      <w:r w:rsidRPr="004A257A">
        <w:rPr>
          <w:rFonts w:ascii="Arial" w:hAnsi="Arial" w:cs="Arial"/>
          <w:b/>
          <w:bCs/>
          <w:sz w:val="24"/>
          <w:szCs w:val="24"/>
        </w:rPr>
        <w:t>Recommended:</w:t>
      </w:r>
    </w:p>
    <w:p w:rsidR="004A257A" w:rsidRPr="004A257A" w:rsidRDefault="004A257A" w:rsidP="004A257A">
      <w:pPr>
        <w:pStyle w:val="ListParagraph"/>
        <w:numPr>
          <w:ilvl w:val="0"/>
          <w:numId w:val="40"/>
        </w:numPr>
        <w:spacing w:after="0" w:line="240" w:lineRule="auto"/>
        <w:rPr>
          <w:rFonts w:ascii="Arial" w:hAnsi="Arial" w:cs="Arial"/>
          <w:b/>
          <w:color w:val="000000"/>
          <w:sz w:val="24"/>
          <w:szCs w:val="24"/>
        </w:rPr>
      </w:pPr>
      <w:r w:rsidRPr="004A257A">
        <w:rPr>
          <w:rFonts w:ascii="Arial" w:hAnsi="Arial" w:cs="Arial"/>
          <w:sz w:val="24"/>
          <w:szCs w:val="24"/>
        </w:rPr>
        <w:t>Any anatomy and physiology textbook.</w:t>
      </w:r>
    </w:p>
    <w:p w:rsidR="004A257A" w:rsidRPr="004A257A" w:rsidRDefault="004A257A" w:rsidP="004A257A">
      <w:pPr>
        <w:pStyle w:val="BodyText"/>
        <w:rPr>
          <w:rFonts w:ascii="Arial" w:hAnsi="Arial" w:cs="Arial"/>
          <w:i/>
          <w:sz w:val="24"/>
        </w:rPr>
      </w:pPr>
    </w:p>
    <w:p w:rsidR="004A257A" w:rsidRPr="004A257A" w:rsidRDefault="004A257A" w:rsidP="004A257A">
      <w:pPr>
        <w:spacing w:after="0"/>
        <w:ind w:left="475" w:hanging="475"/>
        <w:rPr>
          <w:rFonts w:ascii="Arial" w:hAnsi="Arial" w:cs="Arial"/>
          <w:b/>
          <w:sz w:val="24"/>
          <w:szCs w:val="24"/>
        </w:rPr>
      </w:pPr>
      <w:r w:rsidRPr="004A257A">
        <w:rPr>
          <w:rFonts w:ascii="Arial" w:hAnsi="Arial" w:cs="Arial"/>
          <w:b/>
          <w:sz w:val="24"/>
          <w:szCs w:val="24"/>
        </w:rPr>
        <w:t>Online Requirements</w:t>
      </w:r>
    </w:p>
    <w:p w:rsidR="004A257A" w:rsidRPr="004A257A" w:rsidRDefault="004A257A" w:rsidP="004A257A">
      <w:pPr>
        <w:pStyle w:val="ListParagraph"/>
        <w:numPr>
          <w:ilvl w:val="0"/>
          <w:numId w:val="40"/>
        </w:numPr>
        <w:spacing w:after="0" w:line="240" w:lineRule="auto"/>
        <w:rPr>
          <w:rFonts w:ascii="Arial" w:hAnsi="Arial" w:cs="Arial"/>
          <w:sz w:val="24"/>
          <w:szCs w:val="24"/>
        </w:rPr>
      </w:pPr>
      <w:r w:rsidRPr="004A257A">
        <w:rPr>
          <w:rFonts w:ascii="Arial" w:hAnsi="Arial" w:cs="Arial"/>
          <w:sz w:val="24"/>
          <w:szCs w:val="24"/>
        </w:rPr>
        <w:t xml:space="preserve">Blackboard Learn: </w:t>
      </w:r>
      <w:hyperlink r:id="rId18" w:history="1">
        <w:r w:rsidRPr="004A257A">
          <w:rPr>
            <w:rStyle w:val="Hyperlink"/>
            <w:rFonts w:ascii="Arial" w:hAnsi="Arial" w:cs="Arial"/>
            <w:sz w:val="24"/>
            <w:szCs w:val="24"/>
          </w:rPr>
          <w:t>http://bblearn.nau.edu</w:t>
        </w:r>
      </w:hyperlink>
    </w:p>
    <w:p w:rsidR="004A257A" w:rsidRPr="004A257A" w:rsidRDefault="004A257A" w:rsidP="004A257A">
      <w:pPr>
        <w:pStyle w:val="ListParagraph"/>
        <w:numPr>
          <w:ilvl w:val="0"/>
          <w:numId w:val="40"/>
        </w:numPr>
        <w:spacing w:after="0" w:line="240" w:lineRule="auto"/>
        <w:rPr>
          <w:rFonts w:ascii="Arial" w:hAnsi="Arial" w:cs="Arial"/>
          <w:sz w:val="24"/>
          <w:szCs w:val="24"/>
        </w:rPr>
      </w:pPr>
      <w:r w:rsidRPr="004A257A">
        <w:rPr>
          <w:rFonts w:ascii="Arial" w:hAnsi="Arial" w:cs="Arial"/>
          <w:sz w:val="24"/>
          <w:szCs w:val="24"/>
        </w:rPr>
        <w:t xml:space="preserve">Evolve Online: </w:t>
      </w:r>
      <w:hyperlink r:id="rId19" w:history="1">
        <w:r w:rsidRPr="004A257A">
          <w:rPr>
            <w:rStyle w:val="Hyperlink"/>
            <w:rFonts w:ascii="Arial" w:hAnsi="Arial" w:cs="Arial"/>
            <w:sz w:val="24"/>
            <w:szCs w:val="24"/>
          </w:rPr>
          <w:t>https://evolve.elsevier.com/</w:t>
        </w:r>
      </w:hyperlink>
      <w:r w:rsidRPr="004A257A">
        <w:rPr>
          <w:rFonts w:ascii="Arial" w:hAnsi="Arial" w:cs="Arial"/>
          <w:sz w:val="24"/>
          <w:szCs w:val="24"/>
        </w:rPr>
        <w:t xml:space="preserve"> </w:t>
      </w:r>
    </w:p>
    <w:p w:rsidR="004A257A" w:rsidRPr="004A257A" w:rsidRDefault="004A257A" w:rsidP="004A257A">
      <w:pPr>
        <w:pStyle w:val="ListParagraph"/>
        <w:numPr>
          <w:ilvl w:val="0"/>
          <w:numId w:val="40"/>
        </w:numPr>
        <w:spacing w:after="0" w:line="240" w:lineRule="auto"/>
        <w:rPr>
          <w:rFonts w:ascii="Arial" w:hAnsi="Arial" w:cs="Arial"/>
          <w:sz w:val="24"/>
          <w:szCs w:val="24"/>
        </w:rPr>
      </w:pPr>
      <w:r w:rsidRPr="004A257A">
        <w:rPr>
          <w:rFonts w:ascii="Arial" w:hAnsi="Arial" w:cs="Arial"/>
          <w:sz w:val="24"/>
          <w:szCs w:val="24"/>
        </w:rPr>
        <w:t xml:space="preserve">Kaplan Resources: </w:t>
      </w:r>
      <w:hyperlink r:id="rId20" w:history="1">
        <w:r w:rsidRPr="004A257A">
          <w:rPr>
            <w:rStyle w:val="Hyperlink"/>
            <w:rFonts w:ascii="Arial" w:hAnsi="Arial" w:cs="Arial"/>
            <w:sz w:val="24"/>
            <w:szCs w:val="24"/>
          </w:rPr>
          <w:t>https://kaplanlwwtesting.kaplan.com/s_login.aspx</w:t>
        </w:r>
      </w:hyperlink>
      <w:r w:rsidRPr="004A257A">
        <w:rPr>
          <w:rFonts w:ascii="Arial" w:hAnsi="Arial" w:cs="Arial"/>
          <w:sz w:val="24"/>
          <w:szCs w:val="24"/>
        </w:rPr>
        <w:t xml:space="preserve"> </w:t>
      </w:r>
    </w:p>
    <w:p w:rsidR="004A257A" w:rsidRPr="004A257A" w:rsidRDefault="004A257A" w:rsidP="004A257A">
      <w:pPr>
        <w:pStyle w:val="BodyText"/>
        <w:rPr>
          <w:rFonts w:ascii="Arial" w:hAnsi="Arial" w:cs="Arial"/>
          <w:i/>
          <w:sz w:val="24"/>
        </w:rPr>
      </w:pPr>
    </w:p>
    <w:p w:rsidR="004A257A" w:rsidRPr="004A257A" w:rsidRDefault="004A257A" w:rsidP="004A257A">
      <w:pPr>
        <w:pStyle w:val="BodyText"/>
        <w:rPr>
          <w:rFonts w:ascii="Arial" w:hAnsi="Arial" w:cs="Arial"/>
          <w:b/>
          <w:i/>
          <w:sz w:val="24"/>
        </w:rPr>
      </w:pPr>
      <w:r w:rsidRPr="004A257A">
        <w:rPr>
          <w:rFonts w:ascii="Arial" w:hAnsi="Arial" w:cs="Arial"/>
          <w:b/>
          <w:i/>
          <w:sz w:val="24"/>
        </w:rPr>
        <w:t>Course Outline</w:t>
      </w:r>
    </w:p>
    <w:p w:rsidR="004A257A" w:rsidRPr="004A257A" w:rsidRDefault="004A257A" w:rsidP="004A257A">
      <w:pPr>
        <w:pStyle w:val="BodyText"/>
        <w:rPr>
          <w:rFonts w:ascii="Arial" w:hAnsi="Arial" w:cs="Arial"/>
          <w:b/>
          <w:i/>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tblPr>
      <w:tblGrid>
        <w:gridCol w:w="3427"/>
        <w:gridCol w:w="3870"/>
        <w:gridCol w:w="3510"/>
      </w:tblGrid>
      <w:tr w:rsidR="004A257A" w:rsidRPr="004A257A" w:rsidTr="004A257A">
        <w:trPr>
          <w:trHeight w:val="359"/>
        </w:trPr>
        <w:tc>
          <w:tcPr>
            <w:tcW w:w="3427" w:type="dxa"/>
            <w:vAlign w:val="center"/>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Date </w:t>
            </w:r>
          </w:p>
        </w:tc>
        <w:tc>
          <w:tcPr>
            <w:tcW w:w="3870" w:type="dxa"/>
            <w:vAlign w:val="center"/>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Topics / Skills </w:t>
            </w:r>
          </w:p>
        </w:tc>
        <w:tc>
          <w:tcPr>
            <w:tcW w:w="3510" w:type="dxa"/>
            <w:vAlign w:val="center"/>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Readings /Assignments &amp; Lab </w:t>
            </w:r>
          </w:p>
        </w:tc>
      </w:tr>
      <w:tr w:rsidR="004A257A" w:rsidRPr="004A257A" w:rsidTr="004A257A">
        <w:trPr>
          <w:trHeight w:val="1240"/>
        </w:trPr>
        <w:tc>
          <w:tcPr>
            <w:tcW w:w="3427" w:type="dxa"/>
          </w:tcPr>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t>Week 1</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June 2nd – June 8th </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sz w:val="24"/>
                <w:szCs w:val="24"/>
              </w:rPr>
              <w:t>Quiz: Video Infection Control</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c>
          <w:tcPr>
            <w:tcW w:w="3870" w:type="dxa"/>
          </w:tcPr>
          <w:p w:rsidR="004A257A" w:rsidRPr="004A257A" w:rsidRDefault="004A257A" w:rsidP="004A257A">
            <w:pPr>
              <w:widowControl w:val="0"/>
              <w:numPr>
                <w:ilvl w:val="0"/>
                <w:numId w:val="26"/>
              </w:numPr>
              <w:autoSpaceDE w:val="0"/>
              <w:autoSpaceDN w:val="0"/>
              <w:adjustRightInd w:val="0"/>
              <w:spacing w:after="0" w:line="240" w:lineRule="auto"/>
              <w:ind w:left="319"/>
              <w:rPr>
                <w:rFonts w:ascii="Arial" w:hAnsi="Arial" w:cs="Arial"/>
                <w:color w:val="000000"/>
                <w:sz w:val="24"/>
                <w:szCs w:val="24"/>
              </w:rPr>
            </w:pPr>
            <w:r w:rsidRPr="004A257A">
              <w:rPr>
                <w:rFonts w:ascii="Arial" w:hAnsi="Arial" w:cs="Arial"/>
                <w:color w:val="000000"/>
                <w:sz w:val="24"/>
                <w:szCs w:val="24"/>
              </w:rPr>
              <w:t>Orientation</w:t>
            </w:r>
          </w:p>
          <w:p w:rsidR="004A257A" w:rsidRPr="004A257A" w:rsidRDefault="004A257A" w:rsidP="004A257A">
            <w:pPr>
              <w:widowControl w:val="0"/>
              <w:numPr>
                <w:ilvl w:val="0"/>
                <w:numId w:val="26"/>
              </w:numPr>
              <w:autoSpaceDE w:val="0"/>
              <w:autoSpaceDN w:val="0"/>
              <w:adjustRightInd w:val="0"/>
              <w:spacing w:after="0" w:line="240" w:lineRule="auto"/>
              <w:ind w:left="319"/>
              <w:rPr>
                <w:rFonts w:ascii="Arial" w:hAnsi="Arial" w:cs="Arial"/>
                <w:color w:val="000000"/>
                <w:sz w:val="24"/>
                <w:szCs w:val="24"/>
              </w:rPr>
            </w:pPr>
            <w:r w:rsidRPr="004A257A">
              <w:rPr>
                <w:rFonts w:ascii="Arial" w:hAnsi="Arial" w:cs="Arial"/>
                <w:color w:val="000000"/>
                <w:sz w:val="24"/>
                <w:szCs w:val="24"/>
              </w:rPr>
              <w:t>Introduction to Assessment, Tools &amp; Techniques</w:t>
            </w:r>
          </w:p>
          <w:p w:rsidR="004A257A" w:rsidRPr="004A257A" w:rsidRDefault="004A257A" w:rsidP="004A257A">
            <w:pPr>
              <w:widowControl w:val="0"/>
              <w:numPr>
                <w:ilvl w:val="0"/>
                <w:numId w:val="26"/>
              </w:numPr>
              <w:autoSpaceDE w:val="0"/>
              <w:autoSpaceDN w:val="0"/>
              <w:adjustRightInd w:val="0"/>
              <w:spacing w:after="0" w:line="240" w:lineRule="auto"/>
              <w:ind w:left="319"/>
              <w:rPr>
                <w:rFonts w:ascii="Arial" w:hAnsi="Arial" w:cs="Arial"/>
                <w:color w:val="000000"/>
                <w:sz w:val="24"/>
                <w:szCs w:val="24"/>
              </w:rPr>
            </w:pPr>
            <w:r w:rsidRPr="004A257A">
              <w:rPr>
                <w:rFonts w:ascii="Arial" w:hAnsi="Arial" w:cs="Arial"/>
                <w:color w:val="000000"/>
                <w:sz w:val="24"/>
                <w:szCs w:val="24"/>
              </w:rPr>
              <w:t>Health History</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 xml:space="preserve">Infection Prevention and Control &amp; Patient Safety </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Infection Prevention and Control- CDC Video and Quiz</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Hand washing</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Precautions</w:t>
            </w:r>
          </w:p>
          <w:p w:rsidR="004A257A" w:rsidRPr="004A257A" w:rsidRDefault="004A257A" w:rsidP="004A257A">
            <w:pPr>
              <w:numPr>
                <w:ilvl w:val="0"/>
                <w:numId w:val="12"/>
              </w:numPr>
              <w:spacing w:after="0" w:line="240" w:lineRule="auto"/>
              <w:rPr>
                <w:rFonts w:ascii="Arial" w:hAnsi="Arial" w:cs="Arial"/>
                <w:sz w:val="24"/>
                <w:szCs w:val="24"/>
              </w:rPr>
            </w:pPr>
            <w:r w:rsidRPr="004A257A">
              <w:rPr>
                <w:rFonts w:ascii="Arial" w:hAnsi="Arial" w:cs="Arial"/>
                <w:sz w:val="24"/>
                <w:szCs w:val="24"/>
              </w:rPr>
              <w:t>Airborne precautions</w:t>
            </w:r>
          </w:p>
          <w:p w:rsidR="004A257A" w:rsidRPr="004A257A" w:rsidRDefault="004A257A" w:rsidP="004A257A">
            <w:pPr>
              <w:numPr>
                <w:ilvl w:val="0"/>
                <w:numId w:val="12"/>
              </w:numPr>
              <w:spacing w:after="0" w:line="240" w:lineRule="auto"/>
              <w:rPr>
                <w:rFonts w:ascii="Arial" w:hAnsi="Arial" w:cs="Arial"/>
                <w:sz w:val="24"/>
                <w:szCs w:val="24"/>
              </w:rPr>
            </w:pPr>
            <w:r w:rsidRPr="004A257A">
              <w:rPr>
                <w:rFonts w:ascii="Arial" w:hAnsi="Arial" w:cs="Arial"/>
                <w:sz w:val="24"/>
                <w:szCs w:val="24"/>
              </w:rPr>
              <w:t>Droplet precautions</w:t>
            </w:r>
          </w:p>
          <w:p w:rsidR="004A257A" w:rsidRPr="004A257A" w:rsidRDefault="004A257A" w:rsidP="004A257A">
            <w:pPr>
              <w:numPr>
                <w:ilvl w:val="0"/>
                <w:numId w:val="12"/>
              </w:numPr>
              <w:spacing w:after="0" w:line="240" w:lineRule="auto"/>
              <w:rPr>
                <w:rFonts w:ascii="Arial" w:hAnsi="Arial" w:cs="Arial"/>
                <w:sz w:val="24"/>
                <w:szCs w:val="24"/>
              </w:rPr>
            </w:pPr>
            <w:r w:rsidRPr="004A257A">
              <w:rPr>
                <w:rFonts w:ascii="Arial" w:hAnsi="Arial" w:cs="Arial"/>
                <w:sz w:val="24"/>
                <w:szCs w:val="24"/>
              </w:rPr>
              <w:t>Contact precautions</w:t>
            </w:r>
          </w:p>
          <w:p w:rsidR="004A257A" w:rsidRPr="004A257A" w:rsidRDefault="004A257A" w:rsidP="004A257A">
            <w:pPr>
              <w:numPr>
                <w:ilvl w:val="0"/>
                <w:numId w:val="12"/>
              </w:numPr>
              <w:spacing w:after="0" w:line="240" w:lineRule="auto"/>
              <w:rPr>
                <w:rFonts w:ascii="Arial" w:hAnsi="Arial" w:cs="Arial"/>
                <w:sz w:val="24"/>
                <w:szCs w:val="24"/>
              </w:rPr>
            </w:pPr>
            <w:r w:rsidRPr="004A257A">
              <w:rPr>
                <w:rFonts w:ascii="Arial" w:hAnsi="Arial" w:cs="Arial"/>
                <w:sz w:val="24"/>
                <w:szCs w:val="24"/>
              </w:rPr>
              <w:t xml:space="preserve">Standard precautions </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Disposing contaminated wastes</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Gloves, mask, goggles, gown</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Medical &amp; surgical asepsis</w:t>
            </w:r>
          </w:p>
          <w:p w:rsidR="004A257A" w:rsidRPr="004A257A" w:rsidRDefault="004A257A" w:rsidP="004A257A">
            <w:pPr>
              <w:widowControl w:val="0"/>
              <w:numPr>
                <w:ilvl w:val="1"/>
                <w:numId w:val="13"/>
              </w:numPr>
              <w:spacing w:after="0" w:line="240" w:lineRule="auto"/>
              <w:contextualSpacing/>
              <w:rPr>
                <w:rFonts w:ascii="Arial" w:hAnsi="Arial" w:cs="Arial"/>
                <w:sz w:val="24"/>
                <w:szCs w:val="24"/>
              </w:rPr>
            </w:pPr>
            <w:r w:rsidRPr="004A257A">
              <w:rPr>
                <w:rFonts w:ascii="Arial" w:hAnsi="Arial" w:cs="Arial"/>
                <w:sz w:val="24"/>
                <w:szCs w:val="24"/>
              </w:rPr>
              <w:t>Sterile field</w:t>
            </w:r>
          </w:p>
          <w:p w:rsidR="004A257A" w:rsidRPr="004A257A" w:rsidRDefault="004A257A" w:rsidP="004A257A">
            <w:pPr>
              <w:widowControl w:val="0"/>
              <w:numPr>
                <w:ilvl w:val="1"/>
                <w:numId w:val="13"/>
              </w:numPr>
              <w:spacing w:after="0" w:line="240" w:lineRule="auto"/>
              <w:contextualSpacing/>
              <w:rPr>
                <w:rFonts w:ascii="Arial" w:hAnsi="Arial" w:cs="Arial"/>
                <w:sz w:val="24"/>
                <w:szCs w:val="24"/>
              </w:rPr>
            </w:pPr>
            <w:r w:rsidRPr="004A257A">
              <w:rPr>
                <w:rFonts w:ascii="Arial" w:hAnsi="Arial" w:cs="Arial"/>
                <w:sz w:val="24"/>
                <w:szCs w:val="24"/>
              </w:rPr>
              <w:t>Sterile gloves</w:t>
            </w:r>
          </w:p>
          <w:p w:rsidR="004A257A" w:rsidRPr="004A257A" w:rsidRDefault="004A257A" w:rsidP="004A257A">
            <w:pPr>
              <w:widowControl w:val="0"/>
              <w:numPr>
                <w:ilvl w:val="1"/>
                <w:numId w:val="13"/>
              </w:numPr>
              <w:spacing w:after="0" w:line="240" w:lineRule="auto"/>
              <w:contextualSpacing/>
              <w:rPr>
                <w:rFonts w:ascii="Arial" w:hAnsi="Arial" w:cs="Arial"/>
                <w:sz w:val="24"/>
                <w:szCs w:val="24"/>
              </w:rPr>
            </w:pPr>
            <w:r w:rsidRPr="004A257A">
              <w:rPr>
                <w:rFonts w:ascii="Arial" w:hAnsi="Arial" w:cs="Arial"/>
                <w:sz w:val="24"/>
                <w:szCs w:val="24"/>
              </w:rPr>
              <w:t>Closed gown and gloves</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Patient identification</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Bedrails/position</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lastRenderedPageBreak/>
              <w:t>Call light</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Seizure precautions</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Oxygen safety</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Fire/electrical safety</w:t>
            </w:r>
          </w:p>
          <w:p w:rsidR="004A257A" w:rsidRPr="004A257A" w:rsidRDefault="004A257A" w:rsidP="004A257A">
            <w:pPr>
              <w:widowControl w:val="0"/>
              <w:numPr>
                <w:ilvl w:val="0"/>
                <w:numId w:val="11"/>
              </w:numPr>
              <w:spacing w:after="0" w:line="240" w:lineRule="auto"/>
              <w:contextualSpacing/>
              <w:rPr>
                <w:rFonts w:ascii="Arial" w:hAnsi="Arial" w:cs="Arial"/>
                <w:color w:val="000000"/>
                <w:sz w:val="24"/>
                <w:szCs w:val="24"/>
              </w:rPr>
            </w:pPr>
            <w:r w:rsidRPr="004A257A">
              <w:rPr>
                <w:rFonts w:ascii="Arial" w:hAnsi="Arial" w:cs="Arial"/>
                <w:sz w:val="24"/>
                <w:szCs w:val="24"/>
              </w:rPr>
              <w:t>Body Mechanics</w:t>
            </w:r>
          </w:p>
        </w:tc>
        <w:tc>
          <w:tcPr>
            <w:tcW w:w="3510" w:type="dxa"/>
          </w:tcPr>
          <w:p w:rsidR="004A257A" w:rsidRPr="004A257A" w:rsidRDefault="004A257A" w:rsidP="004A257A">
            <w:pPr>
              <w:widowControl w:val="0"/>
              <w:numPr>
                <w:ilvl w:val="0"/>
                <w:numId w:val="11"/>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lastRenderedPageBreak/>
              <w:t xml:space="preserve">Syllabus </w:t>
            </w:r>
          </w:p>
          <w:p w:rsidR="004A257A" w:rsidRPr="004A257A" w:rsidRDefault="004A257A" w:rsidP="004A257A">
            <w:pPr>
              <w:widowControl w:val="0"/>
              <w:numPr>
                <w:ilvl w:val="0"/>
                <w:numId w:val="11"/>
              </w:numPr>
              <w:autoSpaceDE w:val="0"/>
              <w:autoSpaceDN w:val="0"/>
              <w:adjustRightInd w:val="0"/>
              <w:spacing w:after="0" w:line="240" w:lineRule="auto"/>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xml:space="preserve">: </w:t>
            </w:r>
            <w:r w:rsidRPr="004A257A">
              <w:rPr>
                <w:rFonts w:ascii="Arial" w:hAnsi="Arial" w:cs="Arial"/>
                <w:color w:val="000000"/>
                <w:sz w:val="24"/>
                <w:szCs w:val="24"/>
              </w:rPr>
              <w:t xml:space="preserve">Ch 1 - 10 </w:t>
            </w:r>
          </w:p>
          <w:p w:rsidR="004A257A" w:rsidRPr="004A257A" w:rsidRDefault="004A257A" w:rsidP="004A257A">
            <w:pPr>
              <w:widowControl w:val="0"/>
              <w:numPr>
                <w:ilvl w:val="0"/>
                <w:numId w:val="11"/>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t>Recommended reading: Ch. 28 &amp; 29</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Potter et al., Ch 27, 28</w:t>
            </w:r>
          </w:p>
          <w:p w:rsidR="004A257A" w:rsidRPr="004A257A" w:rsidRDefault="004A257A" w:rsidP="004A257A">
            <w:pPr>
              <w:widowControl w:val="0"/>
              <w:numPr>
                <w:ilvl w:val="0"/>
                <w:numId w:val="11"/>
              </w:numPr>
              <w:spacing w:after="0" w:line="240" w:lineRule="auto"/>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11"/>
              </w:numPr>
              <w:spacing w:after="0" w:line="240" w:lineRule="auto"/>
              <w:ind w:left="638"/>
              <w:contextualSpacing/>
              <w:rPr>
                <w:rFonts w:ascii="Arial" w:hAnsi="Arial" w:cs="Arial"/>
                <w:sz w:val="24"/>
                <w:szCs w:val="24"/>
              </w:rPr>
            </w:pPr>
            <w:r w:rsidRPr="004A257A">
              <w:rPr>
                <w:rFonts w:ascii="Arial" w:hAnsi="Arial" w:cs="Arial"/>
                <w:sz w:val="24"/>
                <w:szCs w:val="24"/>
              </w:rPr>
              <w:t>Basic Infection Control (Basic)</w:t>
            </w:r>
          </w:p>
          <w:p w:rsidR="004A257A" w:rsidRPr="004A257A" w:rsidRDefault="004A257A" w:rsidP="004A257A">
            <w:pPr>
              <w:widowControl w:val="0"/>
              <w:numPr>
                <w:ilvl w:val="1"/>
                <w:numId w:val="11"/>
              </w:numPr>
              <w:spacing w:after="0" w:line="240" w:lineRule="auto"/>
              <w:ind w:left="638"/>
              <w:contextualSpacing/>
              <w:rPr>
                <w:rFonts w:ascii="Arial" w:hAnsi="Arial" w:cs="Arial"/>
                <w:sz w:val="24"/>
                <w:szCs w:val="24"/>
              </w:rPr>
            </w:pPr>
            <w:r w:rsidRPr="004A257A">
              <w:rPr>
                <w:rFonts w:ascii="Arial" w:hAnsi="Arial" w:cs="Arial"/>
                <w:sz w:val="24"/>
                <w:szCs w:val="24"/>
              </w:rPr>
              <w:t>Infection control (Intermediate)</w:t>
            </w:r>
          </w:p>
          <w:p w:rsidR="004A257A" w:rsidRPr="004A257A" w:rsidRDefault="004A257A" w:rsidP="004A257A">
            <w:pPr>
              <w:widowControl w:val="0"/>
              <w:numPr>
                <w:ilvl w:val="0"/>
                <w:numId w:val="11"/>
              </w:numPr>
              <w:autoSpaceDE w:val="0"/>
              <w:autoSpaceDN w:val="0"/>
              <w:adjustRightInd w:val="0"/>
              <w:spacing w:after="0" w:line="240" w:lineRule="auto"/>
              <w:rPr>
                <w:rFonts w:ascii="Arial" w:hAnsi="Arial" w:cs="Arial"/>
                <w:color w:val="000000"/>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t>BBLearn</w:t>
            </w:r>
            <w:proofErr w:type="spellEnd"/>
          </w:p>
        </w:tc>
      </w:tr>
      <w:tr w:rsidR="004A257A" w:rsidRPr="004A257A" w:rsidTr="004A257A">
        <w:trPr>
          <w:trHeight w:val="1240"/>
        </w:trPr>
        <w:tc>
          <w:tcPr>
            <w:tcW w:w="3427" w:type="dxa"/>
          </w:tcPr>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lastRenderedPageBreak/>
              <w:t>Week 2</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June 9th – June 15th </w:t>
            </w:r>
          </w:p>
          <w:p w:rsidR="004A257A" w:rsidRPr="004A257A" w:rsidRDefault="004A257A" w:rsidP="004A257A">
            <w:pPr>
              <w:widowControl w:val="0"/>
              <w:autoSpaceDE w:val="0"/>
              <w:autoSpaceDN w:val="0"/>
              <w:adjustRightInd w:val="0"/>
              <w:spacing w:after="0"/>
              <w:rPr>
                <w:rFonts w:ascii="Arial" w:hAnsi="Arial" w:cs="Arial"/>
                <w:sz w:val="24"/>
                <w:szCs w:val="24"/>
              </w:rPr>
            </w:pPr>
            <w:r w:rsidRPr="004A257A">
              <w:rPr>
                <w:rFonts w:ascii="Arial" w:hAnsi="Arial" w:cs="Arial"/>
                <w:sz w:val="24"/>
                <w:szCs w:val="24"/>
              </w:rPr>
              <w:t>Quiz: Infection control</w:t>
            </w:r>
          </w:p>
          <w:p w:rsidR="004A257A" w:rsidRPr="004A257A" w:rsidRDefault="004A257A" w:rsidP="004A257A">
            <w:pPr>
              <w:widowControl w:val="0"/>
              <w:autoSpaceDE w:val="0"/>
              <w:autoSpaceDN w:val="0"/>
              <w:adjustRightInd w:val="0"/>
              <w:spacing w:after="0"/>
              <w:rPr>
                <w:rFonts w:ascii="Arial" w:hAnsi="Arial" w:cs="Arial"/>
                <w:sz w:val="24"/>
                <w:szCs w:val="24"/>
              </w:rPr>
            </w:pPr>
          </w:p>
          <w:p w:rsidR="004A257A" w:rsidRPr="004A257A" w:rsidRDefault="004A257A" w:rsidP="004A257A">
            <w:pPr>
              <w:widowControl w:val="0"/>
              <w:autoSpaceDE w:val="0"/>
              <w:autoSpaceDN w:val="0"/>
              <w:adjustRightInd w:val="0"/>
              <w:spacing w:after="0"/>
              <w:rPr>
                <w:rFonts w:ascii="Arial" w:hAnsi="Arial" w:cs="Arial"/>
                <w:sz w:val="24"/>
                <w:szCs w:val="24"/>
              </w:rPr>
            </w:pPr>
          </w:p>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sz w:val="24"/>
                <w:szCs w:val="24"/>
              </w:rPr>
              <w:t>Health History Paper &amp; Genogram</w:t>
            </w:r>
          </w:p>
        </w:tc>
        <w:tc>
          <w:tcPr>
            <w:tcW w:w="3870" w:type="dxa"/>
          </w:tcPr>
          <w:p w:rsidR="004A257A" w:rsidRPr="004A257A" w:rsidRDefault="004A257A" w:rsidP="004A257A">
            <w:pPr>
              <w:widowControl w:val="0"/>
              <w:numPr>
                <w:ilvl w:val="0"/>
                <w:numId w:val="27"/>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t>Speed V/S</w:t>
            </w:r>
          </w:p>
          <w:p w:rsidR="004A257A" w:rsidRPr="004A257A" w:rsidRDefault="004A257A" w:rsidP="004A257A">
            <w:pPr>
              <w:widowControl w:val="0"/>
              <w:numPr>
                <w:ilvl w:val="0"/>
                <w:numId w:val="27"/>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t>Health History</w:t>
            </w:r>
          </w:p>
          <w:p w:rsidR="004A257A" w:rsidRPr="004A257A" w:rsidRDefault="004A257A" w:rsidP="004A257A">
            <w:pPr>
              <w:widowControl w:val="0"/>
              <w:numPr>
                <w:ilvl w:val="0"/>
                <w:numId w:val="27"/>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t>Genograms</w:t>
            </w:r>
          </w:p>
          <w:p w:rsidR="004A257A" w:rsidRPr="004A257A" w:rsidRDefault="004A257A" w:rsidP="004A257A">
            <w:pPr>
              <w:widowControl w:val="0"/>
              <w:numPr>
                <w:ilvl w:val="0"/>
                <w:numId w:val="27"/>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t>Cultural Assessment, including ADLs, mobility</w:t>
            </w:r>
          </w:p>
          <w:p w:rsidR="004A257A" w:rsidRPr="004A257A" w:rsidRDefault="004A257A" w:rsidP="004A257A">
            <w:pPr>
              <w:widowControl w:val="0"/>
              <w:numPr>
                <w:ilvl w:val="0"/>
                <w:numId w:val="14"/>
              </w:numPr>
              <w:spacing w:after="0" w:line="219" w:lineRule="auto"/>
              <w:ind w:left="360"/>
              <w:contextualSpacing/>
              <w:rPr>
                <w:rFonts w:ascii="Arial" w:hAnsi="Arial" w:cs="Arial"/>
                <w:sz w:val="24"/>
                <w:szCs w:val="24"/>
              </w:rPr>
            </w:pPr>
            <w:r w:rsidRPr="004A257A">
              <w:rPr>
                <w:rFonts w:ascii="Arial" w:hAnsi="Arial" w:cs="Arial"/>
                <w:sz w:val="24"/>
                <w:szCs w:val="24"/>
              </w:rPr>
              <w:t>Assessing activity tolerance</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Turning &amp; Positioning patient in bed</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Moving patient up in bed</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Ambulation</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Use of gait belt</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Range of motion (ROM)</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Hydraulic lift</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Assistive devices: canes, crutches, walkers, etc.</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Transfers: Bed to stretcher, bed to chair, chair to bed, chair to standing</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Safe lifting</w:t>
            </w:r>
          </w:p>
          <w:p w:rsidR="004A257A" w:rsidRPr="004A257A" w:rsidRDefault="004A257A" w:rsidP="004A257A">
            <w:pPr>
              <w:numPr>
                <w:ilvl w:val="0"/>
                <w:numId w:val="15"/>
              </w:numPr>
              <w:spacing w:after="0" w:line="240" w:lineRule="auto"/>
              <w:ind w:left="360"/>
              <w:rPr>
                <w:rFonts w:ascii="Arial" w:hAnsi="Arial" w:cs="Arial"/>
                <w:sz w:val="24"/>
                <w:szCs w:val="24"/>
              </w:rPr>
            </w:pPr>
            <w:r w:rsidRPr="004A257A">
              <w:rPr>
                <w:rFonts w:ascii="Arial" w:hAnsi="Arial" w:cs="Arial"/>
                <w:sz w:val="24"/>
                <w:szCs w:val="24"/>
              </w:rPr>
              <w:t>Safe falling</w:t>
            </w:r>
          </w:p>
          <w:p w:rsidR="004A257A" w:rsidRPr="004A257A" w:rsidRDefault="004A257A" w:rsidP="004A257A">
            <w:pPr>
              <w:widowControl w:val="0"/>
              <w:numPr>
                <w:ilvl w:val="0"/>
                <w:numId w:val="15"/>
              </w:numPr>
              <w:spacing w:after="0" w:line="219" w:lineRule="auto"/>
              <w:ind w:left="360"/>
              <w:rPr>
                <w:rFonts w:ascii="Arial" w:hAnsi="Arial" w:cs="Arial"/>
                <w:color w:val="000000"/>
                <w:sz w:val="24"/>
                <w:szCs w:val="24"/>
              </w:rPr>
            </w:pPr>
            <w:r w:rsidRPr="004A257A">
              <w:rPr>
                <w:rFonts w:ascii="Arial" w:hAnsi="Arial" w:cs="Arial"/>
                <w:sz w:val="24"/>
                <w:szCs w:val="24"/>
              </w:rPr>
              <w:t>Restraints</w:t>
            </w:r>
          </w:p>
        </w:tc>
        <w:tc>
          <w:tcPr>
            <w:tcW w:w="3510" w:type="dxa"/>
          </w:tcPr>
          <w:p w:rsidR="004A257A" w:rsidRPr="004A257A" w:rsidRDefault="004A257A" w:rsidP="004A257A">
            <w:pPr>
              <w:widowControl w:val="0"/>
              <w:numPr>
                <w:ilvl w:val="0"/>
                <w:numId w:val="15"/>
              </w:numPr>
              <w:autoSpaceDE w:val="0"/>
              <w:autoSpaceDN w:val="0"/>
              <w:adjustRightInd w:val="0"/>
              <w:spacing w:after="0" w:line="240" w:lineRule="auto"/>
              <w:ind w:left="278" w:hanging="278"/>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Ch</w:t>
            </w:r>
            <w:r w:rsidRPr="004A257A">
              <w:rPr>
                <w:rFonts w:ascii="Arial" w:hAnsi="Arial" w:cs="Arial"/>
                <w:color w:val="000000"/>
                <w:sz w:val="24"/>
                <w:szCs w:val="24"/>
              </w:rPr>
              <w:t xml:space="preserve"> 1 - 10 </w:t>
            </w:r>
          </w:p>
          <w:p w:rsidR="004A257A" w:rsidRPr="004A257A" w:rsidRDefault="004A257A" w:rsidP="004A257A">
            <w:pPr>
              <w:widowControl w:val="0"/>
              <w:numPr>
                <w:ilvl w:val="0"/>
                <w:numId w:val="3"/>
              </w:numPr>
              <w:spacing w:after="0" w:line="240" w:lineRule="auto"/>
              <w:ind w:left="340"/>
              <w:contextualSpacing/>
              <w:rPr>
                <w:rFonts w:ascii="Arial" w:hAnsi="Arial" w:cs="Arial"/>
                <w:sz w:val="24"/>
                <w:szCs w:val="24"/>
              </w:rPr>
            </w:pPr>
            <w:r w:rsidRPr="004A257A">
              <w:rPr>
                <w:rFonts w:ascii="Arial" w:hAnsi="Arial" w:cs="Arial"/>
                <w:sz w:val="24"/>
                <w:szCs w:val="24"/>
              </w:rPr>
              <w:t>Potter et al., 300, 384-386; 388-394 (Restraints), Ch 38, 47</w:t>
            </w:r>
          </w:p>
          <w:p w:rsidR="004A257A" w:rsidRPr="004A257A" w:rsidRDefault="004A257A" w:rsidP="004A257A">
            <w:pPr>
              <w:widowControl w:val="0"/>
              <w:numPr>
                <w:ilvl w:val="0"/>
                <w:numId w:val="3"/>
              </w:numPr>
              <w:spacing w:after="0" w:line="240" w:lineRule="auto"/>
              <w:ind w:left="340"/>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39"/>
              </w:numPr>
              <w:spacing w:after="0" w:line="240" w:lineRule="auto"/>
              <w:ind w:left="638"/>
              <w:contextualSpacing/>
              <w:rPr>
                <w:rFonts w:ascii="Arial" w:hAnsi="Arial" w:cs="Arial"/>
                <w:sz w:val="24"/>
                <w:szCs w:val="24"/>
              </w:rPr>
            </w:pPr>
            <w:r w:rsidRPr="004A257A">
              <w:rPr>
                <w:rFonts w:ascii="Arial" w:hAnsi="Arial" w:cs="Arial"/>
                <w:sz w:val="24"/>
                <w:szCs w:val="24"/>
              </w:rPr>
              <w:t>Safe patient handling (Basic)</w:t>
            </w:r>
          </w:p>
          <w:p w:rsidR="004A257A" w:rsidRPr="004A257A" w:rsidRDefault="004A257A" w:rsidP="004A257A">
            <w:pPr>
              <w:widowControl w:val="0"/>
              <w:numPr>
                <w:ilvl w:val="1"/>
                <w:numId w:val="39"/>
              </w:numPr>
              <w:spacing w:after="0" w:line="240" w:lineRule="auto"/>
              <w:ind w:left="638"/>
              <w:contextualSpacing/>
              <w:rPr>
                <w:rFonts w:ascii="Arial" w:hAnsi="Arial" w:cs="Arial"/>
                <w:sz w:val="24"/>
                <w:szCs w:val="24"/>
              </w:rPr>
            </w:pPr>
            <w:r w:rsidRPr="004A257A">
              <w:rPr>
                <w:rFonts w:ascii="Arial" w:hAnsi="Arial" w:cs="Arial"/>
                <w:sz w:val="24"/>
                <w:szCs w:val="24"/>
              </w:rPr>
              <w:t>Restraints and alternatives (Basic)</w:t>
            </w:r>
          </w:p>
          <w:p w:rsidR="004A257A" w:rsidRPr="004A257A" w:rsidRDefault="004A257A" w:rsidP="004A257A">
            <w:pPr>
              <w:widowControl w:val="0"/>
              <w:numPr>
                <w:ilvl w:val="0"/>
                <w:numId w:val="3"/>
              </w:numPr>
              <w:autoSpaceDE w:val="0"/>
              <w:autoSpaceDN w:val="0"/>
              <w:adjustRightInd w:val="0"/>
              <w:spacing w:after="0" w:line="240" w:lineRule="auto"/>
              <w:ind w:left="278"/>
              <w:rPr>
                <w:rFonts w:ascii="Arial" w:hAnsi="Arial" w:cs="Arial"/>
                <w:b/>
                <w:bCs/>
                <w:color w:val="000000"/>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t>BBLearn</w:t>
            </w:r>
            <w:proofErr w:type="spellEnd"/>
          </w:p>
        </w:tc>
      </w:tr>
      <w:tr w:rsidR="004A257A" w:rsidRPr="004A257A" w:rsidTr="004A257A">
        <w:trPr>
          <w:trHeight w:val="525"/>
        </w:trPr>
        <w:tc>
          <w:tcPr>
            <w:tcW w:w="3427" w:type="dxa"/>
          </w:tcPr>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t>Week 3</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June 16th – June 22nd </w:t>
            </w:r>
          </w:p>
          <w:p w:rsidR="004A257A" w:rsidRPr="004A257A" w:rsidRDefault="004A257A" w:rsidP="004A257A">
            <w:pPr>
              <w:widowControl w:val="0"/>
              <w:autoSpaceDE w:val="0"/>
              <w:autoSpaceDN w:val="0"/>
              <w:adjustRightInd w:val="0"/>
              <w:spacing w:after="0"/>
              <w:rPr>
                <w:rFonts w:ascii="Arial" w:hAnsi="Arial" w:cs="Arial"/>
                <w:sz w:val="24"/>
                <w:szCs w:val="24"/>
              </w:rPr>
            </w:pPr>
            <w:r w:rsidRPr="004A257A">
              <w:rPr>
                <w:rFonts w:ascii="Arial" w:hAnsi="Arial" w:cs="Arial"/>
                <w:sz w:val="24"/>
                <w:szCs w:val="24"/>
              </w:rPr>
              <w:t>Quiz: Activity &amp; Mobility</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sz w:val="24"/>
                <w:szCs w:val="24"/>
              </w:rPr>
              <w:t>Concept Map</w:t>
            </w:r>
          </w:p>
        </w:tc>
        <w:tc>
          <w:tcPr>
            <w:tcW w:w="3870" w:type="dxa"/>
          </w:tcPr>
          <w:p w:rsidR="004A257A" w:rsidRPr="004A257A" w:rsidRDefault="004A257A" w:rsidP="004A257A">
            <w:pPr>
              <w:widowControl w:val="0"/>
              <w:numPr>
                <w:ilvl w:val="0"/>
                <w:numId w:val="28"/>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t>Speed V/S</w:t>
            </w:r>
          </w:p>
          <w:p w:rsidR="004A257A" w:rsidRPr="004A257A" w:rsidRDefault="004A257A" w:rsidP="004A257A">
            <w:pPr>
              <w:widowControl w:val="0"/>
              <w:numPr>
                <w:ilvl w:val="0"/>
                <w:numId w:val="28"/>
              </w:numPr>
              <w:autoSpaceDE w:val="0"/>
              <w:autoSpaceDN w:val="0"/>
              <w:adjustRightInd w:val="0"/>
              <w:spacing w:after="0" w:line="240" w:lineRule="auto"/>
              <w:rPr>
                <w:rFonts w:ascii="Arial" w:hAnsi="Arial" w:cs="Arial"/>
                <w:color w:val="000000"/>
                <w:sz w:val="24"/>
                <w:szCs w:val="24"/>
              </w:rPr>
            </w:pPr>
            <w:r w:rsidRPr="004A257A">
              <w:rPr>
                <w:rFonts w:ascii="Arial" w:hAnsi="Arial" w:cs="Arial"/>
                <w:color w:val="000000"/>
                <w:sz w:val="24"/>
                <w:szCs w:val="24"/>
              </w:rPr>
              <w:t xml:space="preserve">Skin, Hair, Nails Assessment &amp; Practice </w:t>
            </w:r>
          </w:p>
          <w:p w:rsidR="004A257A" w:rsidRPr="004A257A" w:rsidRDefault="004A257A" w:rsidP="004A257A">
            <w:pPr>
              <w:widowControl w:val="0"/>
              <w:numPr>
                <w:ilvl w:val="0"/>
                <w:numId w:val="16"/>
              </w:numPr>
              <w:spacing w:after="0" w:line="219" w:lineRule="auto"/>
              <w:ind w:left="360"/>
              <w:contextualSpacing/>
              <w:rPr>
                <w:rFonts w:ascii="Arial" w:hAnsi="Arial" w:cs="Arial"/>
                <w:sz w:val="24"/>
                <w:szCs w:val="24"/>
              </w:rPr>
            </w:pPr>
            <w:r w:rsidRPr="004A257A">
              <w:rPr>
                <w:rFonts w:ascii="Arial" w:hAnsi="Arial" w:cs="Arial"/>
                <w:sz w:val="24"/>
                <w:szCs w:val="24"/>
              </w:rPr>
              <w:t>Hygiene</w:t>
            </w:r>
          </w:p>
          <w:p w:rsidR="004A257A" w:rsidRPr="004A257A" w:rsidRDefault="004A257A" w:rsidP="004A257A">
            <w:pPr>
              <w:widowControl w:val="0"/>
              <w:numPr>
                <w:ilvl w:val="0"/>
                <w:numId w:val="16"/>
              </w:numPr>
              <w:spacing w:after="0" w:line="219" w:lineRule="auto"/>
              <w:ind w:left="360"/>
              <w:contextualSpacing/>
              <w:rPr>
                <w:rFonts w:ascii="Arial" w:hAnsi="Arial" w:cs="Arial"/>
                <w:sz w:val="24"/>
                <w:szCs w:val="24"/>
              </w:rPr>
            </w:pPr>
            <w:r w:rsidRPr="004A257A">
              <w:rPr>
                <w:rFonts w:ascii="Arial" w:hAnsi="Arial" w:cs="Arial"/>
                <w:sz w:val="24"/>
                <w:szCs w:val="24"/>
              </w:rPr>
              <w:t>Bed Bath (soap &amp; water; Bath in a Bag)</w:t>
            </w:r>
          </w:p>
          <w:p w:rsidR="004A257A" w:rsidRPr="004A257A" w:rsidRDefault="004A257A" w:rsidP="004A257A">
            <w:pPr>
              <w:numPr>
                <w:ilvl w:val="0"/>
                <w:numId w:val="18"/>
              </w:numPr>
              <w:spacing w:after="0" w:line="240" w:lineRule="auto"/>
              <w:jc w:val="both"/>
              <w:rPr>
                <w:rFonts w:ascii="Arial" w:hAnsi="Arial" w:cs="Arial"/>
                <w:sz w:val="24"/>
                <w:szCs w:val="24"/>
              </w:rPr>
            </w:pPr>
            <w:r w:rsidRPr="004A257A">
              <w:rPr>
                <w:rFonts w:ascii="Arial" w:hAnsi="Arial" w:cs="Arial"/>
                <w:sz w:val="24"/>
                <w:szCs w:val="24"/>
              </w:rPr>
              <w:t>Back rub</w:t>
            </w:r>
          </w:p>
          <w:p w:rsidR="004A257A" w:rsidRPr="004A257A" w:rsidRDefault="004A257A" w:rsidP="004A257A">
            <w:pPr>
              <w:numPr>
                <w:ilvl w:val="0"/>
                <w:numId w:val="18"/>
              </w:numPr>
              <w:spacing w:after="0" w:line="240" w:lineRule="auto"/>
              <w:jc w:val="both"/>
              <w:rPr>
                <w:rFonts w:ascii="Arial" w:hAnsi="Arial" w:cs="Arial"/>
                <w:sz w:val="24"/>
                <w:szCs w:val="24"/>
              </w:rPr>
            </w:pPr>
            <w:r w:rsidRPr="004A257A">
              <w:rPr>
                <w:rFonts w:ascii="Arial" w:hAnsi="Arial" w:cs="Arial"/>
                <w:sz w:val="24"/>
                <w:szCs w:val="24"/>
              </w:rPr>
              <w:t>Oral/denture care</w:t>
            </w:r>
          </w:p>
          <w:p w:rsidR="004A257A" w:rsidRPr="004A257A" w:rsidRDefault="004A257A" w:rsidP="004A257A">
            <w:pPr>
              <w:numPr>
                <w:ilvl w:val="0"/>
                <w:numId w:val="18"/>
              </w:numPr>
              <w:spacing w:after="0" w:line="240" w:lineRule="auto"/>
              <w:jc w:val="both"/>
              <w:rPr>
                <w:rFonts w:ascii="Arial" w:hAnsi="Arial" w:cs="Arial"/>
                <w:sz w:val="24"/>
                <w:szCs w:val="24"/>
              </w:rPr>
            </w:pPr>
            <w:proofErr w:type="spellStart"/>
            <w:r w:rsidRPr="004A257A">
              <w:rPr>
                <w:rFonts w:ascii="Arial" w:hAnsi="Arial" w:cs="Arial"/>
                <w:sz w:val="24"/>
                <w:szCs w:val="24"/>
              </w:rPr>
              <w:t>Perineal</w:t>
            </w:r>
            <w:proofErr w:type="spellEnd"/>
            <w:r w:rsidRPr="004A257A">
              <w:rPr>
                <w:rFonts w:ascii="Arial" w:hAnsi="Arial" w:cs="Arial"/>
                <w:sz w:val="24"/>
                <w:szCs w:val="24"/>
              </w:rPr>
              <w:t xml:space="preserve"> care (demo)</w:t>
            </w:r>
          </w:p>
          <w:p w:rsidR="004A257A" w:rsidRPr="004A257A" w:rsidRDefault="004A257A" w:rsidP="004A257A">
            <w:pPr>
              <w:numPr>
                <w:ilvl w:val="0"/>
                <w:numId w:val="18"/>
              </w:numPr>
              <w:spacing w:after="0" w:line="240" w:lineRule="auto"/>
              <w:jc w:val="both"/>
              <w:rPr>
                <w:rFonts w:ascii="Arial" w:hAnsi="Arial" w:cs="Arial"/>
                <w:sz w:val="24"/>
                <w:szCs w:val="24"/>
              </w:rPr>
            </w:pPr>
            <w:r w:rsidRPr="004A257A">
              <w:rPr>
                <w:rFonts w:ascii="Arial" w:hAnsi="Arial" w:cs="Arial"/>
                <w:sz w:val="24"/>
                <w:szCs w:val="24"/>
              </w:rPr>
              <w:t>Scalp/hair care</w:t>
            </w:r>
          </w:p>
          <w:p w:rsidR="004A257A" w:rsidRPr="004A257A" w:rsidRDefault="004A257A" w:rsidP="004A257A">
            <w:pPr>
              <w:numPr>
                <w:ilvl w:val="0"/>
                <w:numId w:val="18"/>
              </w:numPr>
              <w:spacing w:after="0" w:line="240" w:lineRule="auto"/>
              <w:jc w:val="both"/>
              <w:rPr>
                <w:rFonts w:ascii="Arial" w:hAnsi="Arial" w:cs="Arial"/>
                <w:sz w:val="24"/>
                <w:szCs w:val="24"/>
              </w:rPr>
            </w:pPr>
            <w:r w:rsidRPr="004A257A">
              <w:rPr>
                <w:rFonts w:ascii="Arial" w:hAnsi="Arial" w:cs="Arial"/>
                <w:sz w:val="24"/>
                <w:szCs w:val="24"/>
              </w:rPr>
              <w:t>Shaving (demo)</w:t>
            </w:r>
          </w:p>
          <w:p w:rsidR="004A257A" w:rsidRPr="004A257A" w:rsidRDefault="004A257A" w:rsidP="004A257A">
            <w:pPr>
              <w:numPr>
                <w:ilvl w:val="0"/>
                <w:numId w:val="18"/>
              </w:numPr>
              <w:spacing w:after="0" w:line="240" w:lineRule="auto"/>
              <w:jc w:val="both"/>
              <w:rPr>
                <w:rFonts w:ascii="Arial" w:hAnsi="Arial" w:cs="Arial"/>
                <w:sz w:val="24"/>
                <w:szCs w:val="24"/>
              </w:rPr>
            </w:pPr>
            <w:r w:rsidRPr="004A257A">
              <w:rPr>
                <w:rFonts w:ascii="Arial" w:hAnsi="Arial" w:cs="Arial"/>
                <w:sz w:val="24"/>
                <w:szCs w:val="24"/>
              </w:rPr>
              <w:t>Hand/Foot care</w:t>
            </w:r>
          </w:p>
          <w:p w:rsidR="004A257A" w:rsidRPr="004A257A" w:rsidRDefault="004A257A" w:rsidP="004A257A">
            <w:pPr>
              <w:numPr>
                <w:ilvl w:val="0"/>
                <w:numId w:val="18"/>
              </w:numPr>
              <w:spacing w:after="0" w:line="240" w:lineRule="auto"/>
              <w:jc w:val="both"/>
              <w:rPr>
                <w:rFonts w:ascii="Arial" w:hAnsi="Arial" w:cs="Arial"/>
                <w:sz w:val="24"/>
                <w:szCs w:val="24"/>
              </w:rPr>
            </w:pPr>
            <w:r w:rsidRPr="004A257A">
              <w:rPr>
                <w:rFonts w:ascii="Arial" w:hAnsi="Arial" w:cs="Arial"/>
                <w:sz w:val="24"/>
                <w:szCs w:val="24"/>
              </w:rPr>
              <w:t>Change IV gown</w:t>
            </w:r>
          </w:p>
          <w:p w:rsidR="004A257A" w:rsidRPr="004A257A" w:rsidRDefault="004A257A" w:rsidP="004A257A">
            <w:pPr>
              <w:numPr>
                <w:ilvl w:val="0"/>
                <w:numId w:val="17"/>
              </w:numPr>
              <w:tabs>
                <w:tab w:val="clear" w:pos="360"/>
                <w:tab w:val="num" w:pos="432"/>
                <w:tab w:val="left" w:pos="1422"/>
                <w:tab w:val="left" w:pos="2052"/>
                <w:tab w:val="left" w:pos="2412"/>
              </w:tabs>
              <w:spacing w:after="0" w:line="240" w:lineRule="auto"/>
              <w:rPr>
                <w:rFonts w:ascii="Arial" w:hAnsi="Arial" w:cs="Arial"/>
                <w:sz w:val="24"/>
                <w:szCs w:val="24"/>
              </w:rPr>
            </w:pPr>
            <w:r w:rsidRPr="004A257A">
              <w:rPr>
                <w:rFonts w:ascii="Arial" w:hAnsi="Arial" w:cs="Arial"/>
                <w:sz w:val="24"/>
                <w:szCs w:val="24"/>
              </w:rPr>
              <w:t>Applying anti-embolic stockings (TEDS)</w:t>
            </w:r>
          </w:p>
          <w:p w:rsidR="004A257A" w:rsidRPr="004A257A" w:rsidRDefault="004A257A" w:rsidP="004A257A">
            <w:pPr>
              <w:numPr>
                <w:ilvl w:val="0"/>
                <w:numId w:val="17"/>
              </w:numPr>
              <w:tabs>
                <w:tab w:val="clear" w:pos="360"/>
                <w:tab w:val="num" w:pos="432"/>
                <w:tab w:val="left" w:pos="1422"/>
                <w:tab w:val="left" w:pos="2052"/>
                <w:tab w:val="left" w:pos="2412"/>
              </w:tabs>
              <w:spacing w:after="0" w:line="240" w:lineRule="auto"/>
              <w:rPr>
                <w:rFonts w:ascii="Arial" w:hAnsi="Arial" w:cs="Arial"/>
                <w:sz w:val="24"/>
                <w:szCs w:val="24"/>
              </w:rPr>
            </w:pPr>
            <w:r w:rsidRPr="004A257A">
              <w:rPr>
                <w:rFonts w:ascii="Arial" w:hAnsi="Arial" w:cs="Arial"/>
                <w:sz w:val="24"/>
                <w:szCs w:val="24"/>
              </w:rPr>
              <w:t>Sequential Compression Devices (SCDs)</w:t>
            </w:r>
          </w:p>
          <w:p w:rsidR="004A257A" w:rsidRPr="004A257A" w:rsidRDefault="004A257A" w:rsidP="004A257A">
            <w:pPr>
              <w:widowControl w:val="0"/>
              <w:numPr>
                <w:ilvl w:val="0"/>
                <w:numId w:val="16"/>
              </w:numPr>
              <w:spacing w:after="0" w:line="219" w:lineRule="auto"/>
              <w:ind w:left="360"/>
              <w:contextualSpacing/>
              <w:rPr>
                <w:rFonts w:ascii="Arial" w:hAnsi="Arial" w:cs="Arial"/>
                <w:color w:val="000000"/>
                <w:sz w:val="24"/>
                <w:szCs w:val="24"/>
              </w:rPr>
            </w:pPr>
            <w:r w:rsidRPr="004A257A">
              <w:rPr>
                <w:rFonts w:ascii="Arial" w:hAnsi="Arial" w:cs="Arial"/>
                <w:sz w:val="24"/>
                <w:szCs w:val="24"/>
              </w:rPr>
              <w:t>Bed Making: occupied and unoccupied bed</w:t>
            </w:r>
          </w:p>
        </w:tc>
        <w:tc>
          <w:tcPr>
            <w:tcW w:w="3510"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Required: </w:t>
            </w:r>
          </w:p>
          <w:p w:rsidR="004A257A" w:rsidRPr="004A257A" w:rsidRDefault="004A257A" w:rsidP="004A257A">
            <w:pPr>
              <w:widowControl w:val="0"/>
              <w:numPr>
                <w:ilvl w:val="0"/>
                <w:numId w:val="16"/>
              </w:numPr>
              <w:autoSpaceDE w:val="0"/>
              <w:autoSpaceDN w:val="0"/>
              <w:adjustRightInd w:val="0"/>
              <w:spacing w:after="0" w:line="240" w:lineRule="auto"/>
              <w:ind w:left="368" w:hanging="368"/>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xml:space="preserve">: </w:t>
            </w:r>
            <w:r w:rsidRPr="004A257A">
              <w:rPr>
                <w:rFonts w:ascii="Arial" w:hAnsi="Arial" w:cs="Arial"/>
                <w:color w:val="000000"/>
                <w:sz w:val="24"/>
                <w:szCs w:val="24"/>
              </w:rPr>
              <w:t xml:space="preserve">Ch 11 </w:t>
            </w:r>
          </w:p>
          <w:p w:rsidR="004A257A" w:rsidRPr="004A257A" w:rsidRDefault="004A257A" w:rsidP="004A257A">
            <w:pPr>
              <w:widowControl w:val="0"/>
              <w:numPr>
                <w:ilvl w:val="0"/>
                <w:numId w:val="2"/>
              </w:numPr>
              <w:spacing w:after="0" w:line="240" w:lineRule="auto"/>
              <w:ind w:left="340"/>
              <w:contextualSpacing/>
              <w:rPr>
                <w:rFonts w:ascii="Arial" w:hAnsi="Arial" w:cs="Arial"/>
                <w:sz w:val="24"/>
                <w:szCs w:val="24"/>
              </w:rPr>
            </w:pPr>
            <w:r w:rsidRPr="004A257A">
              <w:rPr>
                <w:rFonts w:ascii="Arial" w:hAnsi="Arial" w:cs="Arial"/>
                <w:sz w:val="24"/>
                <w:szCs w:val="24"/>
              </w:rPr>
              <w:t>Potter et al., Ch 39:  Hygiene</w:t>
            </w:r>
          </w:p>
          <w:p w:rsidR="004A257A" w:rsidRPr="004A257A" w:rsidRDefault="004A257A" w:rsidP="004A257A">
            <w:pPr>
              <w:widowControl w:val="0"/>
              <w:numPr>
                <w:ilvl w:val="0"/>
                <w:numId w:val="2"/>
              </w:numPr>
              <w:spacing w:after="0" w:line="240" w:lineRule="auto"/>
              <w:ind w:left="340"/>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2"/>
              </w:numPr>
              <w:spacing w:after="0" w:line="240" w:lineRule="auto"/>
              <w:ind w:left="733"/>
              <w:contextualSpacing/>
              <w:rPr>
                <w:rFonts w:ascii="Arial" w:hAnsi="Arial" w:cs="Arial"/>
                <w:sz w:val="24"/>
                <w:szCs w:val="24"/>
              </w:rPr>
            </w:pPr>
            <w:r w:rsidRPr="004A257A">
              <w:rPr>
                <w:rFonts w:ascii="Arial" w:hAnsi="Arial" w:cs="Arial"/>
                <w:sz w:val="24"/>
                <w:szCs w:val="24"/>
              </w:rPr>
              <w:t>Bathing (Basic)</w:t>
            </w:r>
          </w:p>
          <w:p w:rsidR="004A257A" w:rsidRPr="004A257A" w:rsidRDefault="004A257A" w:rsidP="004A257A">
            <w:pPr>
              <w:widowControl w:val="0"/>
              <w:numPr>
                <w:ilvl w:val="1"/>
                <w:numId w:val="2"/>
              </w:numPr>
              <w:spacing w:after="0" w:line="240" w:lineRule="auto"/>
              <w:ind w:left="733"/>
              <w:contextualSpacing/>
              <w:rPr>
                <w:rFonts w:ascii="Arial" w:hAnsi="Arial" w:cs="Arial"/>
                <w:sz w:val="24"/>
                <w:szCs w:val="24"/>
              </w:rPr>
            </w:pPr>
            <w:proofErr w:type="spellStart"/>
            <w:r w:rsidRPr="004A257A">
              <w:rPr>
                <w:rFonts w:ascii="Arial" w:hAnsi="Arial" w:cs="Arial"/>
                <w:sz w:val="24"/>
                <w:szCs w:val="24"/>
              </w:rPr>
              <w:t>Bedmaking</w:t>
            </w:r>
            <w:proofErr w:type="spellEnd"/>
            <w:r w:rsidRPr="004A257A">
              <w:rPr>
                <w:rFonts w:ascii="Arial" w:hAnsi="Arial" w:cs="Arial"/>
                <w:sz w:val="24"/>
                <w:szCs w:val="24"/>
              </w:rPr>
              <w:t xml:space="preserve"> (Basic)</w:t>
            </w:r>
          </w:p>
          <w:p w:rsidR="004A257A" w:rsidRPr="004A257A" w:rsidRDefault="004A257A" w:rsidP="004A257A">
            <w:pPr>
              <w:widowControl w:val="0"/>
              <w:numPr>
                <w:ilvl w:val="1"/>
                <w:numId w:val="2"/>
              </w:numPr>
              <w:spacing w:after="0" w:line="240" w:lineRule="auto"/>
              <w:ind w:left="733"/>
              <w:contextualSpacing/>
              <w:rPr>
                <w:rFonts w:ascii="Arial" w:hAnsi="Arial" w:cs="Arial"/>
                <w:sz w:val="24"/>
                <w:szCs w:val="24"/>
              </w:rPr>
            </w:pPr>
            <w:r w:rsidRPr="004A257A">
              <w:rPr>
                <w:rFonts w:ascii="Arial" w:hAnsi="Arial" w:cs="Arial"/>
                <w:sz w:val="24"/>
                <w:szCs w:val="24"/>
              </w:rPr>
              <w:t>Personal hygiene and grooming (Basic)</w:t>
            </w:r>
          </w:p>
          <w:p w:rsidR="004A257A" w:rsidRPr="004A257A" w:rsidRDefault="004A257A" w:rsidP="004A257A">
            <w:pPr>
              <w:widowControl w:val="0"/>
              <w:numPr>
                <w:ilvl w:val="1"/>
                <w:numId w:val="2"/>
              </w:numPr>
              <w:spacing w:after="0" w:line="240" w:lineRule="auto"/>
              <w:ind w:left="733"/>
              <w:contextualSpacing/>
              <w:rPr>
                <w:rFonts w:ascii="Arial" w:hAnsi="Arial" w:cs="Arial"/>
                <w:sz w:val="24"/>
                <w:szCs w:val="24"/>
              </w:rPr>
            </w:pPr>
            <w:r w:rsidRPr="004A257A">
              <w:rPr>
                <w:rFonts w:ascii="Arial" w:hAnsi="Arial" w:cs="Arial"/>
                <w:sz w:val="24"/>
                <w:szCs w:val="24"/>
              </w:rPr>
              <w:t>Safe patient handling (applying elastic stockings and using a sequential compression device) (Basic)</w:t>
            </w:r>
          </w:p>
          <w:p w:rsidR="004A257A" w:rsidRPr="004A257A" w:rsidRDefault="004A257A" w:rsidP="004A257A">
            <w:pPr>
              <w:widowControl w:val="0"/>
              <w:numPr>
                <w:ilvl w:val="0"/>
                <w:numId w:val="2"/>
              </w:numPr>
              <w:spacing w:after="0" w:line="240" w:lineRule="auto"/>
              <w:ind w:left="368"/>
              <w:contextualSpacing/>
              <w:rPr>
                <w:rFonts w:ascii="Arial" w:hAnsi="Arial" w:cs="Arial"/>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t>BBLearn</w:t>
            </w:r>
            <w:proofErr w:type="spellEnd"/>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 </w:t>
            </w:r>
          </w:p>
        </w:tc>
      </w:tr>
      <w:tr w:rsidR="004A257A" w:rsidRPr="004A257A" w:rsidTr="004A257A">
        <w:trPr>
          <w:trHeight w:val="322"/>
        </w:trPr>
        <w:tc>
          <w:tcPr>
            <w:tcW w:w="3427"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color w:val="000000"/>
                <w:sz w:val="24"/>
                <w:szCs w:val="24"/>
              </w:rPr>
              <w:t>Week 4</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June 23rd – June 29</w:t>
            </w:r>
            <w:r w:rsidRPr="004A257A">
              <w:rPr>
                <w:rFonts w:ascii="Arial" w:hAnsi="Arial" w:cs="Arial"/>
                <w:color w:val="000000"/>
                <w:sz w:val="24"/>
                <w:szCs w:val="24"/>
                <w:vertAlign w:val="superscript"/>
              </w:rPr>
              <w:t>th</w:t>
            </w:r>
          </w:p>
          <w:p w:rsidR="004A257A" w:rsidRPr="004A257A" w:rsidRDefault="004A257A" w:rsidP="004A257A">
            <w:pPr>
              <w:widowControl w:val="0"/>
              <w:autoSpaceDE w:val="0"/>
              <w:autoSpaceDN w:val="0"/>
              <w:adjustRightInd w:val="0"/>
              <w:spacing w:after="0"/>
              <w:rPr>
                <w:rFonts w:ascii="Arial" w:hAnsi="Arial" w:cs="Arial"/>
                <w:color w:val="000000"/>
                <w:sz w:val="24"/>
                <w:szCs w:val="24"/>
                <w:vertAlign w:val="superscript"/>
              </w:rPr>
            </w:pPr>
            <w:r w:rsidRPr="004A257A">
              <w:rPr>
                <w:rFonts w:ascii="Arial" w:hAnsi="Arial" w:cs="Arial"/>
                <w:sz w:val="24"/>
                <w:szCs w:val="24"/>
              </w:rPr>
              <w:t>Quiz: Hygiene</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Documentation Paper 1</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lastRenderedPageBreak/>
              <w:t>Skills Check off</w:t>
            </w:r>
          </w:p>
        </w:tc>
        <w:tc>
          <w:tcPr>
            <w:tcW w:w="3870" w:type="dxa"/>
          </w:tcPr>
          <w:p w:rsidR="004A257A" w:rsidRPr="004A257A" w:rsidRDefault="004A257A" w:rsidP="004A257A">
            <w:pPr>
              <w:widowControl w:val="0"/>
              <w:numPr>
                <w:ilvl w:val="0"/>
                <w:numId w:val="33"/>
              </w:numPr>
              <w:autoSpaceDE w:val="0"/>
              <w:autoSpaceDN w:val="0"/>
              <w:adjustRightInd w:val="0"/>
              <w:spacing w:after="0" w:line="240" w:lineRule="auto"/>
              <w:ind w:left="409"/>
              <w:rPr>
                <w:rFonts w:ascii="Arial" w:hAnsi="Arial" w:cs="Arial"/>
                <w:color w:val="000000"/>
                <w:sz w:val="24"/>
                <w:szCs w:val="24"/>
              </w:rPr>
            </w:pPr>
            <w:r w:rsidRPr="004A257A">
              <w:rPr>
                <w:rFonts w:ascii="Arial" w:hAnsi="Arial" w:cs="Arial"/>
                <w:color w:val="000000"/>
                <w:sz w:val="24"/>
                <w:szCs w:val="24"/>
              </w:rPr>
              <w:lastRenderedPageBreak/>
              <w:t>Speed V/S</w:t>
            </w:r>
          </w:p>
          <w:p w:rsidR="004A257A" w:rsidRPr="004A257A" w:rsidRDefault="004A257A" w:rsidP="004A257A">
            <w:pPr>
              <w:widowControl w:val="0"/>
              <w:numPr>
                <w:ilvl w:val="0"/>
                <w:numId w:val="33"/>
              </w:numPr>
              <w:autoSpaceDE w:val="0"/>
              <w:autoSpaceDN w:val="0"/>
              <w:adjustRightInd w:val="0"/>
              <w:spacing w:after="0" w:line="240" w:lineRule="auto"/>
              <w:ind w:left="409"/>
              <w:rPr>
                <w:rFonts w:ascii="Arial" w:hAnsi="Arial" w:cs="Arial"/>
                <w:color w:val="000000"/>
                <w:sz w:val="24"/>
                <w:szCs w:val="24"/>
              </w:rPr>
            </w:pPr>
            <w:r w:rsidRPr="004A257A">
              <w:rPr>
                <w:rFonts w:ascii="Arial" w:hAnsi="Arial" w:cs="Arial"/>
                <w:color w:val="000000"/>
                <w:sz w:val="24"/>
                <w:szCs w:val="24"/>
              </w:rPr>
              <w:t xml:space="preserve">HEENT, Cranial Nerves, </w:t>
            </w:r>
            <w:proofErr w:type="spellStart"/>
            <w:r w:rsidRPr="004A257A">
              <w:rPr>
                <w:rFonts w:ascii="Arial" w:hAnsi="Arial" w:cs="Arial"/>
                <w:color w:val="000000"/>
                <w:sz w:val="24"/>
                <w:szCs w:val="24"/>
              </w:rPr>
              <w:t>Lymphatics</w:t>
            </w:r>
            <w:proofErr w:type="spellEnd"/>
            <w:r w:rsidRPr="004A257A">
              <w:rPr>
                <w:rFonts w:ascii="Arial" w:hAnsi="Arial" w:cs="Arial"/>
                <w:color w:val="000000"/>
                <w:sz w:val="24"/>
                <w:szCs w:val="24"/>
              </w:rPr>
              <w:t xml:space="preserve">, Assessment &amp; Practice </w:t>
            </w:r>
          </w:p>
        </w:tc>
        <w:tc>
          <w:tcPr>
            <w:tcW w:w="3510"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Required: </w:t>
            </w:r>
          </w:p>
          <w:p w:rsidR="004A257A" w:rsidRPr="004A257A" w:rsidRDefault="004A257A" w:rsidP="004A257A">
            <w:pPr>
              <w:widowControl w:val="0"/>
              <w:numPr>
                <w:ilvl w:val="0"/>
                <w:numId w:val="34"/>
              </w:numPr>
              <w:autoSpaceDE w:val="0"/>
              <w:autoSpaceDN w:val="0"/>
              <w:adjustRightInd w:val="0"/>
              <w:spacing w:after="0" w:line="240" w:lineRule="auto"/>
              <w:ind w:left="368"/>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xml:space="preserve">: </w:t>
            </w:r>
            <w:r w:rsidRPr="004A257A">
              <w:rPr>
                <w:rFonts w:ascii="Arial" w:hAnsi="Arial" w:cs="Arial"/>
                <w:color w:val="000000"/>
                <w:sz w:val="24"/>
                <w:szCs w:val="24"/>
              </w:rPr>
              <w:t xml:space="preserve">Ch 12, 13, 14, &amp; 24 </w:t>
            </w:r>
          </w:p>
          <w:p w:rsidR="004A257A" w:rsidRPr="004A257A" w:rsidRDefault="004A257A" w:rsidP="004A257A">
            <w:pPr>
              <w:widowControl w:val="0"/>
              <w:numPr>
                <w:ilvl w:val="0"/>
                <w:numId w:val="4"/>
              </w:numPr>
              <w:autoSpaceDE w:val="0"/>
              <w:autoSpaceDN w:val="0"/>
              <w:adjustRightInd w:val="0"/>
              <w:spacing w:after="0" w:line="240" w:lineRule="auto"/>
              <w:ind w:left="368"/>
              <w:rPr>
                <w:rFonts w:ascii="Arial" w:hAnsi="Arial" w:cs="Arial"/>
                <w:color w:val="000000"/>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lastRenderedPageBreak/>
              <w:t>BBLearn</w:t>
            </w:r>
            <w:proofErr w:type="spellEnd"/>
          </w:p>
        </w:tc>
      </w:tr>
      <w:tr w:rsidR="004A257A" w:rsidRPr="004A257A" w:rsidTr="004A257A">
        <w:trPr>
          <w:trHeight w:val="437"/>
        </w:trPr>
        <w:tc>
          <w:tcPr>
            <w:tcW w:w="3427" w:type="dxa"/>
          </w:tcPr>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lastRenderedPageBreak/>
              <w:t>Week 5</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June 30th – July 6th </w:t>
            </w:r>
          </w:p>
          <w:p w:rsidR="004A257A" w:rsidRPr="004A257A" w:rsidRDefault="004A257A" w:rsidP="004A257A">
            <w:pPr>
              <w:widowControl w:val="0"/>
              <w:numPr>
                <w:ilvl w:val="0"/>
                <w:numId w:val="3"/>
              </w:numPr>
              <w:spacing w:after="0" w:line="240" w:lineRule="auto"/>
              <w:ind w:left="449"/>
              <w:contextualSpacing/>
              <w:rPr>
                <w:rFonts w:ascii="Arial" w:hAnsi="Arial" w:cs="Arial"/>
                <w:b/>
                <w:sz w:val="24"/>
                <w:szCs w:val="24"/>
              </w:rPr>
            </w:pPr>
            <w:r w:rsidRPr="004A257A">
              <w:rPr>
                <w:rFonts w:ascii="Arial" w:hAnsi="Arial" w:cs="Arial"/>
                <w:b/>
                <w:sz w:val="24"/>
                <w:szCs w:val="24"/>
              </w:rPr>
              <w:t>DUE 7/1: MID-TERM JOURNAL</w:t>
            </w:r>
          </w:p>
          <w:p w:rsidR="004A257A" w:rsidRPr="004A257A" w:rsidRDefault="004A257A" w:rsidP="004A257A">
            <w:pPr>
              <w:widowControl w:val="0"/>
              <w:numPr>
                <w:ilvl w:val="0"/>
                <w:numId w:val="3"/>
              </w:numPr>
              <w:spacing w:after="0" w:line="240" w:lineRule="auto"/>
              <w:ind w:left="449"/>
              <w:contextualSpacing/>
              <w:rPr>
                <w:rFonts w:ascii="Arial" w:hAnsi="Arial" w:cs="Arial"/>
                <w:b/>
                <w:sz w:val="24"/>
                <w:szCs w:val="24"/>
              </w:rPr>
            </w:pPr>
            <w:r w:rsidRPr="004A257A">
              <w:rPr>
                <w:rFonts w:ascii="Arial" w:hAnsi="Arial" w:cs="Arial"/>
                <w:b/>
                <w:sz w:val="24"/>
                <w:szCs w:val="24"/>
              </w:rPr>
              <w:t>DUE 7/1: MID-TERM SELF-EVALUATION</w:t>
            </w:r>
          </w:p>
          <w:p w:rsidR="004A257A" w:rsidRPr="004A257A" w:rsidRDefault="004A257A" w:rsidP="004A257A">
            <w:pPr>
              <w:widowControl w:val="0"/>
              <w:numPr>
                <w:ilvl w:val="0"/>
                <w:numId w:val="3"/>
              </w:numPr>
              <w:spacing w:after="0" w:line="240" w:lineRule="auto"/>
              <w:ind w:left="449"/>
              <w:contextualSpacing/>
              <w:rPr>
                <w:rFonts w:ascii="Arial" w:hAnsi="Arial" w:cs="Arial"/>
                <w:b/>
                <w:sz w:val="24"/>
                <w:szCs w:val="24"/>
              </w:rPr>
            </w:pPr>
            <w:r w:rsidRPr="004A257A">
              <w:rPr>
                <w:rFonts w:ascii="Arial" w:hAnsi="Arial" w:cs="Arial"/>
                <w:b/>
                <w:sz w:val="24"/>
                <w:szCs w:val="24"/>
              </w:rPr>
              <w:t>Mid-term evaluation with faculty TBA</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c>
          <w:tcPr>
            <w:tcW w:w="3870" w:type="dxa"/>
          </w:tcPr>
          <w:p w:rsidR="004A257A" w:rsidRPr="004A257A" w:rsidRDefault="004A257A" w:rsidP="004A257A">
            <w:pPr>
              <w:widowControl w:val="0"/>
              <w:numPr>
                <w:ilvl w:val="0"/>
                <w:numId w:val="19"/>
              </w:numPr>
              <w:tabs>
                <w:tab w:val="clear" w:pos="1080"/>
              </w:tabs>
              <w:autoSpaceDE w:val="0"/>
              <w:autoSpaceDN w:val="0"/>
              <w:adjustRightInd w:val="0"/>
              <w:spacing w:after="0" w:line="240" w:lineRule="auto"/>
              <w:ind w:left="409"/>
              <w:rPr>
                <w:rFonts w:ascii="Arial" w:hAnsi="Arial" w:cs="Arial"/>
                <w:color w:val="000000"/>
                <w:sz w:val="24"/>
                <w:szCs w:val="24"/>
              </w:rPr>
            </w:pPr>
            <w:r w:rsidRPr="004A257A">
              <w:rPr>
                <w:rFonts w:ascii="Arial" w:hAnsi="Arial" w:cs="Arial"/>
                <w:color w:val="000000"/>
                <w:sz w:val="24"/>
                <w:szCs w:val="24"/>
              </w:rPr>
              <w:t>Speed V/S</w:t>
            </w:r>
          </w:p>
          <w:p w:rsidR="004A257A" w:rsidRPr="004A257A" w:rsidRDefault="004A257A" w:rsidP="004A257A">
            <w:pPr>
              <w:widowControl w:val="0"/>
              <w:numPr>
                <w:ilvl w:val="0"/>
                <w:numId w:val="19"/>
              </w:numPr>
              <w:tabs>
                <w:tab w:val="clear" w:pos="1080"/>
              </w:tabs>
              <w:autoSpaceDE w:val="0"/>
              <w:autoSpaceDN w:val="0"/>
              <w:adjustRightInd w:val="0"/>
              <w:spacing w:after="0" w:line="240" w:lineRule="auto"/>
              <w:ind w:left="409"/>
              <w:rPr>
                <w:rFonts w:ascii="Arial" w:hAnsi="Arial" w:cs="Arial"/>
                <w:color w:val="000000"/>
                <w:sz w:val="24"/>
                <w:szCs w:val="24"/>
              </w:rPr>
            </w:pPr>
            <w:r w:rsidRPr="004A257A">
              <w:rPr>
                <w:rFonts w:ascii="Arial" w:hAnsi="Arial" w:cs="Arial"/>
                <w:color w:val="000000"/>
                <w:sz w:val="24"/>
                <w:szCs w:val="24"/>
              </w:rPr>
              <w:t>Cardiovascular &amp; Peripheral Vascular Assessment &amp; Practice</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r w:rsidRPr="004A257A">
              <w:rPr>
                <w:rFonts w:ascii="Arial" w:hAnsi="Arial" w:cs="Arial"/>
                <w:sz w:val="24"/>
                <w:szCs w:val="24"/>
              </w:rPr>
              <w:t xml:space="preserve">Nutrition (e.g., fluid balance </w:t>
            </w:r>
            <w:proofErr w:type="spellStart"/>
            <w:r w:rsidRPr="004A257A">
              <w:rPr>
                <w:rFonts w:ascii="Arial" w:hAnsi="Arial" w:cs="Arial"/>
                <w:sz w:val="24"/>
                <w:szCs w:val="24"/>
              </w:rPr>
              <w:t>p.o</w:t>
            </w:r>
            <w:proofErr w:type="spellEnd"/>
            <w:r w:rsidRPr="004A257A">
              <w:rPr>
                <w:rFonts w:ascii="Arial" w:hAnsi="Arial" w:cs="Arial"/>
                <w:sz w:val="24"/>
                <w:szCs w:val="24"/>
              </w:rPr>
              <w:t>.  feeding)</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r w:rsidRPr="004A257A">
              <w:rPr>
                <w:rFonts w:ascii="Arial" w:hAnsi="Arial" w:cs="Arial"/>
                <w:sz w:val="24"/>
                <w:szCs w:val="24"/>
              </w:rPr>
              <w:t xml:space="preserve">Weighing </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r w:rsidRPr="004A257A">
              <w:rPr>
                <w:rFonts w:ascii="Arial" w:hAnsi="Arial" w:cs="Arial"/>
                <w:sz w:val="24"/>
                <w:szCs w:val="24"/>
              </w:rPr>
              <w:t>Intake &amp; Output [I&amp;O]</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r w:rsidRPr="004A257A">
              <w:rPr>
                <w:rFonts w:ascii="Arial" w:hAnsi="Arial" w:cs="Arial"/>
                <w:sz w:val="24"/>
                <w:szCs w:val="24"/>
              </w:rPr>
              <w:t>Blood glucose</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proofErr w:type="spellStart"/>
            <w:r w:rsidRPr="004A257A">
              <w:rPr>
                <w:rFonts w:ascii="Arial" w:hAnsi="Arial" w:cs="Arial"/>
                <w:sz w:val="24"/>
                <w:szCs w:val="24"/>
              </w:rPr>
              <w:t>Accucheck</w:t>
            </w:r>
            <w:proofErr w:type="spellEnd"/>
            <w:r w:rsidRPr="004A257A">
              <w:rPr>
                <w:rFonts w:ascii="Arial" w:hAnsi="Arial" w:cs="Arial"/>
                <w:sz w:val="24"/>
                <w:szCs w:val="24"/>
              </w:rPr>
              <w:t xml:space="preserve"> [self] </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r w:rsidRPr="004A257A">
              <w:rPr>
                <w:rFonts w:ascii="Arial" w:hAnsi="Arial" w:cs="Arial"/>
                <w:sz w:val="24"/>
                <w:szCs w:val="24"/>
              </w:rPr>
              <w:t>Therapeutic diets</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r w:rsidRPr="004A257A">
              <w:rPr>
                <w:rFonts w:ascii="Arial" w:hAnsi="Arial" w:cs="Arial"/>
                <w:sz w:val="24"/>
                <w:szCs w:val="24"/>
              </w:rPr>
              <w:t>Aspiration Precautions</w:t>
            </w:r>
          </w:p>
          <w:p w:rsidR="004A257A" w:rsidRPr="004A257A" w:rsidRDefault="004A257A" w:rsidP="004A257A">
            <w:pPr>
              <w:widowControl w:val="0"/>
              <w:numPr>
                <w:ilvl w:val="0"/>
                <w:numId w:val="19"/>
              </w:numPr>
              <w:tabs>
                <w:tab w:val="clear" w:pos="1080"/>
              </w:tabs>
              <w:spacing w:after="0" w:line="240" w:lineRule="auto"/>
              <w:ind w:left="409"/>
              <w:contextualSpacing/>
              <w:rPr>
                <w:rFonts w:ascii="Arial" w:hAnsi="Arial" w:cs="Arial"/>
                <w:sz w:val="24"/>
                <w:szCs w:val="24"/>
              </w:rPr>
            </w:pPr>
            <w:r w:rsidRPr="004A257A">
              <w:rPr>
                <w:rFonts w:ascii="Arial" w:hAnsi="Arial" w:cs="Arial"/>
                <w:sz w:val="24"/>
                <w:szCs w:val="24"/>
              </w:rPr>
              <w:t>Tube feedings</w:t>
            </w:r>
          </w:p>
          <w:p w:rsidR="004A257A" w:rsidRPr="004A257A" w:rsidRDefault="004A257A" w:rsidP="004A257A">
            <w:pPr>
              <w:widowControl w:val="0"/>
              <w:numPr>
                <w:ilvl w:val="0"/>
                <w:numId w:val="19"/>
              </w:numPr>
              <w:tabs>
                <w:tab w:val="clear" w:pos="1080"/>
              </w:tabs>
              <w:spacing w:after="0" w:line="240" w:lineRule="auto"/>
              <w:ind w:left="409"/>
              <w:rPr>
                <w:rFonts w:ascii="Arial" w:hAnsi="Arial" w:cs="Arial"/>
                <w:sz w:val="24"/>
                <w:szCs w:val="24"/>
              </w:rPr>
            </w:pPr>
            <w:r w:rsidRPr="004A257A">
              <w:rPr>
                <w:rFonts w:ascii="Arial" w:hAnsi="Arial" w:cs="Arial"/>
                <w:sz w:val="24"/>
                <w:szCs w:val="24"/>
              </w:rPr>
              <w:t>NG Tubes</w:t>
            </w:r>
          </w:p>
        </w:tc>
        <w:tc>
          <w:tcPr>
            <w:tcW w:w="3510"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Required: </w:t>
            </w:r>
          </w:p>
          <w:p w:rsidR="004A257A" w:rsidRPr="004A257A" w:rsidRDefault="004A257A" w:rsidP="004A257A">
            <w:pPr>
              <w:widowControl w:val="0"/>
              <w:numPr>
                <w:ilvl w:val="0"/>
                <w:numId w:val="29"/>
              </w:numPr>
              <w:autoSpaceDE w:val="0"/>
              <w:autoSpaceDN w:val="0"/>
              <w:adjustRightInd w:val="0"/>
              <w:spacing w:after="0" w:line="240" w:lineRule="auto"/>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xml:space="preserve">: </w:t>
            </w:r>
            <w:r w:rsidRPr="004A257A">
              <w:rPr>
                <w:rFonts w:ascii="Arial" w:hAnsi="Arial" w:cs="Arial"/>
                <w:color w:val="000000"/>
                <w:sz w:val="24"/>
                <w:szCs w:val="24"/>
              </w:rPr>
              <w:t xml:space="preserve">Ch 17 &amp; 18 </w:t>
            </w:r>
          </w:p>
          <w:p w:rsidR="004A257A" w:rsidRPr="004A257A" w:rsidRDefault="004A257A" w:rsidP="004A257A">
            <w:pPr>
              <w:widowControl w:val="0"/>
              <w:numPr>
                <w:ilvl w:val="0"/>
                <w:numId w:val="29"/>
              </w:numPr>
              <w:spacing w:after="0" w:line="240" w:lineRule="auto"/>
              <w:contextualSpacing/>
              <w:rPr>
                <w:rFonts w:ascii="Arial" w:hAnsi="Arial" w:cs="Arial"/>
                <w:sz w:val="24"/>
                <w:szCs w:val="24"/>
              </w:rPr>
            </w:pPr>
            <w:r w:rsidRPr="004A257A">
              <w:rPr>
                <w:rFonts w:ascii="Arial" w:hAnsi="Arial" w:cs="Arial"/>
                <w:sz w:val="24"/>
                <w:szCs w:val="24"/>
              </w:rPr>
              <w:t>Potter et al., Ch 41 (pp. 882-889; 895-906; 914-915; 937-938), 44</w:t>
            </w:r>
          </w:p>
          <w:p w:rsidR="004A257A" w:rsidRPr="004A257A" w:rsidRDefault="004A257A" w:rsidP="004A257A">
            <w:pPr>
              <w:widowControl w:val="0"/>
              <w:numPr>
                <w:ilvl w:val="0"/>
                <w:numId w:val="29"/>
              </w:numPr>
              <w:spacing w:after="0" w:line="240" w:lineRule="auto"/>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29"/>
              </w:numPr>
              <w:spacing w:after="0" w:line="240" w:lineRule="auto"/>
              <w:ind w:left="728"/>
              <w:contextualSpacing/>
              <w:rPr>
                <w:rFonts w:ascii="Arial" w:hAnsi="Arial" w:cs="Arial"/>
                <w:sz w:val="24"/>
                <w:szCs w:val="24"/>
              </w:rPr>
            </w:pPr>
            <w:r w:rsidRPr="004A257A">
              <w:rPr>
                <w:rFonts w:ascii="Arial" w:hAnsi="Arial" w:cs="Arial"/>
                <w:sz w:val="24"/>
                <w:szCs w:val="24"/>
              </w:rPr>
              <w:t>Nutrition and Fluids (Basic)</w:t>
            </w:r>
          </w:p>
          <w:p w:rsidR="004A257A" w:rsidRPr="004A257A" w:rsidRDefault="004A257A" w:rsidP="004A257A">
            <w:pPr>
              <w:widowControl w:val="0"/>
              <w:numPr>
                <w:ilvl w:val="1"/>
                <w:numId w:val="29"/>
              </w:numPr>
              <w:spacing w:after="0" w:line="240" w:lineRule="auto"/>
              <w:ind w:left="728"/>
              <w:contextualSpacing/>
              <w:rPr>
                <w:rFonts w:ascii="Arial" w:hAnsi="Arial" w:cs="Arial"/>
                <w:sz w:val="24"/>
                <w:szCs w:val="24"/>
              </w:rPr>
            </w:pPr>
            <w:r w:rsidRPr="004A257A">
              <w:rPr>
                <w:rFonts w:ascii="Arial" w:hAnsi="Arial" w:cs="Arial"/>
                <w:sz w:val="24"/>
                <w:szCs w:val="24"/>
              </w:rPr>
              <w:t>Enteral Nutrition (Intermediate)</w:t>
            </w:r>
          </w:p>
          <w:p w:rsidR="004A257A" w:rsidRPr="004A257A" w:rsidRDefault="004A257A" w:rsidP="004A257A">
            <w:pPr>
              <w:widowControl w:val="0"/>
              <w:numPr>
                <w:ilvl w:val="1"/>
                <w:numId w:val="29"/>
              </w:numPr>
              <w:spacing w:after="0" w:line="240" w:lineRule="auto"/>
              <w:ind w:left="728"/>
              <w:contextualSpacing/>
              <w:rPr>
                <w:rFonts w:ascii="Arial" w:hAnsi="Arial" w:cs="Arial"/>
                <w:sz w:val="24"/>
                <w:szCs w:val="24"/>
              </w:rPr>
            </w:pPr>
            <w:r w:rsidRPr="004A257A">
              <w:rPr>
                <w:rFonts w:ascii="Arial" w:hAnsi="Arial" w:cs="Arial"/>
                <w:sz w:val="24"/>
                <w:szCs w:val="24"/>
              </w:rPr>
              <w:t>Specimen collection (blood glucose testing) (Intermediate)</w:t>
            </w:r>
          </w:p>
        </w:tc>
      </w:tr>
      <w:tr w:rsidR="004A257A" w:rsidRPr="004A257A" w:rsidTr="004A257A">
        <w:trPr>
          <w:trHeight w:val="597"/>
        </w:trPr>
        <w:tc>
          <w:tcPr>
            <w:tcW w:w="3427" w:type="dxa"/>
          </w:tcPr>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t>Week 6</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July 7th – July 13th </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sz w:val="24"/>
                <w:szCs w:val="24"/>
              </w:rPr>
              <w:t>Quiz: Nutrition</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c>
          <w:tcPr>
            <w:tcW w:w="3870" w:type="dxa"/>
          </w:tcPr>
          <w:p w:rsidR="004A257A" w:rsidRPr="004A257A" w:rsidRDefault="004A257A" w:rsidP="004A257A">
            <w:pPr>
              <w:widowControl w:val="0"/>
              <w:numPr>
                <w:ilvl w:val="0"/>
                <w:numId w:val="35"/>
              </w:numPr>
              <w:autoSpaceDE w:val="0"/>
              <w:autoSpaceDN w:val="0"/>
              <w:adjustRightInd w:val="0"/>
              <w:spacing w:after="0" w:line="240" w:lineRule="auto"/>
              <w:ind w:left="319"/>
              <w:rPr>
                <w:rFonts w:ascii="Arial" w:hAnsi="Arial" w:cs="Arial"/>
                <w:color w:val="000000"/>
                <w:sz w:val="24"/>
                <w:szCs w:val="24"/>
              </w:rPr>
            </w:pPr>
            <w:r w:rsidRPr="004A257A">
              <w:rPr>
                <w:rFonts w:ascii="Arial" w:hAnsi="Arial" w:cs="Arial"/>
                <w:color w:val="000000"/>
                <w:sz w:val="24"/>
                <w:szCs w:val="24"/>
              </w:rPr>
              <w:t>Speed V/S</w:t>
            </w:r>
          </w:p>
          <w:p w:rsidR="004A257A" w:rsidRPr="004A257A" w:rsidRDefault="004A257A" w:rsidP="004A257A">
            <w:pPr>
              <w:widowControl w:val="0"/>
              <w:numPr>
                <w:ilvl w:val="0"/>
                <w:numId w:val="35"/>
              </w:numPr>
              <w:autoSpaceDE w:val="0"/>
              <w:autoSpaceDN w:val="0"/>
              <w:adjustRightInd w:val="0"/>
              <w:spacing w:after="0" w:line="240" w:lineRule="auto"/>
              <w:ind w:left="319"/>
              <w:rPr>
                <w:rFonts w:ascii="Arial" w:hAnsi="Arial" w:cs="Arial"/>
                <w:color w:val="000000"/>
                <w:sz w:val="24"/>
                <w:szCs w:val="24"/>
              </w:rPr>
            </w:pPr>
            <w:r w:rsidRPr="004A257A">
              <w:rPr>
                <w:rFonts w:ascii="Arial" w:hAnsi="Arial" w:cs="Arial"/>
                <w:color w:val="000000"/>
                <w:sz w:val="24"/>
                <w:szCs w:val="24"/>
              </w:rPr>
              <w:t>Respiratory System Assessment &amp; Practice</w:t>
            </w:r>
          </w:p>
          <w:p w:rsidR="004A257A" w:rsidRPr="004A257A" w:rsidRDefault="004A257A" w:rsidP="004A257A">
            <w:pPr>
              <w:widowControl w:val="0"/>
              <w:numPr>
                <w:ilvl w:val="0"/>
                <w:numId w:val="35"/>
              </w:numPr>
              <w:autoSpaceDE w:val="0"/>
              <w:autoSpaceDN w:val="0"/>
              <w:adjustRightInd w:val="0"/>
              <w:spacing w:after="0" w:line="240" w:lineRule="auto"/>
              <w:ind w:left="319"/>
              <w:rPr>
                <w:rFonts w:ascii="Arial" w:hAnsi="Arial" w:cs="Arial"/>
                <w:color w:val="000000"/>
                <w:sz w:val="24"/>
                <w:szCs w:val="24"/>
              </w:rPr>
            </w:pPr>
            <w:r w:rsidRPr="004A257A">
              <w:rPr>
                <w:rFonts w:ascii="Arial" w:hAnsi="Arial" w:cs="Arial"/>
                <w:sz w:val="24"/>
                <w:szCs w:val="24"/>
              </w:rPr>
              <w:t>Wound care/ Drains/Dressings/Tape/Wraps</w:t>
            </w:r>
          </w:p>
          <w:p w:rsidR="004A257A" w:rsidRPr="004A257A" w:rsidRDefault="004A257A" w:rsidP="004A257A">
            <w:pPr>
              <w:numPr>
                <w:ilvl w:val="0"/>
                <w:numId w:val="19"/>
              </w:numPr>
              <w:tabs>
                <w:tab w:val="clear" w:pos="1080"/>
              </w:tabs>
              <w:spacing w:after="0" w:line="240" w:lineRule="auto"/>
              <w:ind w:left="319"/>
              <w:rPr>
                <w:rFonts w:ascii="Arial" w:hAnsi="Arial" w:cs="Arial"/>
                <w:sz w:val="24"/>
                <w:szCs w:val="24"/>
              </w:rPr>
            </w:pPr>
            <w:r w:rsidRPr="004A257A">
              <w:rPr>
                <w:rFonts w:ascii="Arial" w:hAnsi="Arial" w:cs="Arial"/>
                <w:sz w:val="24"/>
                <w:szCs w:val="24"/>
              </w:rPr>
              <w:t>Staple/suture removal</w:t>
            </w:r>
          </w:p>
          <w:p w:rsidR="004A257A" w:rsidRPr="004A257A" w:rsidRDefault="004A257A" w:rsidP="004A257A">
            <w:pPr>
              <w:numPr>
                <w:ilvl w:val="0"/>
                <w:numId w:val="19"/>
              </w:numPr>
              <w:tabs>
                <w:tab w:val="clear" w:pos="1080"/>
              </w:tabs>
              <w:spacing w:after="0" w:line="240" w:lineRule="auto"/>
              <w:ind w:left="319"/>
              <w:rPr>
                <w:rFonts w:ascii="Arial" w:hAnsi="Arial" w:cs="Arial"/>
                <w:sz w:val="24"/>
                <w:szCs w:val="24"/>
              </w:rPr>
            </w:pPr>
            <w:proofErr w:type="spellStart"/>
            <w:r w:rsidRPr="004A257A">
              <w:rPr>
                <w:rFonts w:ascii="Arial" w:hAnsi="Arial" w:cs="Arial"/>
                <w:sz w:val="24"/>
                <w:szCs w:val="24"/>
              </w:rPr>
              <w:t>Steri</w:t>
            </w:r>
            <w:proofErr w:type="spellEnd"/>
            <w:r w:rsidRPr="004A257A">
              <w:rPr>
                <w:rFonts w:ascii="Arial" w:hAnsi="Arial" w:cs="Arial"/>
                <w:sz w:val="24"/>
                <w:szCs w:val="24"/>
              </w:rPr>
              <w:t>-strip application</w:t>
            </w:r>
          </w:p>
          <w:p w:rsidR="004A257A" w:rsidRPr="004A257A" w:rsidRDefault="004A257A" w:rsidP="004A257A">
            <w:pPr>
              <w:numPr>
                <w:ilvl w:val="0"/>
                <w:numId w:val="4"/>
              </w:numPr>
              <w:spacing w:after="0" w:line="240" w:lineRule="auto"/>
              <w:ind w:left="319"/>
              <w:rPr>
                <w:rFonts w:ascii="Arial" w:hAnsi="Arial" w:cs="Arial"/>
                <w:sz w:val="24"/>
                <w:szCs w:val="24"/>
              </w:rPr>
            </w:pPr>
            <w:r w:rsidRPr="004A257A">
              <w:rPr>
                <w:rFonts w:ascii="Arial" w:hAnsi="Arial" w:cs="Arial"/>
                <w:sz w:val="24"/>
                <w:szCs w:val="24"/>
              </w:rPr>
              <w:t xml:space="preserve">Oxygen saturation </w:t>
            </w:r>
          </w:p>
          <w:p w:rsidR="004A257A" w:rsidRPr="004A257A" w:rsidRDefault="004A257A" w:rsidP="004A257A">
            <w:pPr>
              <w:numPr>
                <w:ilvl w:val="0"/>
                <w:numId w:val="4"/>
              </w:numPr>
              <w:spacing w:after="0" w:line="240" w:lineRule="auto"/>
              <w:ind w:left="319"/>
              <w:rPr>
                <w:rFonts w:ascii="Arial" w:hAnsi="Arial" w:cs="Arial"/>
                <w:sz w:val="24"/>
                <w:szCs w:val="24"/>
              </w:rPr>
            </w:pPr>
            <w:r w:rsidRPr="004A257A">
              <w:rPr>
                <w:rFonts w:ascii="Arial" w:hAnsi="Arial" w:cs="Arial"/>
                <w:sz w:val="24"/>
                <w:szCs w:val="24"/>
              </w:rPr>
              <w:t xml:space="preserve">Oxygen Delivery systems: </w:t>
            </w:r>
          </w:p>
          <w:p w:rsidR="004A257A" w:rsidRPr="004A257A" w:rsidRDefault="004A257A" w:rsidP="004A257A">
            <w:pPr>
              <w:numPr>
                <w:ilvl w:val="2"/>
                <w:numId w:val="36"/>
              </w:numPr>
              <w:spacing w:after="0" w:line="240" w:lineRule="auto"/>
              <w:ind w:left="679"/>
              <w:contextualSpacing/>
              <w:rPr>
                <w:rFonts w:ascii="Arial" w:hAnsi="Arial" w:cs="Arial"/>
                <w:sz w:val="24"/>
                <w:szCs w:val="24"/>
              </w:rPr>
            </w:pPr>
            <w:r w:rsidRPr="004A257A">
              <w:rPr>
                <w:rFonts w:ascii="Arial" w:hAnsi="Arial" w:cs="Arial"/>
                <w:sz w:val="24"/>
                <w:szCs w:val="24"/>
              </w:rPr>
              <w:t>nasal cannula</w:t>
            </w:r>
          </w:p>
          <w:p w:rsidR="004A257A" w:rsidRPr="004A257A" w:rsidRDefault="004A257A" w:rsidP="004A257A">
            <w:pPr>
              <w:numPr>
                <w:ilvl w:val="2"/>
                <w:numId w:val="36"/>
              </w:numPr>
              <w:spacing w:after="0" w:line="240" w:lineRule="auto"/>
              <w:ind w:left="679"/>
              <w:contextualSpacing/>
              <w:rPr>
                <w:rFonts w:ascii="Arial" w:hAnsi="Arial" w:cs="Arial"/>
                <w:sz w:val="24"/>
                <w:szCs w:val="24"/>
              </w:rPr>
            </w:pPr>
            <w:r w:rsidRPr="004A257A">
              <w:rPr>
                <w:rFonts w:ascii="Arial" w:hAnsi="Arial" w:cs="Arial"/>
                <w:sz w:val="24"/>
                <w:szCs w:val="24"/>
              </w:rPr>
              <w:t>mask</w:t>
            </w:r>
          </w:p>
          <w:p w:rsidR="004A257A" w:rsidRPr="004A257A" w:rsidRDefault="004A257A" w:rsidP="004A257A">
            <w:pPr>
              <w:numPr>
                <w:ilvl w:val="2"/>
                <w:numId w:val="36"/>
              </w:numPr>
              <w:spacing w:after="0" w:line="240" w:lineRule="auto"/>
              <w:ind w:left="679"/>
              <w:contextualSpacing/>
              <w:rPr>
                <w:rFonts w:ascii="Arial" w:hAnsi="Arial" w:cs="Arial"/>
                <w:sz w:val="24"/>
                <w:szCs w:val="24"/>
              </w:rPr>
            </w:pPr>
            <w:r w:rsidRPr="004A257A">
              <w:rPr>
                <w:rFonts w:ascii="Arial" w:hAnsi="Arial" w:cs="Arial"/>
                <w:sz w:val="24"/>
                <w:szCs w:val="24"/>
              </w:rPr>
              <w:t>non-</w:t>
            </w:r>
            <w:proofErr w:type="spellStart"/>
            <w:r w:rsidRPr="004A257A">
              <w:rPr>
                <w:rFonts w:ascii="Arial" w:hAnsi="Arial" w:cs="Arial"/>
                <w:sz w:val="24"/>
                <w:szCs w:val="24"/>
              </w:rPr>
              <w:t>rebreather</w:t>
            </w:r>
            <w:proofErr w:type="spellEnd"/>
            <w:r w:rsidRPr="004A257A">
              <w:rPr>
                <w:rFonts w:ascii="Arial" w:hAnsi="Arial" w:cs="Arial"/>
                <w:sz w:val="24"/>
                <w:szCs w:val="24"/>
              </w:rPr>
              <w:t xml:space="preserve"> mask</w:t>
            </w:r>
          </w:p>
          <w:p w:rsidR="004A257A" w:rsidRPr="004A257A" w:rsidRDefault="004A257A" w:rsidP="004A257A">
            <w:pPr>
              <w:widowControl w:val="0"/>
              <w:numPr>
                <w:ilvl w:val="0"/>
                <w:numId w:val="4"/>
              </w:numPr>
              <w:spacing w:after="0" w:line="240" w:lineRule="auto"/>
              <w:ind w:left="319"/>
              <w:contextualSpacing/>
              <w:rPr>
                <w:rFonts w:ascii="Arial" w:hAnsi="Arial" w:cs="Arial"/>
                <w:sz w:val="24"/>
                <w:szCs w:val="24"/>
              </w:rPr>
            </w:pPr>
            <w:r w:rsidRPr="004A257A">
              <w:rPr>
                <w:rFonts w:ascii="Arial" w:hAnsi="Arial" w:cs="Arial"/>
                <w:sz w:val="24"/>
                <w:szCs w:val="24"/>
              </w:rPr>
              <w:t xml:space="preserve">Pulse </w:t>
            </w:r>
            <w:proofErr w:type="spellStart"/>
            <w:r w:rsidRPr="004A257A">
              <w:rPr>
                <w:rFonts w:ascii="Arial" w:hAnsi="Arial" w:cs="Arial"/>
                <w:sz w:val="24"/>
                <w:szCs w:val="24"/>
              </w:rPr>
              <w:t>Oximetry</w:t>
            </w:r>
            <w:proofErr w:type="spellEnd"/>
          </w:p>
          <w:p w:rsidR="004A257A" w:rsidRPr="004A257A" w:rsidRDefault="004A257A" w:rsidP="004A257A">
            <w:pPr>
              <w:widowControl w:val="0"/>
              <w:numPr>
                <w:ilvl w:val="0"/>
                <w:numId w:val="4"/>
              </w:numPr>
              <w:spacing w:after="0" w:line="240" w:lineRule="auto"/>
              <w:ind w:left="319"/>
              <w:contextualSpacing/>
              <w:rPr>
                <w:rFonts w:ascii="Arial" w:hAnsi="Arial" w:cs="Arial"/>
                <w:sz w:val="24"/>
                <w:szCs w:val="24"/>
              </w:rPr>
            </w:pPr>
            <w:r w:rsidRPr="004A257A">
              <w:rPr>
                <w:rFonts w:ascii="Arial" w:hAnsi="Arial" w:cs="Arial"/>
                <w:sz w:val="24"/>
                <w:szCs w:val="24"/>
              </w:rPr>
              <w:t xml:space="preserve">Incentive </w:t>
            </w:r>
            <w:proofErr w:type="spellStart"/>
            <w:r w:rsidRPr="004A257A">
              <w:rPr>
                <w:rFonts w:ascii="Arial" w:hAnsi="Arial" w:cs="Arial"/>
                <w:sz w:val="24"/>
                <w:szCs w:val="24"/>
              </w:rPr>
              <w:t>spirometry</w:t>
            </w:r>
            <w:proofErr w:type="spellEnd"/>
          </w:p>
          <w:p w:rsidR="004A257A" w:rsidRPr="004A257A" w:rsidRDefault="004A257A" w:rsidP="004A257A">
            <w:pPr>
              <w:widowControl w:val="0"/>
              <w:numPr>
                <w:ilvl w:val="0"/>
                <w:numId w:val="4"/>
              </w:numPr>
              <w:spacing w:after="0" w:line="240" w:lineRule="auto"/>
              <w:ind w:left="319"/>
              <w:contextualSpacing/>
              <w:rPr>
                <w:rFonts w:ascii="Arial" w:hAnsi="Arial" w:cs="Arial"/>
                <w:sz w:val="24"/>
                <w:szCs w:val="24"/>
              </w:rPr>
            </w:pPr>
            <w:r w:rsidRPr="004A257A">
              <w:rPr>
                <w:rFonts w:ascii="Arial" w:hAnsi="Arial" w:cs="Arial"/>
                <w:sz w:val="24"/>
                <w:szCs w:val="24"/>
              </w:rPr>
              <w:t>Sputum specimen</w:t>
            </w:r>
          </w:p>
          <w:p w:rsidR="004A257A" w:rsidRPr="004A257A" w:rsidRDefault="004A257A" w:rsidP="004A257A">
            <w:pPr>
              <w:spacing w:after="0"/>
              <w:rPr>
                <w:rFonts w:ascii="Arial" w:hAnsi="Arial" w:cs="Arial"/>
                <w:sz w:val="24"/>
                <w:szCs w:val="24"/>
              </w:rPr>
            </w:pP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c>
          <w:tcPr>
            <w:tcW w:w="3510"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Required: </w:t>
            </w:r>
          </w:p>
          <w:p w:rsidR="004A257A" w:rsidRPr="004A257A" w:rsidRDefault="004A257A" w:rsidP="004A257A">
            <w:pPr>
              <w:widowControl w:val="0"/>
              <w:numPr>
                <w:ilvl w:val="0"/>
                <w:numId w:val="37"/>
              </w:numPr>
              <w:autoSpaceDE w:val="0"/>
              <w:autoSpaceDN w:val="0"/>
              <w:adjustRightInd w:val="0"/>
              <w:spacing w:after="0" w:line="240" w:lineRule="auto"/>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xml:space="preserve">: </w:t>
            </w:r>
            <w:r w:rsidRPr="004A257A">
              <w:rPr>
                <w:rFonts w:ascii="Arial" w:hAnsi="Arial" w:cs="Arial"/>
                <w:color w:val="000000"/>
                <w:sz w:val="24"/>
                <w:szCs w:val="24"/>
              </w:rPr>
              <w:t xml:space="preserve">Ch 15 </w:t>
            </w:r>
          </w:p>
          <w:p w:rsidR="004A257A" w:rsidRPr="004A257A" w:rsidRDefault="004A257A" w:rsidP="004A257A">
            <w:pPr>
              <w:widowControl w:val="0"/>
              <w:numPr>
                <w:ilvl w:val="0"/>
                <w:numId w:val="3"/>
              </w:numPr>
              <w:spacing w:after="0" w:line="240" w:lineRule="auto"/>
              <w:ind w:left="360"/>
              <w:contextualSpacing/>
              <w:rPr>
                <w:rFonts w:ascii="Arial" w:hAnsi="Arial" w:cs="Arial"/>
                <w:sz w:val="24"/>
                <w:szCs w:val="24"/>
              </w:rPr>
            </w:pPr>
            <w:r w:rsidRPr="004A257A">
              <w:rPr>
                <w:rFonts w:ascii="Arial" w:hAnsi="Arial" w:cs="Arial"/>
                <w:sz w:val="24"/>
                <w:szCs w:val="24"/>
              </w:rPr>
              <w:t>Potter et al., Ch 48, Ch 40 (pp. 821-844; 850-855; 873-879)</w:t>
            </w:r>
          </w:p>
          <w:p w:rsidR="004A257A" w:rsidRPr="004A257A" w:rsidRDefault="004A257A" w:rsidP="004A257A">
            <w:pPr>
              <w:widowControl w:val="0"/>
              <w:numPr>
                <w:ilvl w:val="0"/>
                <w:numId w:val="3"/>
              </w:numPr>
              <w:spacing w:after="0" w:line="240" w:lineRule="auto"/>
              <w:ind w:left="360"/>
              <w:contextualSpacing/>
              <w:rPr>
                <w:rFonts w:ascii="Arial" w:hAnsi="Arial" w:cs="Arial"/>
                <w:sz w:val="24"/>
                <w:szCs w:val="24"/>
              </w:rPr>
            </w:pPr>
            <w:r w:rsidRPr="004A257A">
              <w:rPr>
                <w:rFonts w:ascii="Arial" w:hAnsi="Arial" w:cs="Arial"/>
                <w:sz w:val="24"/>
                <w:szCs w:val="24"/>
              </w:rPr>
              <w:t>Health Assessment text: Lungs and Thorax</w:t>
            </w:r>
          </w:p>
          <w:p w:rsidR="004A257A" w:rsidRPr="004A257A" w:rsidRDefault="004A257A" w:rsidP="004A257A">
            <w:pPr>
              <w:widowControl w:val="0"/>
              <w:numPr>
                <w:ilvl w:val="0"/>
                <w:numId w:val="3"/>
              </w:numPr>
              <w:spacing w:after="0" w:line="240" w:lineRule="auto"/>
              <w:ind w:left="360"/>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38"/>
              </w:numPr>
              <w:spacing w:after="0" w:line="240" w:lineRule="auto"/>
              <w:ind w:left="638"/>
              <w:contextualSpacing/>
              <w:rPr>
                <w:rFonts w:ascii="Arial" w:hAnsi="Arial" w:cs="Arial"/>
                <w:sz w:val="24"/>
                <w:szCs w:val="24"/>
              </w:rPr>
            </w:pPr>
            <w:r w:rsidRPr="004A257A">
              <w:rPr>
                <w:rFonts w:ascii="Arial" w:hAnsi="Arial" w:cs="Arial"/>
                <w:sz w:val="24"/>
                <w:szCs w:val="24"/>
              </w:rPr>
              <w:t>Wound and pressure ulcer care (intermediate)</w:t>
            </w:r>
          </w:p>
          <w:p w:rsidR="004A257A" w:rsidRPr="004A257A" w:rsidRDefault="004A257A" w:rsidP="004A257A">
            <w:pPr>
              <w:widowControl w:val="0"/>
              <w:numPr>
                <w:ilvl w:val="1"/>
                <w:numId w:val="38"/>
              </w:numPr>
              <w:spacing w:after="0" w:line="240" w:lineRule="auto"/>
              <w:ind w:left="638"/>
              <w:contextualSpacing/>
              <w:rPr>
                <w:rFonts w:ascii="Arial" w:hAnsi="Arial" w:cs="Arial"/>
                <w:sz w:val="24"/>
                <w:szCs w:val="24"/>
              </w:rPr>
            </w:pPr>
            <w:r w:rsidRPr="004A257A">
              <w:rPr>
                <w:rFonts w:ascii="Arial" w:hAnsi="Arial" w:cs="Arial"/>
                <w:sz w:val="24"/>
                <w:szCs w:val="24"/>
              </w:rPr>
              <w:t>Respiratory Care (Ensuring oxygen safety, Setting oxygen flow rates, Applying nasal cannula or face mask) (Intermediate)</w:t>
            </w:r>
          </w:p>
          <w:p w:rsidR="004A257A" w:rsidRPr="004A257A" w:rsidRDefault="004A257A" w:rsidP="004A257A">
            <w:pPr>
              <w:widowControl w:val="0"/>
              <w:numPr>
                <w:ilvl w:val="1"/>
                <w:numId w:val="38"/>
              </w:numPr>
              <w:spacing w:after="0" w:line="240" w:lineRule="auto"/>
              <w:ind w:left="638"/>
              <w:contextualSpacing/>
              <w:rPr>
                <w:rFonts w:ascii="Arial" w:hAnsi="Arial" w:cs="Arial"/>
                <w:sz w:val="24"/>
                <w:szCs w:val="24"/>
              </w:rPr>
            </w:pPr>
            <w:r w:rsidRPr="004A257A">
              <w:rPr>
                <w:rFonts w:ascii="Arial" w:hAnsi="Arial" w:cs="Arial"/>
                <w:sz w:val="24"/>
                <w:szCs w:val="24"/>
              </w:rPr>
              <w:t>Specimen collection (wound culture, sputum specimen) (Intermediate)</w:t>
            </w:r>
          </w:p>
          <w:p w:rsidR="004A257A" w:rsidRPr="004A257A" w:rsidRDefault="004A257A" w:rsidP="004A257A">
            <w:pPr>
              <w:widowControl w:val="0"/>
              <w:numPr>
                <w:ilvl w:val="1"/>
                <w:numId w:val="3"/>
              </w:numPr>
              <w:autoSpaceDE w:val="0"/>
              <w:autoSpaceDN w:val="0"/>
              <w:adjustRightInd w:val="0"/>
              <w:spacing w:after="0" w:line="240" w:lineRule="auto"/>
              <w:ind w:left="368"/>
              <w:rPr>
                <w:rFonts w:ascii="Arial" w:hAnsi="Arial" w:cs="Arial"/>
                <w:color w:val="000000"/>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t>BBLearn</w:t>
            </w:r>
            <w:proofErr w:type="spellEnd"/>
          </w:p>
        </w:tc>
      </w:tr>
      <w:tr w:rsidR="004A257A" w:rsidRPr="004A257A" w:rsidTr="004A257A">
        <w:trPr>
          <w:trHeight w:val="323"/>
        </w:trPr>
        <w:tc>
          <w:tcPr>
            <w:tcW w:w="3427" w:type="dxa"/>
          </w:tcPr>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t>Week 7</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July 14th – July 20th </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sz w:val="24"/>
                <w:szCs w:val="24"/>
              </w:rPr>
              <w:t>Quiz: Skin Integrity</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Documentation Paper 2</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Skills Check off</w:t>
            </w:r>
          </w:p>
        </w:tc>
        <w:tc>
          <w:tcPr>
            <w:tcW w:w="3870" w:type="dxa"/>
          </w:tcPr>
          <w:p w:rsidR="004A257A" w:rsidRPr="004A257A" w:rsidRDefault="004A257A" w:rsidP="004A257A">
            <w:pPr>
              <w:widowControl w:val="0"/>
              <w:numPr>
                <w:ilvl w:val="0"/>
                <w:numId w:val="30"/>
              </w:numPr>
              <w:autoSpaceDE w:val="0"/>
              <w:autoSpaceDN w:val="0"/>
              <w:adjustRightInd w:val="0"/>
              <w:spacing w:after="0" w:line="240" w:lineRule="auto"/>
              <w:ind w:left="409"/>
              <w:rPr>
                <w:rFonts w:ascii="Arial" w:hAnsi="Arial" w:cs="Arial"/>
                <w:color w:val="000000"/>
                <w:sz w:val="24"/>
                <w:szCs w:val="24"/>
              </w:rPr>
            </w:pPr>
            <w:r w:rsidRPr="004A257A">
              <w:rPr>
                <w:rFonts w:ascii="Arial" w:hAnsi="Arial" w:cs="Arial"/>
                <w:color w:val="000000"/>
                <w:sz w:val="24"/>
                <w:szCs w:val="24"/>
              </w:rPr>
              <w:t>Speed V/S</w:t>
            </w:r>
          </w:p>
          <w:p w:rsidR="004A257A" w:rsidRPr="004A257A" w:rsidRDefault="004A257A" w:rsidP="004A257A">
            <w:pPr>
              <w:widowControl w:val="0"/>
              <w:numPr>
                <w:ilvl w:val="0"/>
                <w:numId w:val="30"/>
              </w:numPr>
              <w:autoSpaceDE w:val="0"/>
              <w:autoSpaceDN w:val="0"/>
              <w:adjustRightInd w:val="0"/>
              <w:spacing w:after="0" w:line="240" w:lineRule="auto"/>
              <w:ind w:left="409"/>
              <w:rPr>
                <w:rFonts w:ascii="Arial" w:hAnsi="Arial" w:cs="Arial"/>
                <w:color w:val="000000"/>
                <w:sz w:val="24"/>
                <w:szCs w:val="24"/>
              </w:rPr>
            </w:pPr>
            <w:r w:rsidRPr="004A257A">
              <w:rPr>
                <w:rFonts w:ascii="Arial" w:hAnsi="Arial" w:cs="Arial"/>
                <w:color w:val="000000"/>
                <w:sz w:val="24"/>
                <w:szCs w:val="24"/>
              </w:rPr>
              <w:t>GU, GI, Abdomen Assessment &amp; Practice</w:t>
            </w:r>
          </w:p>
          <w:p w:rsidR="004A257A" w:rsidRPr="004A257A" w:rsidRDefault="004A257A" w:rsidP="004A257A">
            <w:pPr>
              <w:widowControl w:val="0"/>
              <w:numPr>
                <w:ilvl w:val="0"/>
                <w:numId w:val="20"/>
              </w:numPr>
              <w:spacing w:after="0" w:line="240" w:lineRule="auto"/>
              <w:ind w:left="342" w:hanging="270"/>
              <w:contextualSpacing/>
              <w:rPr>
                <w:rFonts w:ascii="Arial" w:hAnsi="Arial" w:cs="Arial"/>
                <w:sz w:val="24"/>
                <w:szCs w:val="24"/>
              </w:rPr>
            </w:pPr>
            <w:r w:rsidRPr="004A257A">
              <w:rPr>
                <w:rFonts w:ascii="Arial" w:hAnsi="Arial" w:cs="Arial"/>
                <w:sz w:val="24"/>
                <w:szCs w:val="24"/>
              </w:rPr>
              <w:t>Urinary Output</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Foley</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 xml:space="preserve">Straight </w:t>
            </w:r>
            <w:proofErr w:type="spellStart"/>
            <w:r w:rsidRPr="004A257A">
              <w:rPr>
                <w:rFonts w:ascii="Arial" w:hAnsi="Arial" w:cs="Arial"/>
                <w:sz w:val="24"/>
                <w:szCs w:val="24"/>
              </w:rPr>
              <w:t>cath</w:t>
            </w:r>
            <w:proofErr w:type="spellEnd"/>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Bed pan</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Commode</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Urinal</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Adult briefs</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 xml:space="preserve">Collecting and testing urine </w:t>
            </w:r>
            <w:r w:rsidRPr="004A257A">
              <w:rPr>
                <w:rFonts w:ascii="Arial" w:hAnsi="Arial" w:cs="Arial"/>
                <w:sz w:val="24"/>
                <w:szCs w:val="24"/>
              </w:rPr>
              <w:lastRenderedPageBreak/>
              <w:t>specimens</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 xml:space="preserve">Care of an indwelling urinary catheter </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proofErr w:type="spellStart"/>
            <w:r w:rsidRPr="004A257A">
              <w:rPr>
                <w:rFonts w:ascii="Arial" w:hAnsi="Arial" w:cs="Arial"/>
                <w:sz w:val="24"/>
                <w:szCs w:val="24"/>
              </w:rPr>
              <w:t>Peri</w:t>
            </w:r>
            <w:proofErr w:type="spellEnd"/>
            <w:r w:rsidRPr="004A257A">
              <w:rPr>
                <w:rFonts w:ascii="Arial" w:hAnsi="Arial" w:cs="Arial"/>
                <w:sz w:val="24"/>
                <w:szCs w:val="24"/>
              </w:rPr>
              <w:t>-care</w:t>
            </w:r>
          </w:p>
          <w:p w:rsidR="004A257A" w:rsidRPr="004A257A" w:rsidRDefault="004A257A" w:rsidP="004A257A">
            <w:pPr>
              <w:widowControl w:val="0"/>
              <w:numPr>
                <w:ilvl w:val="1"/>
                <w:numId w:val="20"/>
              </w:numPr>
              <w:spacing w:after="0" w:line="240" w:lineRule="auto"/>
              <w:ind w:left="702"/>
              <w:contextualSpacing/>
              <w:rPr>
                <w:rFonts w:ascii="Arial" w:hAnsi="Arial" w:cs="Arial"/>
                <w:sz w:val="24"/>
                <w:szCs w:val="24"/>
              </w:rPr>
            </w:pPr>
            <w:r w:rsidRPr="004A257A">
              <w:rPr>
                <w:rFonts w:ascii="Arial" w:hAnsi="Arial" w:cs="Arial"/>
                <w:sz w:val="24"/>
                <w:szCs w:val="24"/>
              </w:rPr>
              <w:t>Emptying and Measuring urine</w:t>
            </w:r>
          </w:p>
          <w:p w:rsidR="004A257A" w:rsidRPr="004A257A" w:rsidRDefault="004A257A" w:rsidP="004A257A">
            <w:pPr>
              <w:numPr>
                <w:ilvl w:val="0"/>
                <w:numId w:val="21"/>
              </w:numPr>
              <w:tabs>
                <w:tab w:val="clear" w:pos="720"/>
              </w:tabs>
              <w:spacing w:after="0" w:line="240" w:lineRule="auto"/>
              <w:ind w:left="342" w:hanging="270"/>
              <w:rPr>
                <w:rFonts w:ascii="Arial" w:hAnsi="Arial" w:cs="Arial"/>
                <w:sz w:val="24"/>
                <w:szCs w:val="24"/>
              </w:rPr>
            </w:pPr>
            <w:r w:rsidRPr="004A257A">
              <w:rPr>
                <w:rFonts w:ascii="Arial" w:hAnsi="Arial" w:cs="Arial"/>
                <w:sz w:val="24"/>
                <w:szCs w:val="24"/>
              </w:rPr>
              <w:t>Enemas</w:t>
            </w:r>
          </w:p>
          <w:p w:rsidR="004A257A" w:rsidRPr="004A257A" w:rsidRDefault="004A257A" w:rsidP="004A257A">
            <w:pPr>
              <w:numPr>
                <w:ilvl w:val="0"/>
                <w:numId w:val="21"/>
              </w:numPr>
              <w:tabs>
                <w:tab w:val="clear" w:pos="720"/>
              </w:tabs>
              <w:spacing w:after="0" w:line="240" w:lineRule="auto"/>
              <w:ind w:left="342" w:hanging="270"/>
              <w:rPr>
                <w:rFonts w:ascii="Arial" w:hAnsi="Arial" w:cs="Arial"/>
                <w:sz w:val="24"/>
                <w:szCs w:val="24"/>
              </w:rPr>
            </w:pPr>
            <w:proofErr w:type="spellStart"/>
            <w:r w:rsidRPr="004A257A">
              <w:rPr>
                <w:rFonts w:ascii="Arial" w:hAnsi="Arial" w:cs="Arial"/>
                <w:sz w:val="24"/>
                <w:szCs w:val="24"/>
              </w:rPr>
              <w:t>Ostomy</w:t>
            </w:r>
            <w:proofErr w:type="spellEnd"/>
            <w:r w:rsidRPr="004A257A">
              <w:rPr>
                <w:rFonts w:ascii="Arial" w:hAnsi="Arial" w:cs="Arial"/>
                <w:sz w:val="24"/>
                <w:szCs w:val="24"/>
              </w:rPr>
              <w:t xml:space="preserve"> care:  pouching, emptying, and irrigating</w:t>
            </w:r>
          </w:p>
          <w:p w:rsidR="004A257A" w:rsidRPr="004A257A" w:rsidRDefault="004A257A" w:rsidP="004A257A">
            <w:pPr>
              <w:numPr>
                <w:ilvl w:val="0"/>
                <w:numId w:val="21"/>
              </w:numPr>
              <w:tabs>
                <w:tab w:val="clear" w:pos="720"/>
              </w:tabs>
              <w:spacing w:after="0" w:line="240" w:lineRule="auto"/>
              <w:ind w:left="342" w:hanging="270"/>
              <w:rPr>
                <w:rFonts w:ascii="Arial" w:hAnsi="Arial" w:cs="Arial"/>
                <w:sz w:val="24"/>
                <w:szCs w:val="24"/>
              </w:rPr>
            </w:pPr>
            <w:proofErr w:type="spellStart"/>
            <w:r w:rsidRPr="004A257A">
              <w:rPr>
                <w:rFonts w:ascii="Arial" w:hAnsi="Arial" w:cs="Arial"/>
                <w:sz w:val="24"/>
                <w:szCs w:val="24"/>
              </w:rPr>
              <w:t>Peristomal</w:t>
            </w:r>
            <w:proofErr w:type="spellEnd"/>
            <w:r w:rsidRPr="004A257A">
              <w:rPr>
                <w:rFonts w:ascii="Arial" w:hAnsi="Arial" w:cs="Arial"/>
                <w:sz w:val="24"/>
                <w:szCs w:val="24"/>
              </w:rPr>
              <w:t xml:space="preserve"> skin care</w:t>
            </w:r>
          </w:p>
          <w:p w:rsidR="004A257A" w:rsidRPr="004A257A" w:rsidRDefault="004A257A" w:rsidP="004A257A">
            <w:pPr>
              <w:widowControl w:val="0"/>
              <w:numPr>
                <w:ilvl w:val="0"/>
                <w:numId w:val="21"/>
              </w:numPr>
              <w:tabs>
                <w:tab w:val="clear" w:pos="720"/>
              </w:tabs>
              <w:spacing w:after="0" w:line="219" w:lineRule="auto"/>
              <w:ind w:left="342" w:hanging="270"/>
              <w:rPr>
                <w:rFonts w:ascii="Arial" w:hAnsi="Arial" w:cs="Arial"/>
                <w:color w:val="000000"/>
                <w:sz w:val="24"/>
                <w:szCs w:val="24"/>
              </w:rPr>
            </w:pPr>
            <w:r w:rsidRPr="004A257A">
              <w:rPr>
                <w:rFonts w:ascii="Arial" w:hAnsi="Arial" w:cs="Arial"/>
                <w:sz w:val="24"/>
                <w:szCs w:val="24"/>
              </w:rPr>
              <w:t>Collecting stool specimen for occult blood (guaiac)</w:t>
            </w:r>
          </w:p>
        </w:tc>
        <w:tc>
          <w:tcPr>
            <w:tcW w:w="3510"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lastRenderedPageBreak/>
              <w:t xml:space="preserve">Required: </w:t>
            </w:r>
          </w:p>
          <w:p w:rsidR="004A257A" w:rsidRPr="004A257A" w:rsidRDefault="004A257A" w:rsidP="004A257A">
            <w:pPr>
              <w:widowControl w:val="0"/>
              <w:numPr>
                <w:ilvl w:val="0"/>
                <w:numId w:val="32"/>
              </w:numPr>
              <w:autoSpaceDE w:val="0"/>
              <w:autoSpaceDN w:val="0"/>
              <w:adjustRightInd w:val="0"/>
              <w:spacing w:after="0" w:line="240" w:lineRule="auto"/>
              <w:ind w:left="458"/>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xml:space="preserve">: </w:t>
            </w:r>
            <w:r w:rsidRPr="004A257A">
              <w:rPr>
                <w:rFonts w:ascii="Arial" w:hAnsi="Arial" w:cs="Arial"/>
                <w:color w:val="000000"/>
                <w:sz w:val="24"/>
                <w:szCs w:val="24"/>
              </w:rPr>
              <w:t>Ch 19, 20, 21, 22</w:t>
            </w:r>
          </w:p>
          <w:p w:rsidR="004A257A" w:rsidRPr="004A257A" w:rsidRDefault="004A257A" w:rsidP="004A257A">
            <w:pPr>
              <w:widowControl w:val="0"/>
              <w:numPr>
                <w:ilvl w:val="0"/>
                <w:numId w:val="5"/>
              </w:numPr>
              <w:spacing w:after="0" w:line="240" w:lineRule="auto"/>
              <w:ind w:left="430"/>
              <w:contextualSpacing/>
              <w:rPr>
                <w:rFonts w:ascii="Arial" w:hAnsi="Arial" w:cs="Arial"/>
                <w:sz w:val="24"/>
                <w:szCs w:val="24"/>
              </w:rPr>
            </w:pPr>
            <w:r w:rsidRPr="004A257A">
              <w:rPr>
                <w:rFonts w:ascii="Arial" w:hAnsi="Arial" w:cs="Arial"/>
                <w:sz w:val="24"/>
                <w:szCs w:val="24"/>
              </w:rPr>
              <w:t>Potter et al., Ch 45, 46</w:t>
            </w:r>
          </w:p>
          <w:p w:rsidR="004A257A" w:rsidRPr="004A257A" w:rsidRDefault="004A257A" w:rsidP="004A257A">
            <w:pPr>
              <w:widowControl w:val="0"/>
              <w:numPr>
                <w:ilvl w:val="0"/>
                <w:numId w:val="5"/>
              </w:numPr>
              <w:spacing w:after="0" w:line="240" w:lineRule="auto"/>
              <w:ind w:left="430"/>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31"/>
              </w:numPr>
              <w:spacing w:after="0" w:line="240" w:lineRule="auto"/>
              <w:ind w:left="818"/>
              <w:contextualSpacing/>
              <w:rPr>
                <w:rFonts w:ascii="Arial" w:hAnsi="Arial" w:cs="Arial"/>
                <w:sz w:val="24"/>
                <w:szCs w:val="24"/>
              </w:rPr>
            </w:pPr>
            <w:r w:rsidRPr="004A257A">
              <w:rPr>
                <w:rFonts w:ascii="Arial" w:hAnsi="Arial" w:cs="Arial"/>
                <w:sz w:val="24"/>
                <w:szCs w:val="24"/>
              </w:rPr>
              <w:t>Elimination Assistance (Basic)</w:t>
            </w:r>
          </w:p>
          <w:p w:rsidR="004A257A" w:rsidRPr="004A257A" w:rsidRDefault="004A257A" w:rsidP="004A257A">
            <w:pPr>
              <w:widowControl w:val="0"/>
              <w:numPr>
                <w:ilvl w:val="1"/>
                <w:numId w:val="31"/>
              </w:numPr>
              <w:spacing w:after="0" w:line="240" w:lineRule="auto"/>
              <w:ind w:left="818"/>
              <w:contextualSpacing/>
              <w:rPr>
                <w:rFonts w:ascii="Arial" w:hAnsi="Arial" w:cs="Arial"/>
                <w:sz w:val="24"/>
                <w:szCs w:val="24"/>
              </w:rPr>
            </w:pPr>
            <w:proofErr w:type="spellStart"/>
            <w:r w:rsidRPr="004A257A">
              <w:rPr>
                <w:rFonts w:ascii="Arial" w:hAnsi="Arial" w:cs="Arial"/>
                <w:sz w:val="24"/>
                <w:szCs w:val="24"/>
              </w:rPr>
              <w:t>Ostomy</w:t>
            </w:r>
            <w:proofErr w:type="spellEnd"/>
            <w:r w:rsidRPr="004A257A">
              <w:rPr>
                <w:rFonts w:ascii="Arial" w:hAnsi="Arial" w:cs="Arial"/>
                <w:sz w:val="24"/>
                <w:szCs w:val="24"/>
              </w:rPr>
              <w:t xml:space="preserve"> Care (Intermediate)</w:t>
            </w:r>
          </w:p>
          <w:p w:rsidR="004A257A" w:rsidRPr="004A257A" w:rsidRDefault="004A257A" w:rsidP="004A257A">
            <w:pPr>
              <w:widowControl w:val="0"/>
              <w:numPr>
                <w:ilvl w:val="1"/>
                <w:numId w:val="31"/>
              </w:numPr>
              <w:spacing w:after="0" w:line="240" w:lineRule="auto"/>
              <w:ind w:left="818"/>
              <w:contextualSpacing/>
              <w:rPr>
                <w:rFonts w:ascii="Arial" w:hAnsi="Arial" w:cs="Arial"/>
                <w:sz w:val="24"/>
                <w:szCs w:val="24"/>
              </w:rPr>
            </w:pPr>
            <w:r w:rsidRPr="004A257A">
              <w:rPr>
                <w:rFonts w:ascii="Arial" w:hAnsi="Arial" w:cs="Arial"/>
                <w:sz w:val="24"/>
                <w:szCs w:val="24"/>
              </w:rPr>
              <w:t xml:space="preserve">Urinary catheter management </w:t>
            </w:r>
            <w:r w:rsidRPr="004A257A">
              <w:rPr>
                <w:rFonts w:ascii="Arial" w:hAnsi="Arial" w:cs="Arial"/>
                <w:sz w:val="24"/>
                <w:szCs w:val="24"/>
              </w:rPr>
              <w:lastRenderedPageBreak/>
              <w:t>(Intermediate)</w:t>
            </w:r>
          </w:p>
          <w:p w:rsidR="004A257A" w:rsidRPr="004A257A" w:rsidRDefault="004A257A" w:rsidP="004A257A">
            <w:pPr>
              <w:widowControl w:val="0"/>
              <w:numPr>
                <w:ilvl w:val="1"/>
                <w:numId w:val="31"/>
              </w:numPr>
              <w:spacing w:after="0" w:line="240" w:lineRule="auto"/>
              <w:ind w:left="818"/>
              <w:contextualSpacing/>
              <w:rPr>
                <w:rFonts w:ascii="Arial" w:hAnsi="Arial" w:cs="Arial"/>
                <w:sz w:val="24"/>
                <w:szCs w:val="24"/>
              </w:rPr>
            </w:pPr>
            <w:r w:rsidRPr="004A257A">
              <w:rPr>
                <w:rFonts w:ascii="Arial" w:hAnsi="Arial" w:cs="Arial"/>
                <w:sz w:val="24"/>
                <w:szCs w:val="24"/>
              </w:rPr>
              <w:t>Specimen collection (mid-stream urine collection, screening for chemicals) (Intermediate)</w:t>
            </w:r>
          </w:p>
          <w:p w:rsidR="004A257A" w:rsidRPr="004A257A" w:rsidRDefault="004A257A" w:rsidP="004A257A">
            <w:pPr>
              <w:widowControl w:val="0"/>
              <w:numPr>
                <w:ilvl w:val="1"/>
                <w:numId w:val="5"/>
              </w:numPr>
              <w:autoSpaceDE w:val="0"/>
              <w:autoSpaceDN w:val="0"/>
              <w:adjustRightInd w:val="0"/>
              <w:spacing w:after="0" w:line="240" w:lineRule="auto"/>
              <w:ind w:left="458"/>
              <w:rPr>
                <w:rFonts w:ascii="Arial" w:hAnsi="Arial" w:cs="Arial"/>
                <w:color w:val="000000"/>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t>BBLearn</w:t>
            </w:r>
            <w:proofErr w:type="spellEnd"/>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r>
      <w:tr w:rsidR="004A257A" w:rsidRPr="004A257A" w:rsidTr="004A257A">
        <w:trPr>
          <w:trHeight w:val="962"/>
        </w:trPr>
        <w:tc>
          <w:tcPr>
            <w:tcW w:w="3427"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color w:val="000000"/>
                <w:sz w:val="24"/>
                <w:szCs w:val="24"/>
              </w:rPr>
              <w:lastRenderedPageBreak/>
              <w:t>Week 8</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 xml:space="preserve">July 21st – July 27th </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sz w:val="24"/>
                <w:szCs w:val="24"/>
              </w:rPr>
              <w:t>Quiz: Urinary and bowel elimination</w:t>
            </w:r>
          </w:p>
          <w:p w:rsidR="004A257A" w:rsidRPr="004A257A" w:rsidRDefault="004A257A" w:rsidP="004A257A">
            <w:pPr>
              <w:widowControl w:val="0"/>
              <w:autoSpaceDE w:val="0"/>
              <w:autoSpaceDN w:val="0"/>
              <w:adjustRightInd w:val="0"/>
              <w:spacing w:after="0"/>
              <w:rPr>
                <w:rFonts w:ascii="Arial" w:hAnsi="Arial" w:cs="Arial"/>
                <w:b/>
                <w:color w:val="000000"/>
                <w:sz w:val="24"/>
                <w:szCs w:val="24"/>
              </w:rPr>
            </w:pPr>
          </w:p>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t>Care Plan</w:t>
            </w:r>
          </w:p>
        </w:tc>
        <w:tc>
          <w:tcPr>
            <w:tcW w:w="3870" w:type="dxa"/>
          </w:tcPr>
          <w:p w:rsidR="004A257A" w:rsidRPr="004A257A" w:rsidRDefault="004A257A" w:rsidP="004A257A">
            <w:pPr>
              <w:widowControl w:val="0"/>
              <w:numPr>
                <w:ilvl w:val="0"/>
                <w:numId w:val="22"/>
              </w:numPr>
              <w:autoSpaceDE w:val="0"/>
              <w:autoSpaceDN w:val="0"/>
              <w:adjustRightInd w:val="0"/>
              <w:spacing w:after="0" w:line="219" w:lineRule="auto"/>
              <w:ind w:left="409"/>
              <w:rPr>
                <w:rFonts w:ascii="Arial" w:hAnsi="Arial" w:cs="Arial"/>
                <w:sz w:val="24"/>
                <w:szCs w:val="24"/>
              </w:rPr>
            </w:pPr>
            <w:r w:rsidRPr="004A257A">
              <w:rPr>
                <w:rFonts w:ascii="Arial" w:hAnsi="Arial" w:cs="Arial"/>
                <w:color w:val="000000"/>
                <w:sz w:val="24"/>
                <w:szCs w:val="24"/>
              </w:rPr>
              <w:t>Neurological,  Musculoskeletal Systems &amp; Final Assessments &amp; Practice</w:t>
            </w:r>
          </w:p>
          <w:p w:rsidR="004A257A" w:rsidRPr="004A257A" w:rsidRDefault="004A257A" w:rsidP="004A257A">
            <w:pPr>
              <w:widowControl w:val="0"/>
              <w:numPr>
                <w:ilvl w:val="0"/>
                <w:numId w:val="22"/>
              </w:numPr>
              <w:autoSpaceDE w:val="0"/>
              <w:autoSpaceDN w:val="0"/>
              <w:adjustRightInd w:val="0"/>
              <w:spacing w:after="0" w:line="219" w:lineRule="auto"/>
              <w:ind w:left="409"/>
              <w:rPr>
                <w:rFonts w:ascii="Arial" w:hAnsi="Arial" w:cs="Arial"/>
                <w:sz w:val="24"/>
                <w:szCs w:val="24"/>
              </w:rPr>
            </w:pPr>
            <w:r w:rsidRPr="004A257A">
              <w:rPr>
                <w:rFonts w:ascii="Arial" w:hAnsi="Arial" w:cs="Arial"/>
                <w:sz w:val="24"/>
                <w:szCs w:val="24"/>
              </w:rPr>
              <w:t xml:space="preserve">Medications: Oral, rectal, sublingual, </w:t>
            </w:r>
            <w:proofErr w:type="spellStart"/>
            <w:r w:rsidRPr="004A257A">
              <w:rPr>
                <w:rFonts w:ascii="Arial" w:hAnsi="Arial" w:cs="Arial"/>
                <w:sz w:val="24"/>
                <w:szCs w:val="24"/>
              </w:rPr>
              <w:t>buccal</w:t>
            </w:r>
            <w:proofErr w:type="spellEnd"/>
            <w:r w:rsidRPr="004A257A">
              <w:rPr>
                <w:rFonts w:ascii="Arial" w:hAnsi="Arial" w:cs="Arial"/>
                <w:sz w:val="24"/>
                <w:szCs w:val="24"/>
              </w:rPr>
              <w:t xml:space="preserve">, topical, </w:t>
            </w:r>
            <w:proofErr w:type="spellStart"/>
            <w:r w:rsidRPr="004A257A">
              <w:rPr>
                <w:rFonts w:ascii="Arial" w:hAnsi="Arial" w:cs="Arial"/>
                <w:sz w:val="24"/>
                <w:szCs w:val="24"/>
              </w:rPr>
              <w:t>transdermal</w:t>
            </w:r>
            <w:proofErr w:type="spellEnd"/>
            <w:r w:rsidRPr="004A257A">
              <w:rPr>
                <w:rFonts w:ascii="Arial" w:hAnsi="Arial" w:cs="Arial"/>
                <w:sz w:val="24"/>
                <w:szCs w:val="24"/>
              </w:rPr>
              <w:t xml:space="preserve">, ear and eye, inhalers, </w:t>
            </w:r>
            <w:proofErr w:type="spellStart"/>
            <w:r w:rsidRPr="004A257A">
              <w:rPr>
                <w:rFonts w:ascii="Arial" w:hAnsi="Arial" w:cs="Arial"/>
                <w:sz w:val="24"/>
                <w:szCs w:val="24"/>
              </w:rPr>
              <w:t>Injectables</w:t>
            </w:r>
            <w:proofErr w:type="spellEnd"/>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c>
          <w:tcPr>
            <w:tcW w:w="3510"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bCs/>
                <w:color w:val="000000"/>
                <w:sz w:val="24"/>
                <w:szCs w:val="24"/>
              </w:rPr>
              <w:t xml:space="preserve">Required: </w:t>
            </w:r>
          </w:p>
          <w:p w:rsidR="004A257A" w:rsidRPr="004A257A" w:rsidRDefault="004A257A" w:rsidP="004A257A">
            <w:pPr>
              <w:widowControl w:val="0"/>
              <w:numPr>
                <w:ilvl w:val="1"/>
                <w:numId w:val="5"/>
              </w:numPr>
              <w:autoSpaceDE w:val="0"/>
              <w:autoSpaceDN w:val="0"/>
              <w:adjustRightInd w:val="0"/>
              <w:spacing w:after="0" w:line="240" w:lineRule="auto"/>
              <w:ind w:left="458"/>
              <w:rPr>
                <w:rFonts w:ascii="Arial" w:hAnsi="Arial" w:cs="Arial"/>
                <w:color w:val="000000"/>
                <w:sz w:val="24"/>
                <w:szCs w:val="24"/>
              </w:rPr>
            </w:pPr>
            <w:r w:rsidRPr="004A257A">
              <w:rPr>
                <w:rFonts w:ascii="Arial" w:hAnsi="Arial" w:cs="Arial"/>
                <w:iCs/>
                <w:color w:val="000000"/>
                <w:sz w:val="24"/>
                <w:szCs w:val="24"/>
              </w:rPr>
              <w:t xml:space="preserve">D’Amico &amp; </w:t>
            </w:r>
            <w:proofErr w:type="spellStart"/>
            <w:r w:rsidRPr="004A257A">
              <w:rPr>
                <w:rFonts w:ascii="Arial" w:hAnsi="Arial" w:cs="Arial"/>
                <w:iCs/>
                <w:color w:val="000000"/>
                <w:sz w:val="24"/>
                <w:szCs w:val="24"/>
              </w:rPr>
              <w:t>Barbarito</w:t>
            </w:r>
            <w:proofErr w:type="spellEnd"/>
            <w:r w:rsidRPr="004A257A">
              <w:rPr>
                <w:rFonts w:ascii="Arial" w:hAnsi="Arial" w:cs="Arial"/>
                <w:iCs/>
                <w:color w:val="000000"/>
                <w:sz w:val="24"/>
                <w:szCs w:val="24"/>
              </w:rPr>
              <w:t xml:space="preserve">: </w:t>
            </w:r>
            <w:r w:rsidRPr="004A257A">
              <w:rPr>
                <w:rFonts w:ascii="Arial" w:hAnsi="Arial" w:cs="Arial"/>
                <w:color w:val="000000"/>
                <w:sz w:val="24"/>
                <w:szCs w:val="24"/>
              </w:rPr>
              <w:t>Ch 23, 24, 28 &amp; 29</w:t>
            </w:r>
          </w:p>
          <w:p w:rsidR="004A257A" w:rsidRPr="004A257A" w:rsidRDefault="004A257A" w:rsidP="004A257A">
            <w:pPr>
              <w:widowControl w:val="0"/>
              <w:numPr>
                <w:ilvl w:val="0"/>
                <w:numId w:val="22"/>
              </w:numPr>
              <w:spacing w:after="0" w:line="240" w:lineRule="auto"/>
              <w:ind w:left="458"/>
              <w:contextualSpacing/>
              <w:rPr>
                <w:rFonts w:ascii="Arial" w:hAnsi="Arial" w:cs="Arial"/>
                <w:sz w:val="24"/>
                <w:szCs w:val="24"/>
              </w:rPr>
            </w:pPr>
            <w:r w:rsidRPr="004A257A">
              <w:rPr>
                <w:rFonts w:ascii="Arial" w:hAnsi="Arial" w:cs="Arial"/>
                <w:sz w:val="24"/>
                <w:szCs w:val="24"/>
              </w:rPr>
              <w:t>Potter et al., Chapter 31, Medication Administration</w:t>
            </w:r>
          </w:p>
          <w:p w:rsidR="004A257A" w:rsidRPr="004A257A" w:rsidRDefault="004A257A" w:rsidP="004A257A">
            <w:pPr>
              <w:widowControl w:val="0"/>
              <w:numPr>
                <w:ilvl w:val="0"/>
                <w:numId w:val="22"/>
              </w:numPr>
              <w:spacing w:after="0" w:line="240" w:lineRule="auto"/>
              <w:ind w:left="458"/>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22"/>
              </w:numPr>
              <w:spacing w:after="0" w:line="240" w:lineRule="auto"/>
              <w:ind w:left="728"/>
              <w:contextualSpacing/>
              <w:rPr>
                <w:rFonts w:ascii="Arial" w:hAnsi="Arial" w:cs="Arial"/>
                <w:sz w:val="24"/>
                <w:szCs w:val="24"/>
              </w:rPr>
            </w:pPr>
            <w:r w:rsidRPr="004A257A">
              <w:rPr>
                <w:rFonts w:ascii="Arial" w:hAnsi="Arial" w:cs="Arial"/>
                <w:sz w:val="24"/>
                <w:szCs w:val="24"/>
              </w:rPr>
              <w:t>Safe medication administration (Advanced)</w:t>
            </w:r>
          </w:p>
          <w:p w:rsidR="004A257A" w:rsidRPr="004A257A" w:rsidRDefault="004A257A" w:rsidP="004A257A">
            <w:pPr>
              <w:widowControl w:val="0"/>
              <w:numPr>
                <w:ilvl w:val="1"/>
                <w:numId w:val="22"/>
              </w:numPr>
              <w:spacing w:after="0" w:line="240" w:lineRule="auto"/>
              <w:ind w:left="728"/>
              <w:contextualSpacing/>
              <w:rPr>
                <w:rFonts w:ascii="Arial" w:hAnsi="Arial" w:cs="Arial"/>
                <w:sz w:val="24"/>
                <w:szCs w:val="24"/>
              </w:rPr>
            </w:pPr>
            <w:proofErr w:type="spellStart"/>
            <w:r w:rsidRPr="004A257A">
              <w:rPr>
                <w:rFonts w:ascii="Arial" w:hAnsi="Arial" w:cs="Arial"/>
                <w:sz w:val="24"/>
                <w:szCs w:val="24"/>
              </w:rPr>
              <w:t>Nonparenteral</w:t>
            </w:r>
            <w:proofErr w:type="spellEnd"/>
            <w:r w:rsidRPr="004A257A">
              <w:rPr>
                <w:rFonts w:ascii="Arial" w:hAnsi="Arial" w:cs="Arial"/>
                <w:sz w:val="24"/>
                <w:szCs w:val="24"/>
              </w:rPr>
              <w:t xml:space="preserve"> medication administration (Advanced)</w:t>
            </w:r>
          </w:p>
          <w:p w:rsidR="004A257A" w:rsidRPr="004A257A" w:rsidRDefault="004A257A" w:rsidP="004A257A">
            <w:pPr>
              <w:widowControl w:val="0"/>
              <w:numPr>
                <w:ilvl w:val="1"/>
                <w:numId w:val="22"/>
              </w:numPr>
              <w:spacing w:after="0" w:line="240" w:lineRule="auto"/>
              <w:ind w:left="728"/>
              <w:contextualSpacing/>
              <w:rPr>
                <w:rFonts w:ascii="Arial" w:hAnsi="Arial" w:cs="Arial"/>
                <w:sz w:val="24"/>
                <w:szCs w:val="24"/>
              </w:rPr>
            </w:pPr>
            <w:r w:rsidRPr="004A257A">
              <w:rPr>
                <w:rFonts w:ascii="Arial" w:hAnsi="Arial" w:cs="Arial"/>
                <w:sz w:val="24"/>
                <w:szCs w:val="24"/>
              </w:rPr>
              <w:t>Injections (Advanced)</w:t>
            </w:r>
          </w:p>
          <w:p w:rsidR="004A257A" w:rsidRPr="004A257A" w:rsidRDefault="004A257A" w:rsidP="004A257A">
            <w:pPr>
              <w:widowControl w:val="0"/>
              <w:numPr>
                <w:ilvl w:val="0"/>
                <w:numId w:val="22"/>
              </w:numPr>
              <w:spacing w:after="0" w:line="219" w:lineRule="auto"/>
              <w:ind w:left="458"/>
              <w:contextualSpacing/>
              <w:rPr>
                <w:rFonts w:ascii="Arial" w:hAnsi="Arial" w:cs="Arial"/>
                <w:color w:val="000000"/>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t>BBLearn</w:t>
            </w:r>
            <w:proofErr w:type="spellEnd"/>
          </w:p>
        </w:tc>
      </w:tr>
    </w:tbl>
    <w:p w:rsidR="004A257A" w:rsidRPr="004A257A" w:rsidRDefault="004A257A" w:rsidP="004A257A">
      <w:pPr>
        <w:spacing w:after="0"/>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tblPr>
      <w:tblGrid>
        <w:gridCol w:w="3427"/>
        <w:gridCol w:w="3870"/>
        <w:gridCol w:w="3510"/>
      </w:tblGrid>
      <w:tr w:rsidR="004A257A" w:rsidRPr="004A257A" w:rsidTr="004A257A">
        <w:trPr>
          <w:trHeight w:val="735"/>
        </w:trPr>
        <w:tc>
          <w:tcPr>
            <w:tcW w:w="3427" w:type="dxa"/>
          </w:tcPr>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b/>
                <w:color w:val="000000"/>
                <w:sz w:val="24"/>
                <w:szCs w:val="24"/>
              </w:rPr>
              <w:t>Week 9</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July 28th – August 3</w:t>
            </w:r>
            <w:r w:rsidRPr="004A257A">
              <w:rPr>
                <w:rFonts w:ascii="Arial" w:hAnsi="Arial" w:cs="Arial"/>
                <w:color w:val="000000"/>
                <w:sz w:val="24"/>
                <w:szCs w:val="24"/>
                <w:vertAlign w:val="superscript"/>
              </w:rPr>
              <w:t>rd</w:t>
            </w:r>
          </w:p>
          <w:p w:rsidR="004A257A" w:rsidRPr="004A257A" w:rsidRDefault="004A257A" w:rsidP="004A257A">
            <w:pPr>
              <w:widowControl w:val="0"/>
              <w:numPr>
                <w:ilvl w:val="0"/>
                <w:numId w:val="22"/>
              </w:numPr>
              <w:spacing w:after="0" w:line="240" w:lineRule="auto"/>
              <w:ind w:left="359"/>
              <w:contextualSpacing/>
              <w:rPr>
                <w:rFonts w:ascii="Arial" w:hAnsi="Arial" w:cs="Arial"/>
                <w:sz w:val="24"/>
                <w:szCs w:val="24"/>
              </w:rPr>
            </w:pPr>
            <w:r w:rsidRPr="004A257A">
              <w:rPr>
                <w:rFonts w:ascii="Arial" w:hAnsi="Arial" w:cs="Arial"/>
                <w:b/>
                <w:sz w:val="24"/>
                <w:szCs w:val="24"/>
              </w:rPr>
              <w:t>DUE 7/29: FINAL SELF-EVALUATION</w:t>
            </w:r>
          </w:p>
          <w:p w:rsidR="004A257A" w:rsidRPr="004A257A" w:rsidRDefault="004A257A" w:rsidP="004A257A">
            <w:pPr>
              <w:widowControl w:val="0"/>
              <w:numPr>
                <w:ilvl w:val="0"/>
                <w:numId w:val="22"/>
              </w:numPr>
              <w:spacing w:after="0" w:line="240" w:lineRule="auto"/>
              <w:ind w:left="359"/>
              <w:contextualSpacing/>
              <w:rPr>
                <w:rFonts w:ascii="Arial" w:hAnsi="Arial" w:cs="Arial"/>
                <w:sz w:val="24"/>
                <w:szCs w:val="24"/>
              </w:rPr>
            </w:pPr>
            <w:r w:rsidRPr="004A257A">
              <w:rPr>
                <w:rFonts w:ascii="Arial" w:hAnsi="Arial" w:cs="Arial"/>
                <w:b/>
                <w:sz w:val="24"/>
                <w:szCs w:val="24"/>
              </w:rPr>
              <w:t>DUE 7/29: FINAL JOURNAL</w:t>
            </w:r>
          </w:p>
          <w:p w:rsidR="004A257A" w:rsidRPr="004A257A" w:rsidRDefault="004A257A" w:rsidP="004A257A">
            <w:pPr>
              <w:widowControl w:val="0"/>
              <w:numPr>
                <w:ilvl w:val="0"/>
                <w:numId w:val="22"/>
              </w:numPr>
              <w:spacing w:after="0" w:line="240" w:lineRule="auto"/>
              <w:ind w:left="359"/>
              <w:contextualSpacing/>
              <w:rPr>
                <w:rFonts w:ascii="Arial" w:hAnsi="Arial" w:cs="Arial"/>
                <w:sz w:val="24"/>
                <w:szCs w:val="24"/>
              </w:rPr>
            </w:pPr>
            <w:r w:rsidRPr="004A257A">
              <w:rPr>
                <w:rFonts w:ascii="Arial" w:hAnsi="Arial" w:cs="Arial"/>
                <w:b/>
                <w:sz w:val="24"/>
                <w:szCs w:val="24"/>
              </w:rPr>
              <w:t>DUE CLINICAL DAY: PORTFOLIO</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c>
          <w:tcPr>
            <w:tcW w:w="3870" w:type="dxa"/>
          </w:tcPr>
          <w:p w:rsidR="004A257A" w:rsidRPr="004A257A" w:rsidRDefault="004A257A" w:rsidP="004A257A">
            <w:pPr>
              <w:widowControl w:val="0"/>
              <w:numPr>
                <w:ilvl w:val="0"/>
                <w:numId w:val="22"/>
              </w:numPr>
              <w:spacing w:after="0" w:line="219" w:lineRule="auto"/>
              <w:ind w:left="409"/>
              <w:contextualSpacing/>
              <w:rPr>
                <w:rFonts w:ascii="Arial" w:hAnsi="Arial" w:cs="Arial"/>
                <w:sz w:val="24"/>
                <w:szCs w:val="24"/>
              </w:rPr>
            </w:pPr>
            <w:r w:rsidRPr="004A257A">
              <w:rPr>
                <w:rFonts w:ascii="Arial" w:hAnsi="Arial" w:cs="Arial"/>
                <w:sz w:val="24"/>
                <w:szCs w:val="24"/>
              </w:rPr>
              <w:t xml:space="preserve">Medications: Oral, rectal, sublingual, </w:t>
            </w:r>
            <w:proofErr w:type="spellStart"/>
            <w:r w:rsidRPr="004A257A">
              <w:rPr>
                <w:rFonts w:ascii="Arial" w:hAnsi="Arial" w:cs="Arial"/>
                <w:sz w:val="24"/>
                <w:szCs w:val="24"/>
              </w:rPr>
              <w:t>buccal</w:t>
            </w:r>
            <w:proofErr w:type="spellEnd"/>
            <w:r w:rsidRPr="004A257A">
              <w:rPr>
                <w:rFonts w:ascii="Arial" w:hAnsi="Arial" w:cs="Arial"/>
                <w:sz w:val="24"/>
                <w:szCs w:val="24"/>
              </w:rPr>
              <w:t xml:space="preserve">, topical, </w:t>
            </w:r>
            <w:proofErr w:type="spellStart"/>
            <w:r w:rsidRPr="004A257A">
              <w:rPr>
                <w:rFonts w:ascii="Arial" w:hAnsi="Arial" w:cs="Arial"/>
                <w:sz w:val="24"/>
                <w:szCs w:val="24"/>
              </w:rPr>
              <w:t>transdermal</w:t>
            </w:r>
            <w:proofErr w:type="spellEnd"/>
            <w:r w:rsidRPr="004A257A">
              <w:rPr>
                <w:rFonts w:ascii="Arial" w:hAnsi="Arial" w:cs="Arial"/>
                <w:sz w:val="24"/>
                <w:szCs w:val="24"/>
              </w:rPr>
              <w:t xml:space="preserve">, ear and eye, inhalers, </w:t>
            </w:r>
            <w:proofErr w:type="spellStart"/>
            <w:r w:rsidRPr="004A257A">
              <w:rPr>
                <w:rFonts w:ascii="Arial" w:hAnsi="Arial" w:cs="Arial"/>
                <w:sz w:val="24"/>
                <w:szCs w:val="24"/>
              </w:rPr>
              <w:t>Injectables</w:t>
            </w:r>
            <w:proofErr w:type="spellEnd"/>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tc>
        <w:tc>
          <w:tcPr>
            <w:tcW w:w="3510" w:type="dxa"/>
          </w:tcPr>
          <w:p w:rsidR="004A257A" w:rsidRPr="004A257A" w:rsidRDefault="004A257A" w:rsidP="004A257A">
            <w:pPr>
              <w:widowControl w:val="0"/>
              <w:numPr>
                <w:ilvl w:val="0"/>
                <w:numId w:val="22"/>
              </w:numPr>
              <w:spacing w:after="0" w:line="240" w:lineRule="auto"/>
              <w:ind w:left="458"/>
              <w:contextualSpacing/>
              <w:rPr>
                <w:rFonts w:ascii="Arial" w:hAnsi="Arial" w:cs="Arial"/>
                <w:sz w:val="24"/>
                <w:szCs w:val="24"/>
              </w:rPr>
            </w:pPr>
            <w:r w:rsidRPr="004A257A">
              <w:rPr>
                <w:rFonts w:ascii="Arial" w:hAnsi="Arial" w:cs="Arial"/>
                <w:sz w:val="24"/>
                <w:szCs w:val="24"/>
              </w:rPr>
              <w:t>Potter et al., Chapter 31, Medication Administration</w:t>
            </w:r>
          </w:p>
          <w:p w:rsidR="004A257A" w:rsidRPr="004A257A" w:rsidRDefault="004A257A" w:rsidP="004A257A">
            <w:pPr>
              <w:widowControl w:val="0"/>
              <w:numPr>
                <w:ilvl w:val="0"/>
                <w:numId w:val="22"/>
              </w:numPr>
              <w:spacing w:after="0" w:line="240" w:lineRule="auto"/>
              <w:ind w:left="458"/>
              <w:contextualSpacing/>
              <w:rPr>
                <w:rFonts w:ascii="Arial" w:hAnsi="Arial" w:cs="Arial"/>
                <w:sz w:val="24"/>
                <w:szCs w:val="24"/>
              </w:rPr>
            </w:pPr>
            <w:r w:rsidRPr="004A257A">
              <w:rPr>
                <w:rFonts w:ascii="Arial" w:hAnsi="Arial" w:cs="Arial"/>
                <w:sz w:val="24"/>
                <w:szCs w:val="24"/>
              </w:rPr>
              <w:t xml:space="preserve">Mosby’s Nursing Videos: </w:t>
            </w:r>
          </w:p>
          <w:p w:rsidR="004A257A" w:rsidRPr="004A257A" w:rsidRDefault="004A257A" w:rsidP="004A257A">
            <w:pPr>
              <w:widowControl w:val="0"/>
              <w:numPr>
                <w:ilvl w:val="1"/>
                <w:numId w:val="22"/>
              </w:numPr>
              <w:spacing w:after="0" w:line="240" w:lineRule="auto"/>
              <w:ind w:left="728"/>
              <w:contextualSpacing/>
              <w:rPr>
                <w:rFonts w:ascii="Arial" w:hAnsi="Arial" w:cs="Arial"/>
                <w:sz w:val="24"/>
                <w:szCs w:val="24"/>
              </w:rPr>
            </w:pPr>
            <w:r w:rsidRPr="004A257A">
              <w:rPr>
                <w:rFonts w:ascii="Arial" w:hAnsi="Arial" w:cs="Arial"/>
                <w:sz w:val="24"/>
                <w:szCs w:val="24"/>
              </w:rPr>
              <w:t>Safe medication administration (Advanced)</w:t>
            </w:r>
          </w:p>
          <w:p w:rsidR="004A257A" w:rsidRPr="004A257A" w:rsidRDefault="004A257A" w:rsidP="004A257A">
            <w:pPr>
              <w:widowControl w:val="0"/>
              <w:numPr>
                <w:ilvl w:val="1"/>
                <w:numId w:val="22"/>
              </w:numPr>
              <w:spacing w:after="0" w:line="240" w:lineRule="auto"/>
              <w:ind w:left="728"/>
              <w:contextualSpacing/>
              <w:rPr>
                <w:rFonts w:ascii="Arial" w:hAnsi="Arial" w:cs="Arial"/>
                <w:sz w:val="24"/>
                <w:szCs w:val="24"/>
              </w:rPr>
            </w:pPr>
            <w:proofErr w:type="spellStart"/>
            <w:r w:rsidRPr="004A257A">
              <w:rPr>
                <w:rFonts w:ascii="Arial" w:hAnsi="Arial" w:cs="Arial"/>
                <w:sz w:val="24"/>
                <w:szCs w:val="24"/>
              </w:rPr>
              <w:t>Nonparenteral</w:t>
            </w:r>
            <w:proofErr w:type="spellEnd"/>
            <w:r w:rsidRPr="004A257A">
              <w:rPr>
                <w:rFonts w:ascii="Arial" w:hAnsi="Arial" w:cs="Arial"/>
                <w:sz w:val="24"/>
                <w:szCs w:val="24"/>
              </w:rPr>
              <w:t xml:space="preserve"> medication administration (Advanced)</w:t>
            </w:r>
          </w:p>
          <w:p w:rsidR="004A257A" w:rsidRPr="004A257A" w:rsidRDefault="004A257A" w:rsidP="004A257A">
            <w:pPr>
              <w:widowControl w:val="0"/>
              <w:numPr>
                <w:ilvl w:val="1"/>
                <w:numId w:val="22"/>
              </w:numPr>
              <w:spacing w:after="0" w:line="240" w:lineRule="auto"/>
              <w:ind w:left="728"/>
              <w:contextualSpacing/>
              <w:rPr>
                <w:rFonts w:ascii="Arial" w:hAnsi="Arial" w:cs="Arial"/>
                <w:sz w:val="24"/>
                <w:szCs w:val="24"/>
              </w:rPr>
            </w:pPr>
            <w:r w:rsidRPr="004A257A">
              <w:rPr>
                <w:rFonts w:ascii="Arial" w:hAnsi="Arial" w:cs="Arial"/>
                <w:sz w:val="24"/>
                <w:szCs w:val="24"/>
              </w:rPr>
              <w:t>Injections (Advanced)</w:t>
            </w:r>
          </w:p>
          <w:p w:rsidR="004A257A" w:rsidRPr="004A257A" w:rsidRDefault="004A257A" w:rsidP="004A257A">
            <w:pPr>
              <w:widowControl w:val="0"/>
              <w:numPr>
                <w:ilvl w:val="0"/>
                <w:numId w:val="22"/>
              </w:numPr>
              <w:spacing w:after="0" w:line="219" w:lineRule="auto"/>
              <w:ind w:left="458"/>
              <w:contextualSpacing/>
              <w:rPr>
                <w:rFonts w:ascii="Arial" w:hAnsi="Arial" w:cs="Arial"/>
                <w:color w:val="000000"/>
                <w:sz w:val="24"/>
                <w:szCs w:val="24"/>
              </w:rPr>
            </w:pPr>
            <w:r w:rsidRPr="004A257A">
              <w:rPr>
                <w:rFonts w:ascii="Arial" w:hAnsi="Arial" w:cs="Arial"/>
                <w:sz w:val="24"/>
                <w:szCs w:val="24"/>
              </w:rPr>
              <w:t xml:space="preserve">Course Content on </w:t>
            </w:r>
            <w:proofErr w:type="spellStart"/>
            <w:r w:rsidRPr="004A257A">
              <w:rPr>
                <w:rFonts w:ascii="Arial" w:hAnsi="Arial" w:cs="Arial"/>
                <w:sz w:val="24"/>
                <w:szCs w:val="24"/>
              </w:rPr>
              <w:t>BBLearn</w:t>
            </w:r>
            <w:proofErr w:type="spellEnd"/>
          </w:p>
        </w:tc>
      </w:tr>
      <w:tr w:rsidR="004A257A" w:rsidRPr="004A257A" w:rsidTr="004A257A">
        <w:trPr>
          <w:trHeight w:val="735"/>
        </w:trPr>
        <w:tc>
          <w:tcPr>
            <w:tcW w:w="3427" w:type="dxa"/>
          </w:tcPr>
          <w:p w:rsidR="004A257A" w:rsidRPr="004A257A" w:rsidRDefault="004A257A" w:rsidP="004A257A">
            <w:pPr>
              <w:widowControl w:val="0"/>
              <w:autoSpaceDE w:val="0"/>
              <w:autoSpaceDN w:val="0"/>
              <w:adjustRightInd w:val="0"/>
              <w:spacing w:after="0"/>
              <w:rPr>
                <w:rFonts w:ascii="Arial" w:hAnsi="Arial" w:cs="Arial"/>
                <w:b/>
                <w:color w:val="000000"/>
                <w:sz w:val="24"/>
                <w:szCs w:val="24"/>
              </w:rPr>
            </w:pPr>
            <w:r w:rsidRPr="004A257A">
              <w:rPr>
                <w:rFonts w:ascii="Arial" w:hAnsi="Arial" w:cs="Arial"/>
                <w:b/>
                <w:color w:val="000000"/>
                <w:sz w:val="24"/>
                <w:szCs w:val="24"/>
              </w:rPr>
              <w:t>Week 10</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r w:rsidRPr="004A257A">
              <w:rPr>
                <w:rFonts w:ascii="Arial" w:hAnsi="Arial" w:cs="Arial"/>
                <w:color w:val="000000"/>
                <w:sz w:val="24"/>
                <w:szCs w:val="24"/>
              </w:rPr>
              <w:t>August 4th – August 10th</w:t>
            </w:r>
          </w:p>
          <w:p w:rsidR="004A257A" w:rsidRPr="004A257A" w:rsidRDefault="004A257A" w:rsidP="004A257A">
            <w:pPr>
              <w:widowControl w:val="0"/>
              <w:autoSpaceDE w:val="0"/>
              <w:autoSpaceDN w:val="0"/>
              <w:adjustRightInd w:val="0"/>
              <w:spacing w:after="0"/>
              <w:rPr>
                <w:rFonts w:ascii="Arial" w:hAnsi="Arial" w:cs="Arial"/>
                <w:color w:val="000000"/>
                <w:sz w:val="24"/>
                <w:szCs w:val="24"/>
              </w:rPr>
            </w:pPr>
          </w:p>
          <w:p w:rsidR="004A257A" w:rsidRPr="004A257A" w:rsidRDefault="004A257A" w:rsidP="004A257A">
            <w:pPr>
              <w:widowControl w:val="0"/>
              <w:autoSpaceDE w:val="0"/>
              <w:autoSpaceDN w:val="0"/>
              <w:adjustRightInd w:val="0"/>
              <w:spacing w:after="0"/>
              <w:rPr>
                <w:rFonts w:ascii="Arial" w:hAnsi="Arial" w:cs="Arial"/>
                <w:b/>
                <w:color w:val="000000"/>
                <w:sz w:val="24"/>
                <w:szCs w:val="24"/>
              </w:rPr>
            </w:pPr>
          </w:p>
        </w:tc>
        <w:tc>
          <w:tcPr>
            <w:tcW w:w="3870" w:type="dxa"/>
          </w:tcPr>
          <w:p w:rsidR="004A257A" w:rsidRPr="004A257A" w:rsidRDefault="004A257A" w:rsidP="004A257A">
            <w:pPr>
              <w:widowControl w:val="0"/>
              <w:numPr>
                <w:ilvl w:val="0"/>
                <w:numId w:val="22"/>
              </w:numPr>
              <w:spacing w:after="0" w:line="219" w:lineRule="auto"/>
              <w:contextualSpacing/>
              <w:rPr>
                <w:rFonts w:ascii="Arial" w:hAnsi="Arial" w:cs="Arial"/>
                <w:b/>
                <w:sz w:val="24"/>
                <w:szCs w:val="24"/>
              </w:rPr>
            </w:pPr>
            <w:r w:rsidRPr="004A257A">
              <w:rPr>
                <w:rFonts w:ascii="Arial" w:hAnsi="Arial" w:cs="Arial"/>
                <w:b/>
                <w:color w:val="000000"/>
                <w:sz w:val="24"/>
                <w:szCs w:val="24"/>
              </w:rPr>
              <w:t>FINAL CHECK OFFS</w:t>
            </w:r>
          </w:p>
        </w:tc>
        <w:tc>
          <w:tcPr>
            <w:tcW w:w="3510" w:type="dxa"/>
          </w:tcPr>
          <w:p w:rsidR="004A257A" w:rsidRPr="004A257A" w:rsidRDefault="004A257A" w:rsidP="004A257A">
            <w:pPr>
              <w:widowControl w:val="0"/>
              <w:numPr>
                <w:ilvl w:val="0"/>
                <w:numId w:val="22"/>
              </w:numPr>
              <w:spacing w:after="0" w:line="240" w:lineRule="auto"/>
              <w:contextualSpacing/>
              <w:rPr>
                <w:rFonts w:ascii="Arial" w:hAnsi="Arial" w:cs="Arial"/>
                <w:b/>
                <w:sz w:val="24"/>
                <w:szCs w:val="24"/>
              </w:rPr>
            </w:pPr>
            <w:r w:rsidRPr="004A257A">
              <w:rPr>
                <w:rFonts w:ascii="Arial" w:hAnsi="Arial" w:cs="Arial"/>
                <w:b/>
                <w:color w:val="000000"/>
                <w:sz w:val="24"/>
                <w:szCs w:val="24"/>
              </w:rPr>
              <w:t>FINAL CHECK OFFS</w:t>
            </w:r>
          </w:p>
        </w:tc>
      </w:tr>
    </w:tbl>
    <w:p w:rsidR="004A257A" w:rsidRPr="004A257A" w:rsidRDefault="004A257A" w:rsidP="004A257A">
      <w:pPr>
        <w:pStyle w:val="BodyText"/>
        <w:rPr>
          <w:rFonts w:ascii="Arial" w:hAnsi="Arial" w:cs="Arial"/>
          <w:b/>
          <w:i/>
          <w:sz w:val="24"/>
        </w:rPr>
      </w:pPr>
    </w:p>
    <w:p w:rsidR="004A257A" w:rsidRPr="004A257A" w:rsidRDefault="004A257A" w:rsidP="004A257A">
      <w:pPr>
        <w:pStyle w:val="BodyText"/>
        <w:rPr>
          <w:rFonts w:ascii="Arial" w:hAnsi="Arial" w:cs="Arial"/>
          <w:i/>
          <w:sz w:val="24"/>
        </w:rPr>
      </w:pPr>
    </w:p>
    <w:p w:rsidR="004A257A" w:rsidRDefault="004A257A" w:rsidP="004A257A">
      <w:pPr>
        <w:pStyle w:val="BodyText"/>
        <w:rPr>
          <w:rFonts w:ascii="Arial" w:hAnsi="Arial" w:cs="Arial"/>
          <w:b/>
          <w:i/>
          <w:sz w:val="24"/>
        </w:rPr>
      </w:pPr>
    </w:p>
    <w:p w:rsidR="004A257A" w:rsidRPr="004A257A" w:rsidRDefault="004A257A" w:rsidP="004A257A">
      <w:pPr>
        <w:pStyle w:val="BodyText"/>
        <w:rPr>
          <w:rFonts w:ascii="Arial" w:hAnsi="Arial" w:cs="Arial"/>
          <w:b/>
          <w:i/>
          <w:sz w:val="24"/>
        </w:rPr>
      </w:pPr>
      <w:r w:rsidRPr="004A257A">
        <w:rPr>
          <w:rFonts w:ascii="Arial" w:hAnsi="Arial" w:cs="Arial"/>
          <w:b/>
          <w:i/>
          <w:sz w:val="24"/>
        </w:rPr>
        <w:lastRenderedPageBreak/>
        <w:t>Assessment of Student Learning Outcomes</w:t>
      </w:r>
    </w:p>
    <w:p w:rsidR="004A257A" w:rsidRPr="00560B9D" w:rsidRDefault="004A257A" w:rsidP="00560B9D">
      <w:pPr>
        <w:pStyle w:val="BodyText"/>
        <w:numPr>
          <w:ilvl w:val="0"/>
          <w:numId w:val="41"/>
        </w:numPr>
        <w:rPr>
          <w:rFonts w:ascii="Arial" w:hAnsi="Arial" w:cs="Arial"/>
          <w:sz w:val="24"/>
        </w:rPr>
      </w:pPr>
      <w:r w:rsidRPr="00560B9D">
        <w:rPr>
          <w:rFonts w:ascii="Arial" w:hAnsi="Arial" w:cs="Arial"/>
          <w:sz w:val="24"/>
        </w:rPr>
        <w:t>Weekly Quizzes (7 @ 20%)</w:t>
      </w:r>
    </w:p>
    <w:p w:rsidR="004A257A" w:rsidRPr="00560B9D" w:rsidRDefault="004A257A" w:rsidP="00560B9D">
      <w:pPr>
        <w:pStyle w:val="BodyText"/>
        <w:numPr>
          <w:ilvl w:val="0"/>
          <w:numId w:val="41"/>
        </w:numPr>
        <w:rPr>
          <w:rFonts w:ascii="Arial" w:hAnsi="Arial" w:cs="Arial"/>
          <w:sz w:val="24"/>
        </w:rPr>
      </w:pPr>
      <w:r w:rsidRPr="00560B9D">
        <w:rPr>
          <w:rFonts w:ascii="Arial" w:hAnsi="Arial" w:cs="Arial"/>
          <w:sz w:val="24"/>
        </w:rPr>
        <w:t>Documentation Papers (3 @ 30%)</w:t>
      </w:r>
    </w:p>
    <w:p w:rsidR="004A257A" w:rsidRPr="00560B9D" w:rsidRDefault="004A257A" w:rsidP="00560B9D">
      <w:pPr>
        <w:pStyle w:val="BodyText"/>
        <w:numPr>
          <w:ilvl w:val="0"/>
          <w:numId w:val="41"/>
        </w:numPr>
        <w:rPr>
          <w:rFonts w:ascii="Arial" w:hAnsi="Arial" w:cs="Arial"/>
          <w:sz w:val="24"/>
        </w:rPr>
      </w:pPr>
      <w:r w:rsidRPr="00560B9D">
        <w:rPr>
          <w:rFonts w:ascii="Arial" w:hAnsi="Arial" w:cs="Arial"/>
          <w:sz w:val="24"/>
        </w:rPr>
        <w:t>Concept Map 10%</w:t>
      </w:r>
    </w:p>
    <w:p w:rsidR="004A257A" w:rsidRPr="00560B9D" w:rsidRDefault="004A257A" w:rsidP="00560B9D">
      <w:pPr>
        <w:pStyle w:val="BodyText"/>
        <w:numPr>
          <w:ilvl w:val="0"/>
          <w:numId w:val="41"/>
        </w:numPr>
        <w:rPr>
          <w:rFonts w:ascii="Arial" w:hAnsi="Arial" w:cs="Arial"/>
          <w:sz w:val="24"/>
        </w:rPr>
      </w:pPr>
      <w:r w:rsidRPr="00560B9D">
        <w:rPr>
          <w:rFonts w:ascii="Arial" w:hAnsi="Arial" w:cs="Arial"/>
          <w:sz w:val="24"/>
        </w:rPr>
        <w:t>Care Plan  10%</w:t>
      </w:r>
    </w:p>
    <w:p w:rsidR="004A257A" w:rsidRPr="00560B9D" w:rsidRDefault="004A257A" w:rsidP="00560B9D">
      <w:pPr>
        <w:pStyle w:val="BodyText"/>
        <w:numPr>
          <w:ilvl w:val="0"/>
          <w:numId w:val="41"/>
        </w:numPr>
        <w:rPr>
          <w:rFonts w:ascii="Arial" w:hAnsi="Arial" w:cs="Arial"/>
          <w:sz w:val="24"/>
        </w:rPr>
      </w:pPr>
      <w:r w:rsidRPr="00560B9D">
        <w:rPr>
          <w:rFonts w:ascii="Arial" w:hAnsi="Arial" w:cs="Arial"/>
          <w:sz w:val="24"/>
        </w:rPr>
        <w:t>Portfolio  5%</w:t>
      </w:r>
    </w:p>
    <w:p w:rsidR="004A257A" w:rsidRPr="004A257A" w:rsidRDefault="004A257A" w:rsidP="004A257A">
      <w:pPr>
        <w:pStyle w:val="BodyText"/>
        <w:rPr>
          <w:rFonts w:ascii="Arial" w:hAnsi="Arial" w:cs="Arial"/>
          <w:i/>
          <w:sz w:val="24"/>
        </w:rPr>
      </w:pPr>
    </w:p>
    <w:p w:rsidR="004A257A" w:rsidRPr="004A257A" w:rsidRDefault="004A257A" w:rsidP="004A257A">
      <w:pPr>
        <w:pStyle w:val="BodyText"/>
        <w:rPr>
          <w:rFonts w:ascii="Arial" w:hAnsi="Arial" w:cs="Arial"/>
          <w:sz w:val="24"/>
        </w:rPr>
      </w:pPr>
      <w:r w:rsidRPr="004A257A">
        <w:rPr>
          <w:rFonts w:ascii="Arial" w:hAnsi="Arial" w:cs="Arial"/>
          <w:sz w:val="24"/>
        </w:rPr>
        <w:t xml:space="preserve">Maintaining and updating your Student Clinical Portfolio is a clinical requirement beginning in NUR </w:t>
      </w:r>
      <w:proofErr w:type="gramStart"/>
      <w:r w:rsidRPr="004A257A">
        <w:rPr>
          <w:rFonts w:ascii="Arial" w:hAnsi="Arial" w:cs="Arial"/>
          <w:sz w:val="24"/>
        </w:rPr>
        <w:t>336,</w:t>
      </w:r>
      <w:proofErr w:type="gramEnd"/>
      <w:r w:rsidRPr="004A257A">
        <w:rPr>
          <w:rFonts w:ascii="Arial" w:hAnsi="Arial" w:cs="Arial"/>
          <w:sz w:val="24"/>
        </w:rPr>
        <w:t xml:space="preserve"> continues in NUR 334 and will continue each semester throughout the Nursing Program. Your Student Clinical Portfolio contains a table of contents, student health and clinical requirements, clinical agency orientation forms, skills list, goals for clinical experiences, clinical evaluations, and a portfolio review form. Students are encouraged to complete a resume for review. Your portfolio will be reviewed at the beginning and end of the semester. The end of semester review is what will be evaluated for your course grade; everything must be included and up to date to receive the points. The portfolio is due with your final self-clinical evaluation. Students with incomplete portfolios will receive zero points. See checklist for what needs to be included.</w:t>
      </w:r>
    </w:p>
    <w:p w:rsidR="004A257A" w:rsidRPr="004A257A" w:rsidRDefault="004A257A" w:rsidP="004A257A">
      <w:pPr>
        <w:pStyle w:val="BodyText"/>
        <w:rPr>
          <w:rFonts w:ascii="Arial" w:hAnsi="Arial" w:cs="Arial"/>
          <w:sz w:val="24"/>
        </w:rPr>
      </w:pPr>
    </w:p>
    <w:p w:rsidR="004A257A" w:rsidRPr="00560B9D" w:rsidRDefault="004A257A" w:rsidP="00560B9D">
      <w:pPr>
        <w:pStyle w:val="BodyText"/>
        <w:numPr>
          <w:ilvl w:val="0"/>
          <w:numId w:val="42"/>
        </w:numPr>
        <w:rPr>
          <w:rFonts w:ascii="Arial" w:hAnsi="Arial" w:cs="Arial"/>
          <w:sz w:val="24"/>
        </w:rPr>
      </w:pPr>
      <w:r w:rsidRPr="00560B9D">
        <w:rPr>
          <w:rFonts w:ascii="Arial" w:hAnsi="Arial" w:cs="Arial"/>
          <w:sz w:val="24"/>
        </w:rPr>
        <w:t>Final Skills Check off  25%</w:t>
      </w:r>
    </w:p>
    <w:p w:rsidR="004A257A" w:rsidRPr="004A257A" w:rsidRDefault="004A257A" w:rsidP="00560B9D">
      <w:pPr>
        <w:pStyle w:val="BodyText"/>
        <w:numPr>
          <w:ilvl w:val="0"/>
          <w:numId w:val="42"/>
        </w:numPr>
        <w:rPr>
          <w:rFonts w:ascii="Arial" w:hAnsi="Arial" w:cs="Arial"/>
          <w:i/>
          <w:sz w:val="24"/>
        </w:rPr>
      </w:pPr>
      <w:r w:rsidRPr="00560B9D">
        <w:rPr>
          <w:rFonts w:ascii="Arial" w:hAnsi="Arial" w:cs="Arial"/>
          <w:sz w:val="24"/>
        </w:rPr>
        <w:t xml:space="preserve">Mid-term &amp; Final Evaluations w/Journals P/F: </w:t>
      </w:r>
    </w:p>
    <w:p w:rsidR="004A257A" w:rsidRPr="004A257A" w:rsidRDefault="004A257A" w:rsidP="004A257A">
      <w:pPr>
        <w:pStyle w:val="BodyText"/>
        <w:rPr>
          <w:rFonts w:ascii="Arial" w:hAnsi="Arial" w:cs="Arial"/>
          <w:i/>
          <w:sz w:val="24"/>
        </w:rPr>
      </w:pPr>
    </w:p>
    <w:p w:rsidR="004A257A" w:rsidRPr="004A257A" w:rsidRDefault="004A257A" w:rsidP="004A257A">
      <w:pPr>
        <w:pStyle w:val="BodyText"/>
        <w:rPr>
          <w:rFonts w:ascii="Arial" w:hAnsi="Arial" w:cs="Arial"/>
          <w:i/>
          <w:sz w:val="24"/>
          <w:highlight w:val="yellow"/>
        </w:rPr>
      </w:pPr>
      <w:r w:rsidRPr="004A257A">
        <w:rPr>
          <w:rFonts w:ascii="Arial" w:hAnsi="Arial" w:cs="Arial"/>
          <w:sz w:val="24"/>
        </w:rPr>
        <w:t xml:space="preserve">A final evaluation score of three (3) or higher in all elements of the Clinical Evaluation tool; </w:t>
      </w:r>
      <w:r w:rsidRPr="004A257A">
        <w:rPr>
          <w:rFonts w:ascii="Arial" w:hAnsi="Arial" w:cs="Arial"/>
          <w:b/>
          <w:bCs/>
          <w:sz w:val="24"/>
        </w:rPr>
        <w:t>students who do not achieve a three (3) in all elements of the Clinical Evaluation will receive an F for the course regardless of course points achieved.</w:t>
      </w:r>
    </w:p>
    <w:p w:rsidR="004A257A" w:rsidRPr="004A257A" w:rsidRDefault="004A257A" w:rsidP="004A257A">
      <w:pPr>
        <w:pStyle w:val="BodyText"/>
        <w:rPr>
          <w:rFonts w:ascii="Arial" w:hAnsi="Arial" w:cs="Arial"/>
          <w:i/>
          <w:sz w:val="24"/>
          <w:highlight w:val="yellow"/>
        </w:rPr>
      </w:pPr>
    </w:p>
    <w:p w:rsidR="004A257A" w:rsidRPr="004A257A" w:rsidRDefault="004A257A" w:rsidP="004A257A">
      <w:pPr>
        <w:pStyle w:val="BodyText"/>
        <w:rPr>
          <w:rFonts w:ascii="Arial" w:hAnsi="Arial" w:cs="Arial"/>
          <w:b/>
          <w:i/>
          <w:sz w:val="24"/>
        </w:rPr>
      </w:pPr>
      <w:r w:rsidRPr="004A257A">
        <w:rPr>
          <w:rFonts w:ascii="Arial" w:hAnsi="Arial" w:cs="Arial"/>
          <w:b/>
          <w:i/>
          <w:sz w:val="24"/>
        </w:rPr>
        <w:t>Grading System</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A = 93 +%</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B = 84 – 92%</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C = 78 – 83% (A grade of "C" or above is a passing grade in this course).</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F = &lt;78%</w:t>
      </w:r>
    </w:p>
    <w:p w:rsidR="004A257A" w:rsidRPr="004A257A" w:rsidRDefault="004A257A" w:rsidP="004A257A">
      <w:pPr>
        <w:pStyle w:val="BodyText"/>
        <w:rPr>
          <w:rFonts w:ascii="Arial" w:hAnsi="Arial" w:cs="Arial"/>
          <w:i/>
          <w:sz w:val="24"/>
        </w:rPr>
      </w:pPr>
    </w:p>
    <w:p w:rsidR="004A257A" w:rsidRPr="004A257A" w:rsidRDefault="004A257A" w:rsidP="004A257A">
      <w:pPr>
        <w:pStyle w:val="BodyText"/>
        <w:rPr>
          <w:rFonts w:ascii="Arial" w:hAnsi="Arial" w:cs="Arial"/>
          <w:b/>
          <w:i/>
          <w:sz w:val="24"/>
        </w:rPr>
      </w:pPr>
      <w:r w:rsidRPr="004A257A">
        <w:rPr>
          <w:rFonts w:ascii="Arial" w:hAnsi="Arial" w:cs="Arial"/>
          <w:b/>
          <w:i/>
          <w:sz w:val="24"/>
        </w:rPr>
        <w:t>Course Policies</w:t>
      </w:r>
    </w:p>
    <w:p w:rsidR="004A257A" w:rsidRPr="004A257A" w:rsidRDefault="004A257A" w:rsidP="004A257A">
      <w:pPr>
        <w:pStyle w:val="BodyText"/>
        <w:rPr>
          <w:rFonts w:ascii="Arial" w:hAnsi="Arial" w:cs="Arial"/>
          <w:b/>
          <w:sz w:val="24"/>
        </w:rPr>
      </w:pPr>
      <w:r w:rsidRPr="004A257A">
        <w:rPr>
          <w:rFonts w:ascii="Arial" w:hAnsi="Arial" w:cs="Arial"/>
          <w:b/>
          <w:i/>
          <w:sz w:val="24"/>
        </w:rPr>
        <w:t>Retests/makeup tests</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 xml:space="preserve">Make ups for in-person quizzes and assignments may be arranged for valid reasons such as illness or personal/family emergencies. ARRANGEMENTS TO TAKE A MAKE UP A QUIZ OR AN ASSIGNMENT MUST BE MADE WITH THE FACULTY WITHIN ONE WEEK.  Make up tests may be in any form (oral, written, essay) over the same objectives as the multiple choice exam.  </w:t>
      </w:r>
    </w:p>
    <w:p w:rsidR="004A257A" w:rsidRPr="004A257A" w:rsidRDefault="004A257A" w:rsidP="004A257A">
      <w:pPr>
        <w:spacing w:after="0"/>
        <w:rPr>
          <w:rFonts w:ascii="Arial" w:hAnsi="Arial" w:cs="Arial"/>
          <w:sz w:val="24"/>
          <w:szCs w:val="24"/>
        </w:rPr>
      </w:pPr>
    </w:p>
    <w:p w:rsidR="004A257A" w:rsidRPr="004A257A" w:rsidRDefault="004A257A" w:rsidP="004A257A">
      <w:pPr>
        <w:spacing w:after="0"/>
        <w:rPr>
          <w:rFonts w:ascii="Arial" w:hAnsi="Arial" w:cs="Arial"/>
          <w:b/>
          <w:sz w:val="24"/>
          <w:szCs w:val="24"/>
        </w:rPr>
      </w:pPr>
      <w:r w:rsidRPr="004A257A">
        <w:rPr>
          <w:rFonts w:ascii="Arial" w:hAnsi="Arial" w:cs="Arial"/>
          <w:b/>
          <w:sz w:val="24"/>
          <w:szCs w:val="24"/>
        </w:rPr>
        <w:t>Late Assignments</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Assignments turned in after the due date and time will incur a reduction of points at the rate of 10% per day late.</w:t>
      </w:r>
    </w:p>
    <w:p w:rsidR="004A257A" w:rsidRDefault="004A257A" w:rsidP="004A257A">
      <w:pPr>
        <w:spacing w:after="0"/>
        <w:rPr>
          <w:rFonts w:ascii="Arial" w:hAnsi="Arial" w:cs="Arial"/>
          <w:b/>
          <w:sz w:val="24"/>
          <w:szCs w:val="24"/>
        </w:rPr>
      </w:pPr>
    </w:p>
    <w:p w:rsidR="004A257A" w:rsidRPr="004A257A" w:rsidRDefault="004A257A" w:rsidP="004A257A">
      <w:pPr>
        <w:spacing w:after="0"/>
        <w:rPr>
          <w:rFonts w:ascii="Arial" w:hAnsi="Arial" w:cs="Arial"/>
          <w:b/>
          <w:sz w:val="24"/>
          <w:szCs w:val="24"/>
        </w:rPr>
      </w:pPr>
      <w:r w:rsidRPr="004A257A">
        <w:rPr>
          <w:rFonts w:ascii="Arial" w:hAnsi="Arial" w:cs="Arial"/>
          <w:b/>
          <w:sz w:val="24"/>
          <w:szCs w:val="24"/>
        </w:rPr>
        <w:t xml:space="preserve">Attendance Policy </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Successful achievement of course outcomes is facilitated by regular class attendance and active engagement in the learning process.  Should an absence be unavoidable, the student shall notify the instructor according to instructions provided in the course syllabus. Students are responsible for completion of any missed work in accordance with course policies.</w:t>
      </w:r>
    </w:p>
    <w:p w:rsidR="004A257A" w:rsidRPr="004A257A" w:rsidRDefault="004A257A" w:rsidP="004A257A">
      <w:pPr>
        <w:spacing w:after="0"/>
        <w:rPr>
          <w:rFonts w:ascii="Arial" w:hAnsi="Arial" w:cs="Arial"/>
          <w:sz w:val="24"/>
          <w:szCs w:val="24"/>
        </w:rPr>
      </w:pPr>
    </w:p>
    <w:p w:rsidR="004A257A" w:rsidRPr="004A257A" w:rsidRDefault="004A257A" w:rsidP="004A257A">
      <w:pPr>
        <w:spacing w:after="0"/>
        <w:rPr>
          <w:rFonts w:ascii="Arial" w:hAnsi="Arial" w:cs="Arial"/>
          <w:sz w:val="24"/>
          <w:szCs w:val="24"/>
        </w:rPr>
      </w:pPr>
      <w:r w:rsidRPr="004A257A">
        <w:rPr>
          <w:rFonts w:ascii="Arial" w:hAnsi="Arial" w:cs="Arial"/>
          <w:sz w:val="24"/>
          <w:szCs w:val="24"/>
        </w:rPr>
        <w:lastRenderedPageBreak/>
        <w:t>Attendance of all on-campus and off- campus clinical experiences is required for students to be able to achieve clinical competencies. Should an absence be unavoidable, timely notification of faculty in accordance with syllabus instructions is expected. Tardiness or absence without faculty notification may result in dismissal for the clinical day or other consequences as determined by faculty. Please note: there may not be opportunities to make up missed clinical hours and faculty are not required to make arrangements for additional clinical hours.</w:t>
      </w:r>
    </w:p>
    <w:p w:rsidR="004A257A" w:rsidRPr="004A257A" w:rsidRDefault="004A257A" w:rsidP="004A257A">
      <w:pPr>
        <w:spacing w:after="0"/>
        <w:rPr>
          <w:rFonts w:ascii="Arial" w:hAnsi="Arial" w:cs="Arial"/>
          <w:b/>
          <w:sz w:val="24"/>
          <w:szCs w:val="24"/>
        </w:rPr>
      </w:pPr>
    </w:p>
    <w:p w:rsidR="004A257A" w:rsidRPr="004A257A" w:rsidRDefault="004A257A" w:rsidP="004A257A">
      <w:pPr>
        <w:spacing w:after="0"/>
        <w:rPr>
          <w:rFonts w:ascii="Arial" w:hAnsi="Arial" w:cs="Arial"/>
          <w:b/>
          <w:sz w:val="24"/>
          <w:szCs w:val="24"/>
        </w:rPr>
      </w:pPr>
      <w:r w:rsidRPr="004A257A">
        <w:rPr>
          <w:rFonts w:ascii="Arial" w:hAnsi="Arial" w:cs="Arial"/>
          <w:b/>
          <w:sz w:val="24"/>
          <w:szCs w:val="24"/>
        </w:rPr>
        <w:t xml:space="preserve">Withdrawal Policy </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If a student is unable to attend the course or must drop the course for any reason, it will be the responsibility of the student to withdraw from the course before the withdrawal deadline (see current NAU Schedule of Classes for deadline).</w:t>
      </w:r>
    </w:p>
    <w:p w:rsidR="004A257A" w:rsidRPr="004A257A" w:rsidRDefault="004A257A" w:rsidP="004A257A">
      <w:pPr>
        <w:spacing w:after="0"/>
        <w:rPr>
          <w:rFonts w:ascii="Arial" w:hAnsi="Arial" w:cs="Arial"/>
          <w:b/>
          <w:sz w:val="24"/>
          <w:szCs w:val="24"/>
        </w:rPr>
      </w:pPr>
    </w:p>
    <w:p w:rsidR="004A257A" w:rsidRPr="004A257A" w:rsidRDefault="004A257A" w:rsidP="004A257A">
      <w:pPr>
        <w:spacing w:after="0"/>
        <w:rPr>
          <w:rFonts w:ascii="Arial" w:hAnsi="Arial" w:cs="Arial"/>
          <w:b/>
          <w:sz w:val="24"/>
          <w:szCs w:val="24"/>
        </w:rPr>
      </w:pPr>
      <w:r w:rsidRPr="004A257A">
        <w:rPr>
          <w:rFonts w:ascii="Arial" w:hAnsi="Arial" w:cs="Arial"/>
          <w:b/>
          <w:sz w:val="24"/>
          <w:szCs w:val="24"/>
        </w:rPr>
        <w:t xml:space="preserve">Plagiarism, Cheating, and Academic Dishonesty: </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Please refer to Appendix G of the NAU Student Handbook (</w:t>
      </w:r>
      <w:hyperlink r:id="rId21" w:history="1">
        <w:r w:rsidRPr="004A257A">
          <w:rPr>
            <w:rStyle w:val="Hyperlink"/>
            <w:rFonts w:ascii="Arial" w:hAnsi="Arial" w:cs="Arial"/>
            <w:sz w:val="24"/>
            <w:szCs w:val="24"/>
          </w:rPr>
          <w:t>http://home.nau.edu/images/userimages/awf/9476/ACADEMIC%20DISHONESTY.pdf</w:t>
        </w:r>
      </w:hyperlink>
      <w:r w:rsidRPr="004A257A">
        <w:rPr>
          <w:rFonts w:ascii="Arial" w:hAnsi="Arial" w:cs="Arial"/>
          <w:sz w:val="24"/>
          <w:szCs w:val="24"/>
        </w:rPr>
        <w:t xml:space="preserve">) for definitions, policies, penalties, and procedures related to various forms of academic dishonesty.  </w:t>
      </w:r>
    </w:p>
    <w:p w:rsidR="004A257A" w:rsidRPr="004A257A" w:rsidRDefault="004A257A" w:rsidP="004A257A">
      <w:pPr>
        <w:spacing w:after="0"/>
        <w:rPr>
          <w:rFonts w:ascii="Arial" w:hAnsi="Arial" w:cs="Arial"/>
          <w:b/>
          <w:sz w:val="24"/>
          <w:szCs w:val="24"/>
        </w:rPr>
      </w:pPr>
    </w:p>
    <w:p w:rsidR="004A257A" w:rsidRPr="004A257A" w:rsidRDefault="004A257A" w:rsidP="004A257A">
      <w:pPr>
        <w:pStyle w:val="Heading2"/>
        <w:rPr>
          <w:rFonts w:ascii="Arial" w:hAnsi="Arial" w:cs="Arial"/>
          <w:szCs w:val="24"/>
        </w:rPr>
      </w:pPr>
      <w:r w:rsidRPr="004A257A">
        <w:rPr>
          <w:rFonts w:ascii="Arial" w:hAnsi="Arial" w:cs="Arial"/>
          <w:szCs w:val="24"/>
        </w:rPr>
        <w:t>University Policies</w:t>
      </w:r>
    </w:p>
    <w:p w:rsidR="004A257A" w:rsidRPr="004A257A" w:rsidRDefault="004A257A" w:rsidP="004A257A">
      <w:pPr>
        <w:spacing w:after="0"/>
        <w:rPr>
          <w:rFonts w:ascii="Arial" w:hAnsi="Arial" w:cs="Arial"/>
          <w:sz w:val="24"/>
          <w:szCs w:val="24"/>
        </w:rPr>
      </w:pPr>
      <w:r w:rsidRPr="004A257A">
        <w:rPr>
          <w:rFonts w:ascii="Arial" w:hAnsi="Arial" w:cs="Arial"/>
          <w:sz w:val="24"/>
          <w:szCs w:val="24"/>
        </w:rPr>
        <w:t>Review the following policies available on the Northern Arizona University Policy Statement website (</w:t>
      </w:r>
      <w:hyperlink r:id="rId22" w:history="1">
        <w:r w:rsidRPr="004A257A">
          <w:rPr>
            <w:rStyle w:val="Hyperlink"/>
            <w:rFonts w:ascii="Arial" w:hAnsi="Arial" w:cs="Arial"/>
            <w:sz w:val="24"/>
            <w:szCs w:val="24"/>
          </w:rPr>
          <w:t>http://www2.nau.edu/academicadmin/UCCPolicy/plcystmt.html</w:t>
        </w:r>
      </w:hyperlink>
      <w:r w:rsidRPr="004A257A">
        <w:rPr>
          <w:rFonts w:ascii="Arial" w:hAnsi="Arial" w:cs="Arial"/>
          <w:sz w:val="24"/>
          <w:szCs w:val="24"/>
        </w:rPr>
        <w:t>):</w:t>
      </w:r>
    </w:p>
    <w:p w:rsidR="004A257A" w:rsidRPr="004A257A" w:rsidRDefault="004A257A" w:rsidP="004A257A">
      <w:pPr>
        <w:numPr>
          <w:ilvl w:val="0"/>
          <w:numId w:val="1"/>
        </w:numPr>
        <w:spacing w:after="0" w:line="240" w:lineRule="auto"/>
        <w:ind w:left="720"/>
        <w:rPr>
          <w:rFonts w:ascii="Arial" w:hAnsi="Arial" w:cs="Arial"/>
          <w:b/>
          <w:sz w:val="24"/>
          <w:szCs w:val="24"/>
        </w:rPr>
      </w:pPr>
      <w:r w:rsidRPr="004A257A">
        <w:rPr>
          <w:rFonts w:ascii="Arial" w:hAnsi="Arial" w:cs="Arial"/>
          <w:sz w:val="24"/>
          <w:szCs w:val="24"/>
        </w:rPr>
        <w:t xml:space="preserve">Safe Environment Policy </w:t>
      </w:r>
    </w:p>
    <w:p w:rsidR="004A257A" w:rsidRPr="004A257A" w:rsidRDefault="004A257A" w:rsidP="004A257A">
      <w:pPr>
        <w:numPr>
          <w:ilvl w:val="0"/>
          <w:numId w:val="1"/>
        </w:numPr>
        <w:spacing w:after="0" w:line="240" w:lineRule="auto"/>
        <w:ind w:left="720"/>
        <w:rPr>
          <w:rFonts w:ascii="Arial" w:hAnsi="Arial" w:cs="Arial"/>
          <w:sz w:val="24"/>
          <w:szCs w:val="24"/>
        </w:rPr>
      </w:pPr>
      <w:r w:rsidRPr="004A257A">
        <w:rPr>
          <w:rFonts w:ascii="Arial" w:hAnsi="Arial" w:cs="Arial"/>
          <w:sz w:val="24"/>
          <w:szCs w:val="24"/>
        </w:rPr>
        <w:t>Students with Disabilities Policy</w:t>
      </w:r>
    </w:p>
    <w:p w:rsidR="004A257A" w:rsidRPr="004A257A" w:rsidRDefault="004A257A" w:rsidP="004A257A">
      <w:pPr>
        <w:numPr>
          <w:ilvl w:val="0"/>
          <w:numId w:val="1"/>
        </w:numPr>
        <w:spacing w:after="0" w:line="240" w:lineRule="auto"/>
        <w:ind w:left="720"/>
        <w:rPr>
          <w:rFonts w:ascii="Arial" w:hAnsi="Arial" w:cs="Arial"/>
          <w:sz w:val="24"/>
          <w:szCs w:val="24"/>
        </w:rPr>
      </w:pPr>
      <w:r w:rsidRPr="004A257A">
        <w:rPr>
          <w:rFonts w:ascii="Arial" w:hAnsi="Arial" w:cs="Arial"/>
          <w:sz w:val="24"/>
          <w:szCs w:val="24"/>
        </w:rPr>
        <w:t>Institutional Review Board Policy</w:t>
      </w:r>
    </w:p>
    <w:p w:rsidR="004A257A" w:rsidRPr="004A257A" w:rsidRDefault="004A257A" w:rsidP="004A257A">
      <w:pPr>
        <w:numPr>
          <w:ilvl w:val="0"/>
          <w:numId w:val="1"/>
        </w:numPr>
        <w:spacing w:after="0" w:line="240" w:lineRule="auto"/>
        <w:ind w:left="720"/>
        <w:rPr>
          <w:rFonts w:ascii="Arial" w:hAnsi="Arial" w:cs="Arial"/>
          <w:sz w:val="24"/>
          <w:szCs w:val="24"/>
        </w:rPr>
      </w:pPr>
      <w:r w:rsidRPr="004A257A">
        <w:rPr>
          <w:rFonts w:ascii="Arial" w:hAnsi="Arial" w:cs="Arial"/>
          <w:sz w:val="24"/>
          <w:szCs w:val="24"/>
        </w:rPr>
        <w:t xml:space="preserve">Academic Integrity Policy (also see </w:t>
      </w:r>
      <w:hyperlink r:id="rId23" w:history="1">
        <w:r w:rsidRPr="004A257A">
          <w:rPr>
            <w:rStyle w:val="Hyperlink"/>
            <w:rFonts w:ascii="Arial" w:hAnsi="Arial" w:cs="Arial"/>
            <w:sz w:val="24"/>
            <w:szCs w:val="24"/>
          </w:rPr>
          <w:t>http://home.nau.edu/images/userimages/awf/9476/ACADEMIC%20DISHONESTY.pdf</w:t>
        </w:r>
      </w:hyperlink>
      <w:r w:rsidRPr="004A257A">
        <w:rPr>
          <w:rFonts w:ascii="Arial" w:hAnsi="Arial" w:cs="Arial"/>
          <w:sz w:val="24"/>
          <w:szCs w:val="24"/>
        </w:rPr>
        <w:t xml:space="preserve">  </w:t>
      </w:r>
    </w:p>
    <w:p w:rsidR="004A257A" w:rsidRPr="004A257A" w:rsidRDefault="004A257A" w:rsidP="004A257A">
      <w:pPr>
        <w:numPr>
          <w:ilvl w:val="0"/>
          <w:numId w:val="1"/>
        </w:numPr>
        <w:spacing w:after="0" w:line="240" w:lineRule="auto"/>
        <w:ind w:left="720"/>
        <w:rPr>
          <w:rFonts w:ascii="Arial" w:hAnsi="Arial" w:cs="Arial"/>
          <w:sz w:val="24"/>
          <w:szCs w:val="24"/>
        </w:rPr>
      </w:pPr>
      <w:r w:rsidRPr="004A257A">
        <w:rPr>
          <w:rFonts w:ascii="Arial" w:hAnsi="Arial" w:cs="Arial"/>
          <w:sz w:val="24"/>
          <w:szCs w:val="24"/>
        </w:rPr>
        <w:t>Academic Contact Hour Policy</w:t>
      </w:r>
    </w:p>
    <w:p w:rsidR="004A257A" w:rsidRPr="004A257A" w:rsidRDefault="004A257A" w:rsidP="004A257A">
      <w:pPr>
        <w:numPr>
          <w:ilvl w:val="0"/>
          <w:numId w:val="1"/>
        </w:numPr>
        <w:spacing w:after="0" w:line="240" w:lineRule="auto"/>
        <w:ind w:left="720"/>
        <w:rPr>
          <w:rFonts w:ascii="Arial" w:hAnsi="Arial" w:cs="Arial"/>
          <w:sz w:val="24"/>
          <w:szCs w:val="24"/>
        </w:rPr>
      </w:pPr>
      <w:r w:rsidRPr="004A257A">
        <w:rPr>
          <w:rFonts w:ascii="Arial" w:hAnsi="Arial" w:cs="Arial"/>
          <w:sz w:val="24"/>
          <w:szCs w:val="24"/>
        </w:rPr>
        <w:t>Sensitive Course Materials Policy</w:t>
      </w:r>
    </w:p>
    <w:p w:rsidR="004A257A" w:rsidRPr="004A257A" w:rsidRDefault="004A257A" w:rsidP="004A257A">
      <w:pPr>
        <w:tabs>
          <w:tab w:val="left" w:pos="0"/>
          <w:tab w:val="right" w:pos="9180"/>
          <w:tab w:val="left" w:pos="9360"/>
        </w:tabs>
        <w:spacing w:after="0"/>
        <w:rPr>
          <w:rFonts w:ascii="Arial" w:hAnsi="Arial" w:cs="Arial"/>
          <w:sz w:val="24"/>
          <w:szCs w:val="24"/>
        </w:rPr>
      </w:pPr>
    </w:p>
    <w:p w:rsidR="004A257A" w:rsidRPr="004A257A" w:rsidRDefault="004A257A" w:rsidP="004A257A">
      <w:pPr>
        <w:spacing w:after="0"/>
        <w:rPr>
          <w:rFonts w:ascii="Arial" w:hAnsi="Arial" w:cs="Arial"/>
          <w:b/>
          <w:sz w:val="24"/>
          <w:szCs w:val="24"/>
          <w:u w:val="single"/>
        </w:rPr>
      </w:pPr>
      <w:r w:rsidRPr="004A257A">
        <w:rPr>
          <w:rFonts w:ascii="Arial" w:hAnsi="Arial" w:cs="Arial"/>
          <w:sz w:val="24"/>
          <w:szCs w:val="24"/>
        </w:rPr>
        <w:t>The Impaired Student policy will be strictly adhered to; there will be no tolerance for any evidence of substance abuse.</w:t>
      </w: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sectPr w:rsidR="003C7A3B" w:rsidSect="00E72EE0">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665" w:rsidRDefault="00712665" w:rsidP="001A453F">
      <w:pPr>
        <w:spacing w:after="0" w:line="240" w:lineRule="auto"/>
      </w:pPr>
      <w:r>
        <w:separator/>
      </w:r>
    </w:p>
  </w:endnote>
  <w:endnote w:type="continuationSeparator" w:id="0">
    <w:p w:rsidR="00712665" w:rsidRDefault="00712665"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A5" w:rsidRDefault="00F53858">
    <w:pPr>
      <w:pStyle w:val="Footer"/>
    </w:pPr>
    <w:r>
      <w:rPr>
        <w:noProof/>
      </w:rPr>
      <w:pict>
        <v:rect id="Rectangle 40" o:spid="_x0000_s204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A19A5">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665" w:rsidRDefault="00712665" w:rsidP="001A453F">
      <w:pPr>
        <w:spacing w:after="0" w:line="240" w:lineRule="auto"/>
      </w:pPr>
      <w:r>
        <w:separator/>
      </w:r>
    </w:p>
  </w:footnote>
  <w:footnote w:type="continuationSeparator" w:id="0">
    <w:p w:rsidR="00712665" w:rsidRDefault="00712665"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2A7"/>
    <w:multiLevelType w:val="hybridMultilevel"/>
    <w:tmpl w:val="758C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02D6"/>
    <w:multiLevelType w:val="hybridMultilevel"/>
    <w:tmpl w:val="CA3E4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030B9"/>
    <w:multiLevelType w:val="hybridMultilevel"/>
    <w:tmpl w:val="E2ECF66A"/>
    <w:lvl w:ilvl="0" w:tplc="5F3E4F2C">
      <w:start w:val="6"/>
      <w:numFmt w:val="bullet"/>
      <w:lvlText w:val=""/>
      <w:lvlJc w:val="left"/>
      <w:pPr>
        <w:ind w:left="360" w:hanging="360"/>
      </w:pPr>
      <w:rPr>
        <w:rFonts w:ascii="Symbol" w:eastAsia="Calibri" w:hAnsi="Symbol" w:cs="Courier"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C09CC"/>
    <w:multiLevelType w:val="hybridMultilevel"/>
    <w:tmpl w:val="53882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055E0"/>
    <w:multiLevelType w:val="hybridMultilevel"/>
    <w:tmpl w:val="41FE0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85083"/>
    <w:multiLevelType w:val="hybridMultilevel"/>
    <w:tmpl w:val="0EEE1E54"/>
    <w:lvl w:ilvl="0" w:tplc="10D4F8FA">
      <w:start w:val="1"/>
      <w:numFmt w:val="bullet"/>
      <w:lvlText w:val=""/>
      <w:lvlJc w:val="left"/>
      <w:pPr>
        <w:tabs>
          <w:tab w:val="num" w:pos="360"/>
        </w:tabs>
        <w:ind w:left="360" w:hanging="360"/>
      </w:pPr>
      <w:rPr>
        <w:rFonts w:ascii="Wingdings" w:hAnsi="Wingdings" w:hint="default"/>
        <w:sz w:val="22"/>
      </w:rPr>
    </w:lvl>
    <w:lvl w:ilvl="1" w:tplc="10D4F8FA">
      <w:start w:val="1"/>
      <w:numFmt w:val="bullet"/>
      <w:lvlText w:val=""/>
      <w:lvlJc w:val="left"/>
      <w:pPr>
        <w:tabs>
          <w:tab w:val="num" w:pos="1080"/>
        </w:tabs>
        <w:ind w:left="1080" w:hanging="360"/>
      </w:pPr>
      <w:rPr>
        <w:rFonts w:ascii="Wingdings" w:hAnsi="Wingdings"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3E4B2E"/>
    <w:multiLevelType w:val="hybridMultilevel"/>
    <w:tmpl w:val="B9B0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91F83"/>
    <w:multiLevelType w:val="hybridMultilevel"/>
    <w:tmpl w:val="16B0C6D4"/>
    <w:lvl w:ilvl="0" w:tplc="5F3E4F2C">
      <w:start w:val="6"/>
      <w:numFmt w:val="bullet"/>
      <w:lvlText w:val=""/>
      <w:lvlJc w:val="left"/>
      <w:pPr>
        <w:ind w:left="360" w:hanging="360"/>
      </w:pPr>
      <w:rPr>
        <w:rFonts w:ascii="Symbol" w:eastAsia="Calibr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65957"/>
    <w:multiLevelType w:val="hybridMultilevel"/>
    <w:tmpl w:val="56FA4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C24BE"/>
    <w:multiLevelType w:val="hybridMultilevel"/>
    <w:tmpl w:val="9094F18A"/>
    <w:lvl w:ilvl="0" w:tplc="10D4F8FA">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513093"/>
    <w:multiLevelType w:val="hybridMultilevel"/>
    <w:tmpl w:val="4DDA3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0E7C5C"/>
    <w:multiLevelType w:val="hybridMultilevel"/>
    <w:tmpl w:val="8A6CC1C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2E1F0956"/>
    <w:multiLevelType w:val="hybridMultilevel"/>
    <w:tmpl w:val="98A8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63F"/>
    <w:multiLevelType w:val="hybridMultilevel"/>
    <w:tmpl w:val="FA4E1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157EF7"/>
    <w:multiLevelType w:val="hybridMultilevel"/>
    <w:tmpl w:val="31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461BE"/>
    <w:multiLevelType w:val="hybridMultilevel"/>
    <w:tmpl w:val="1D743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E011A2"/>
    <w:multiLevelType w:val="hybridMultilevel"/>
    <w:tmpl w:val="56521B2A"/>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41F39"/>
    <w:multiLevelType w:val="hybridMultilevel"/>
    <w:tmpl w:val="0FFA5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05E9E"/>
    <w:multiLevelType w:val="hybridMultilevel"/>
    <w:tmpl w:val="8A183134"/>
    <w:lvl w:ilvl="0" w:tplc="256AD3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FD3033"/>
    <w:multiLevelType w:val="hybridMultilevel"/>
    <w:tmpl w:val="AD10D0BA"/>
    <w:lvl w:ilvl="0" w:tplc="5F3E4F2C">
      <w:start w:val="6"/>
      <w:numFmt w:val="bullet"/>
      <w:lvlText w:val=""/>
      <w:lvlJc w:val="left"/>
      <w:pPr>
        <w:ind w:left="720" w:hanging="360"/>
      </w:pPr>
      <w:rPr>
        <w:rFonts w:ascii="Symbol" w:eastAsia="Calibri" w:hAnsi="Symbol" w:cs="Courier"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078C8"/>
    <w:multiLevelType w:val="hybridMultilevel"/>
    <w:tmpl w:val="DBBE9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40F52"/>
    <w:multiLevelType w:val="hybridMultilevel"/>
    <w:tmpl w:val="EED86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8D4FF5"/>
    <w:multiLevelType w:val="hybridMultilevel"/>
    <w:tmpl w:val="49F00504"/>
    <w:lvl w:ilvl="0" w:tplc="5F3E4F2C">
      <w:start w:val="6"/>
      <w:numFmt w:val="bullet"/>
      <w:lvlText w:val=""/>
      <w:lvlJc w:val="left"/>
      <w:pPr>
        <w:ind w:left="720" w:hanging="360"/>
      </w:pPr>
      <w:rPr>
        <w:rFonts w:ascii="Symbol" w:eastAsia="Calibr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147AD"/>
    <w:multiLevelType w:val="hybridMultilevel"/>
    <w:tmpl w:val="DE9E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46140"/>
    <w:multiLevelType w:val="hybridMultilevel"/>
    <w:tmpl w:val="7020DD64"/>
    <w:lvl w:ilvl="0" w:tplc="5F3E4F2C">
      <w:start w:val="6"/>
      <w:numFmt w:val="bullet"/>
      <w:lvlText w:val=""/>
      <w:lvlJc w:val="left"/>
      <w:pPr>
        <w:ind w:left="720" w:hanging="360"/>
      </w:pPr>
      <w:rPr>
        <w:rFonts w:ascii="Symbol" w:eastAsia="Calibri" w:hAnsi="Symbol" w:cs="Courier" w:hint="default"/>
      </w:rPr>
    </w:lvl>
    <w:lvl w:ilvl="1" w:tplc="10D4F8FA">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929CB"/>
    <w:multiLevelType w:val="hybridMultilevel"/>
    <w:tmpl w:val="CE16BC3A"/>
    <w:lvl w:ilvl="0" w:tplc="5F3E4F2C">
      <w:start w:val="6"/>
      <w:numFmt w:val="bullet"/>
      <w:lvlText w:val=""/>
      <w:lvlJc w:val="left"/>
      <w:pPr>
        <w:ind w:left="360" w:hanging="360"/>
      </w:pPr>
      <w:rPr>
        <w:rFonts w:ascii="Symbol" w:eastAsia="Calibri" w:hAnsi="Symbol" w:cs="Courier"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4F2B6F47"/>
    <w:multiLevelType w:val="hybridMultilevel"/>
    <w:tmpl w:val="20EE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2D5D7C"/>
    <w:multiLevelType w:val="hybridMultilevel"/>
    <w:tmpl w:val="5E2C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A7329"/>
    <w:multiLevelType w:val="hybridMultilevel"/>
    <w:tmpl w:val="4DAE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12047"/>
    <w:multiLevelType w:val="hybridMultilevel"/>
    <w:tmpl w:val="F89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87D72"/>
    <w:multiLevelType w:val="hybridMultilevel"/>
    <w:tmpl w:val="9C669B46"/>
    <w:lvl w:ilvl="0" w:tplc="5F3E4F2C">
      <w:start w:val="6"/>
      <w:numFmt w:val="bullet"/>
      <w:lvlText w:val=""/>
      <w:lvlJc w:val="left"/>
      <w:pPr>
        <w:ind w:left="720" w:hanging="360"/>
      </w:pPr>
      <w:rPr>
        <w:rFonts w:ascii="Symbol" w:eastAsia="Calibr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82DE1"/>
    <w:multiLevelType w:val="hybridMultilevel"/>
    <w:tmpl w:val="84DC4C76"/>
    <w:lvl w:ilvl="0" w:tplc="10D4F8FA">
      <w:start w:val="1"/>
      <w:numFmt w:val="bullet"/>
      <w:lvlText w:val=""/>
      <w:lvlJc w:val="left"/>
      <w:pPr>
        <w:tabs>
          <w:tab w:val="num" w:pos="1080"/>
        </w:tabs>
        <w:ind w:left="1080" w:hanging="360"/>
      </w:pPr>
      <w:rPr>
        <w:rFonts w:ascii="Wingdings" w:hAnsi="Wingdings" w:hint="default"/>
        <w:sz w:val="22"/>
      </w:rPr>
    </w:lvl>
    <w:lvl w:ilvl="1" w:tplc="5F3E4F2C">
      <w:start w:val="6"/>
      <w:numFmt w:val="bullet"/>
      <w:lvlText w:val=""/>
      <w:lvlJc w:val="left"/>
      <w:pPr>
        <w:tabs>
          <w:tab w:val="num" w:pos="1800"/>
        </w:tabs>
        <w:ind w:left="1800" w:hanging="360"/>
      </w:pPr>
      <w:rPr>
        <w:rFonts w:ascii="Symbol" w:eastAsia="Calibri" w:hAnsi="Symbol" w:cs="Courier" w:hint="default"/>
        <w:sz w:val="22"/>
      </w:rPr>
    </w:lvl>
    <w:lvl w:ilvl="2" w:tplc="231C730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B5A2EEC"/>
    <w:multiLevelType w:val="hybridMultilevel"/>
    <w:tmpl w:val="2D380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D23824"/>
    <w:multiLevelType w:val="hybridMultilevel"/>
    <w:tmpl w:val="E51A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E2062D"/>
    <w:multiLevelType w:val="hybridMultilevel"/>
    <w:tmpl w:val="85BE3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267466"/>
    <w:multiLevelType w:val="hybridMultilevel"/>
    <w:tmpl w:val="57FA7FEC"/>
    <w:lvl w:ilvl="0" w:tplc="5F3E4F2C">
      <w:start w:val="6"/>
      <w:numFmt w:val="bullet"/>
      <w:lvlText w:val=""/>
      <w:lvlJc w:val="left"/>
      <w:pPr>
        <w:ind w:left="720" w:hanging="360"/>
      </w:pPr>
      <w:rPr>
        <w:rFonts w:ascii="Symbol" w:eastAsia="Calibr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B4CA1"/>
    <w:multiLevelType w:val="hybridMultilevel"/>
    <w:tmpl w:val="800CD476"/>
    <w:lvl w:ilvl="0" w:tplc="5F3E4F2C">
      <w:start w:val="6"/>
      <w:numFmt w:val="bullet"/>
      <w:lvlText w:val=""/>
      <w:lvlJc w:val="left"/>
      <w:pPr>
        <w:ind w:left="360" w:hanging="360"/>
      </w:pPr>
      <w:rPr>
        <w:rFonts w:ascii="Symbol" w:eastAsia="Calibri" w:hAnsi="Symbol" w:cs="Courie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F32035"/>
    <w:multiLevelType w:val="hybridMultilevel"/>
    <w:tmpl w:val="59E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532D4"/>
    <w:multiLevelType w:val="hybridMultilevel"/>
    <w:tmpl w:val="4B58F312"/>
    <w:lvl w:ilvl="0" w:tplc="5F3E4F2C">
      <w:start w:val="6"/>
      <w:numFmt w:val="bullet"/>
      <w:lvlText w:val=""/>
      <w:lvlJc w:val="left"/>
      <w:pPr>
        <w:ind w:left="360" w:hanging="360"/>
      </w:pPr>
      <w:rPr>
        <w:rFonts w:ascii="Symbol" w:eastAsia="Calibri" w:hAnsi="Symbol" w:cs="Courier"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221ABC"/>
    <w:multiLevelType w:val="hybridMultilevel"/>
    <w:tmpl w:val="99D4F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2D60E4"/>
    <w:multiLevelType w:val="hybridMultilevel"/>
    <w:tmpl w:val="BA060E16"/>
    <w:lvl w:ilvl="0" w:tplc="5F3E4F2C">
      <w:start w:val="6"/>
      <w:numFmt w:val="bullet"/>
      <w:lvlText w:val=""/>
      <w:lvlJc w:val="left"/>
      <w:pPr>
        <w:tabs>
          <w:tab w:val="num" w:pos="1080"/>
        </w:tabs>
        <w:ind w:left="1080" w:hanging="360"/>
      </w:pPr>
      <w:rPr>
        <w:rFonts w:ascii="Symbol" w:eastAsia="Calibri" w:hAnsi="Symbol" w:cs="Courier" w:hint="default"/>
        <w:sz w:val="22"/>
      </w:rPr>
    </w:lvl>
    <w:lvl w:ilvl="1" w:tplc="10D4F8FA">
      <w:start w:val="1"/>
      <w:numFmt w:val="bullet"/>
      <w:lvlText w:val=""/>
      <w:lvlJc w:val="left"/>
      <w:pPr>
        <w:tabs>
          <w:tab w:val="num" w:pos="1800"/>
        </w:tabs>
        <w:ind w:left="1800" w:hanging="360"/>
      </w:pPr>
      <w:rPr>
        <w:rFonts w:ascii="Wingdings" w:hAnsi="Wingdings" w:hint="default"/>
        <w:sz w:val="22"/>
      </w:rPr>
    </w:lvl>
    <w:lvl w:ilvl="2" w:tplc="231C730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FCF6C16"/>
    <w:multiLevelType w:val="hybridMultilevel"/>
    <w:tmpl w:val="196CCC18"/>
    <w:lvl w:ilvl="0" w:tplc="5F3E4F2C">
      <w:start w:val="6"/>
      <w:numFmt w:val="bullet"/>
      <w:lvlText w:val=""/>
      <w:lvlJc w:val="left"/>
      <w:pPr>
        <w:ind w:left="720" w:hanging="360"/>
      </w:pPr>
      <w:rPr>
        <w:rFonts w:ascii="Symbol" w:eastAsia="Calibri" w:hAnsi="Symbol" w:cs="Courier"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28"/>
  </w:num>
  <w:num w:numId="4">
    <w:abstractNumId w:val="26"/>
  </w:num>
  <w:num w:numId="5">
    <w:abstractNumId w:val="23"/>
  </w:num>
  <w:num w:numId="6">
    <w:abstractNumId w:val="39"/>
  </w:num>
  <w:num w:numId="7">
    <w:abstractNumId w:val="15"/>
  </w:num>
  <w:num w:numId="8">
    <w:abstractNumId w:val="10"/>
  </w:num>
  <w:num w:numId="9">
    <w:abstractNumId w:val="3"/>
  </w:num>
  <w:num w:numId="10">
    <w:abstractNumId w:val="21"/>
  </w:num>
  <w:num w:numId="11">
    <w:abstractNumId w:val="38"/>
  </w:num>
  <w:num w:numId="12">
    <w:abstractNumId w:val="31"/>
  </w:num>
  <w:num w:numId="13">
    <w:abstractNumId w:val="2"/>
  </w:num>
  <w:num w:numId="14">
    <w:abstractNumId w:val="35"/>
  </w:num>
  <w:num w:numId="15">
    <w:abstractNumId w:val="30"/>
  </w:num>
  <w:num w:numId="16">
    <w:abstractNumId w:val="22"/>
  </w:num>
  <w:num w:numId="17">
    <w:abstractNumId w:val="5"/>
  </w:num>
  <w:num w:numId="18">
    <w:abstractNumId w:val="9"/>
  </w:num>
  <w:num w:numId="19">
    <w:abstractNumId w:val="40"/>
  </w:num>
  <w:num w:numId="20">
    <w:abstractNumId w:val="24"/>
  </w:num>
  <w:num w:numId="21">
    <w:abstractNumId w:val="16"/>
  </w:num>
  <w:num w:numId="22">
    <w:abstractNumId w:val="32"/>
  </w:num>
  <w:num w:numId="23">
    <w:abstractNumId w:val="33"/>
  </w:num>
  <w:num w:numId="24">
    <w:abstractNumId w:val="1"/>
  </w:num>
  <w:num w:numId="25">
    <w:abstractNumId w:val="34"/>
  </w:num>
  <w:num w:numId="26">
    <w:abstractNumId w:val="6"/>
  </w:num>
  <w:num w:numId="27">
    <w:abstractNumId w:val="7"/>
  </w:num>
  <w:num w:numId="28">
    <w:abstractNumId w:val="36"/>
  </w:num>
  <w:num w:numId="29">
    <w:abstractNumId w:val="25"/>
  </w:num>
  <w:num w:numId="30">
    <w:abstractNumId w:val="19"/>
  </w:num>
  <w:num w:numId="31">
    <w:abstractNumId w:val="27"/>
  </w:num>
  <w:num w:numId="32">
    <w:abstractNumId w:val="41"/>
  </w:num>
  <w:num w:numId="33">
    <w:abstractNumId w:val="29"/>
  </w:num>
  <w:num w:numId="34">
    <w:abstractNumId w:val="14"/>
  </w:num>
  <w:num w:numId="35">
    <w:abstractNumId w:val="11"/>
  </w:num>
  <w:num w:numId="36">
    <w:abstractNumId w:val="20"/>
  </w:num>
  <w:num w:numId="37">
    <w:abstractNumId w:val="4"/>
  </w:num>
  <w:num w:numId="38">
    <w:abstractNumId w:val="0"/>
  </w:num>
  <w:num w:numId="39">
    <w:abstractNumId w:val="17"/>
  </w:num>
  <w:num w:numId="40">
    <w:abstractNumId w:val="13"/>
  </w:num>
  <w:num w:numId="41">
    <w:abstractNumId w:val="12"/>
  </w:num>
  <w:num w:numId="42">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1159B"/>
    <w:rsid w:val="00024853"/>
    <w:rsid w:val="000546CB"/>
    <w:rsid w:val="0008452A"/>
    <w:rsid w:val="000C0419"/>
    <w:rsid w:val="000F0148"/>
    <w:rsid w:val="00107FD7"/>
    <w:rsid w:val="0012408D"/>
    <w:rsid w:val="00146760"/>
    <w:rsid w:val="00154E2F"/>
    <w:rsid w:val="00157452"/>
    <w:rsid w:val="0016214A"/>
    <w:rsid w:val="00196074"/>
    <w:rsid w:val="001A12E5"/>
    <w:rsid w:val="001A453F"/>
    <w:rsid w:val="001F43B2"/>
    <w:rsid w:val="00203333"/>
    <w:rsid w:val="00247663"/>
    <w:rsid w:val="002664C0"/>
    <w:rsid w:val="00282808"/>
    <w:rsid w:val="002A5D9D"/>
    <w:rsid w:val="002A78A2"/>
    <w:rsid w:val="002B0072"/>
    <w:rsid w:val="002C0AC3"/>
    <w:rsid w:val="002D608D"/>
    <w:rsid w:val="003A1806"/>
    <w:rsid w:val="003C04B8"/>
    <w:rsid w:val="003C7A3B"/>
    <w:rsid w:val="003D017F"/>
    <w:rsid w:val="00424909"/>
    <w:rsid w:val="00456047"/>
    <w:rsid w:val="004A257A"/>
    <w:rsid w:val="004C6BC3"/>
    <w:rsid w:val="004C6E3D"/>
    <w:rsid w:val="004D4F85"/>
    <w:rsid w:val="005067E0"/>
    <w:rsid w:val="00512B10"/>
    <w:rsid w:val="00523EF0"/>
    <w:rsid w:val="00524605"/>
    <w:rsid w:val="005373B0"/>
    <w:rsid w:val="00560B9D"/>
    <w:rsid w:val="005758DC"/>
    <w:rsid w:val="00581A2E"/>
    <w:rsid w:val="00582E28"/>
    <w:rsid w:val="005B43B1"/>
    <w:rsid w:val="005C39D3"/>
    <w:rsid w:val="00600338"/>
    <w:rsid w:val="00607BDA"/>
    <w:rsid w:val="006100F9"/>
    <w:rsid w:val="006134CD"/>
    <w:rsid w:val="00615F15"/>
    <w:rsid w:val="006303FB"/>
    <w:rsid w:val="00662737"/>
    <w:rsid w:val="00675F83"/>
    <w:rsid w:val="006775D7"/>
    <w:rsid w:val="00677C6A"/>
    <w:rsid w:val="006A5088"/>
    <w:rsid w:val="006B1B1D"/>
    <w:rsid w:val="006B310C"/>
    <w:rsid w:val="006B45FB"/>
    <w:rsid w:val="006C3116"/>
    <w:rsid w:val="006D1EFF"/>
    <w:rsid w:val="006E5BD3"/>
    <w:rsid w:val="00712665"/>
    <w:rsid w:val="007167DE"/>
    <w:rsid w:val="00754F50"/>
    <w:rsid w:val="00765ADA"/>
    <w:rsid w:val="007940B4"/>
    <w:rsid w:val="007F7C77"/>
    <w:rsid w:val="008057AC"/>
    <w:rsid w:val="00835D20"/>
    <w:rsid w:val="00872610"/>
    <w:rsid w:val="008746C0"/>
    <w:rsid w:val="00874B1A"/>
    <w:rsid w:val="0088222B"/>
    <w:rsid w:val="008869B0"/>
    <w:rsid w:val="008A0CF5"/>
    <w:rsid w:val="008B0FC6"/>
    <w:rsid w:val="008B6D80"/>
    <w:rsid w:val="008D1CE9"/>
    <w:rsid w:val="008E306E"/>
    <w:rsid w:val="009023AE"/>
    <w:rsid w:val="00916778"/>
    <w:rsid w:val="00917AE5"/>
    <w:rsid w:val="0094411A"/>
    <w:rsid w:val="0099203A"/>
    <w:rsid w:val="009C1083"/>
    <w:rsid w:val="009D3197"/>
    <w:rsid w:val="00A225C9"/>
    <w:rsid w:val="00A52E27"/>
    <w:rsid w:val="00A64500"/>
    <w:rsid w:val="00A85003"/>
    <w:rsid w:val="00AE2C90"/>
    <w:rsid w:val="00AE4501"/>
    <w:rsid w:val="00AE5F27"/>
    <w:rsid w:val="00AF5C64"/>
    <w:rsid w:val="00B664BE"/>
    <w:rsid w:val="00B67BBF"/>
    <w:rsid w:val="00B74B15"/>
    <w:rsid w:val="00B83575"/>
    <w:rsid w:val="00B85BF7"/>
    <w:rsid w:val="00B90CC7"/>
    <w:rsid w:val="00BA4481"/>
    <w:rsid w:val="00C01DCC"/>
    <w:rsid w:val="00C06938"/>
    <w:rsid w:val="00C32F0C"/>
    <w:rsid w:val="00C3372A"/>
    <w:rsid w:val="00C52163"/>
    <w:rsid w:val="00C53DD7"/>
    <w:rsid w:val="00C72D35"/>
    <w:rsid w:val="00C87D58"/>
    <w:rsid w:val="00C977CA"/>
    <w:rsid w:val="00CD6516"/>
    <w:rsid w:val="00CE62F4"/>
    <w:rsid w:val="00CE7DB3"/>
    <w:rsid w:val="00D15FA4"/>
    <w:rsid w:val="00D3437E"/>
    <w:rsid w:val="00D50373"/>
    <w:rsid w:val="00D51C95"/>
    <w:rsid w:val="00D579C6"/>
    <w:rsid w:val="00D60516"/>
    <w:rsid w:val="00D946AC"/>
    <w:rsid w:val="00DA01E3"/>
    <w:rsid w:val="00DA190A"/>
    <w:rsid w:val="00DA19A5"/>
    <w:rsid w:val="00DA7FB4"/>
    <w:rsid w:val="00DB6CAB"/>
    <w:rsid w:val="00DC6D5A"/>
    <w:rsid w:val="00DE5B0F"/>
    <w:rsid w:val="00DF6284"/>
    <w:rsid w:val="00E12461"/>
    <w:rsid w:val="00E132F7"/>
    <w:rsid w:val="00E367E6"/>
    <w:rsid w:val="00E40349"/>
    <w:rsid w:val="00E620B4"/>
    <w:rsid w:val="00E72EE0"/>
    <w:rsid w:val="00E94696"/>
    <w:rsid w:val="00EA3CDF"/>
    <w:rsid w:val="00ED4B64"/>
    <w:rsid w:val="00EF6720"/>
    <w:rsid w:val="00F03CF8"/>
    <w:rsid w:val="00F3068A"/>
    <w:rsid w:val="00F53858"/>
    <w:rsid w:val="00F56115"/>
    <w:rsid w:val="00F86413"/>
    <w:rsid w:val="00F87695"/>
    <w:rsid w:val="00F93573"/>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DF"/>
  </w:style>
  <w:style w:type="paragraph" w:styleId="Heading2">
    <w:name w:val="heading 2"/>
    <w:basedOn w:val="Normal"/>
    <w:next w:val="Normal"/>
    <w:link w:val="Heading2Char"/>
    <w:qFormat/>
    <w:rsid w:val="00146760"/>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rsid w:val="003C7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760"/>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146760"/>
    <w:pPr>
      <w:spacing w:after="0" w:line="240" w:lineRule="auto"/>
    </w:pPr>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146760"/>
    <w:rPr>
      <w:rFonts w:ascii="Courier" w:eastAsia="MS Mincho" w:hAnsi="Courier" w:cs="Times New Roman"/>
      <w:sz w:val="21"/>
      <w:szCs w:val="21"/>
    </w:rPr>
  </w:style>
  <w:style w:type="paragraph" w:customStyle="1" w:styleId="Default">
    <w:name w:val="Default"/>
    <w:rsid w:val="0014676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36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7083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bblearn.na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ome.nau.edu/images/userimages/awf/9476/ACADEMIC%20DISHONESTY.pdf"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https://kaplanlwwtesting.kaplan.com/s_logi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home.nau.edu/images/userimages/awf/9476/ACADEMIC%20DISHONESTY.pdf"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s://evolve.elsevier.com/"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2.nau.edu/academicadmin/UCCPolicy/plcystmt.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cp:lastPrinted>2013-08-27T20:46:00Z</cp:lastPrinted>
  <dcterms:created xsi:type="dcterms:W3CDTF">2013-10-16T18:25:00Z</dcterms:created>
  <dcterms:modified xsi:type="dcterms:W3CDTF">2013-10-25T17:15:00Z</dcterms:modified>
</cp:coreProperties>
</file>