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6"/>
        <w:gridCol w:w="4410"/>
      </w:tblGrid>
      <w:tr w:rsidR="005724CD" w:rsidRPr="009E79DC" w:rsidTr="005724CD">
        <w:tc>
          <w:tcPr>
            <w:tcW w:w="5166" w:type="dxa"/>
          </w:tcPr>
          <w:p w:rsidR="005724CD" w:rsidRPr="009E79DC" w:rsidRDefault="005724CD">
            <w:pPr>
              <w:rPr>
                <w:rFonts w:ascii="Times New Roman" w:hAnsi="Times New Roman" w:cs="Times New Roman"/>
              </w:rPr>
            </w:pPr>
          </w:p>
          <w:p w:rsidR="005724CD" w:rsidRPr="009E79DC" w:rsidRDefault="005724CD" w:rsidP="00F91025">
            <w:pPr>
              <w:rPr>
                <w:rFonts w:ascii="Times New Roman" w:hAnsi="Times New Roman" w:cs="Times New Roman"/>
              </w:rPr>
            </w:pPr>
            <w:r w:rsidRPr="009E79D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124200" cy="600075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5724CD" w:rsidRPr="009E79DC" w:rsidRDefault="005724CD" w:rsidP="005724CD">
            <w:pPr>
              <w:ind w:left="-9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79D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Bachelor of Science</w:t>
            </w:r>
          </w:p>
          <w:p w:rsidR="005724CD" w:rsidRPr="009E79DC" w:rsidRDefault="005724CD" w:rsidP="005724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79D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NURSING</w:t>
            </w:r>
          </w:p>
          <w:p w:rsidR="005724CD" w:rsidRPr="009E79DC" w:rsidRDefault="005724CD" w:rsidP="005724CD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9E79DC">
              <w:rPr>
                <w:rFonts w:ascii="Times New Roman" w:hAnsi="Times New Roman" w:cs="Times New Roman"/>
                <w:b/>
                <w:sz w:val="22"/>
                <w:szCs w:val="22"/>
              </w:rPr>
              <w:t>Accelerated Option</w:t>
            </w:r>
          </w:p>
          <w:p w:rsidR="005724CD" w:rsidRPr="009E79DC" w:rsidRDefault="005724CD" w:rsidP="005724CD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 w:rsidRPr="00536410">
              <w:rPr>
                <w:rFonts w:ascii="Times New Roman" w:eastAsia="Calibri" w:hAnsi="Times New Roman" w:cs="Times New Roman"/>
                <w:b/>
                <w:strike/>
                <w:color w:val="FF0000"/>
                <w:sz w:val="22"/>
                <w:szCs w:val="22"/>
              </w:rPr>
              <w:t>2013-2014</w:t>
            </w:r>
            <w:r w:rsidRPr="009E79D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r w:rsidR="00536410" w:rsidRPr="00536410">
              <w:rPr>
                <w:rFonts w:ascii="Times New Roman" w:eastAsia="Calibri" w:hAnsi="Times New Roman" w:cs="Times New Roman"/>
                <w:b/>
                <w:sz w:val="22"/>
                <w:szCs w:val="22"/>
                <w:highlight w:val="yellow"/>
              </w:rPr>
              <w:t>2014-2015</w:t>
            </w:r>
            <w:r w:rsidR="0053641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  <w:r w:rsidRPr="009E79DC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Undergraduate Catalog</w:t>
            </w:r>
          </w:p>
        </w:tc>
      </w:tr>
    </w:tbl>
    <w:p w:rsidR="00F91025" w:rsidRPr="00F91025" w:rsidRDefault="00F91025" w:rsidP="000A512D">
      <w:pPr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91025">
        <w:rPr>
          <w:rFonts w:ascii="Times New Roman" w:eastAsia="Times New Roman" w:hAnsi="Times New Roman" w:cs="Times New Roman"/>
          <w:b/>
          <w:bCs/>
          <w:sz w:val="22"/>
          <w:szCs w:val="22"/>
        </w:rPr>
        <w:t>Pre-professional requirements</w:t>
      </w:r>
    </w:p>
    <w:p w:rsidR="00F91025" w:rsidRPr="00F91025" w:rsidRDefault="00F91025" w:rsidP="000A512D">
      <w:pPr>
        <w:rPr>
          <w:rFonts w:ascii="Times New Roman" w:eastAsia="Times New Roman" w:hAnsi="Times New Roman" w:cs="Times New Roman"/>
          <w:sz w:val="22"/>
          <w:szCs w:val="22"/>
        </w:rPr>
      </w:pPr>
      <w:r w:rsidRPr="00F91025">
        <w:rPr>
          <w:rFonts w:ascii="Times New Roman" w:eastAsia="Times New Roman" w:hAnsi="Times New Roman" w:cs="Times New Roman"/>
          <w:sz w:val="22"/>
          <w:szCs w:val="22"/>
        </w:rPr>
        <w:t>You must take the following 27 hours of prerequisite courses, or equivalents, before being admitted to the Accelerated BSN Program:</w:t>
      </w:r>
    </w:p>
    <w:p w:rsidR="00F91025" w:rsidRPr="00F91025" w:rsidRDefault="00F91025" w:rsidP="000A512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91025">
        <w:rPr>
          <w:rFonts w:ascii="Times New Roman" w:eastAsia="Times New Roman" w:hAnsi="Times New Roman" w:cs="Times New Roman"/>
          <w:sz w:val="22"/>
          <w:szCs w:val="22"/>
        </w:rPr>
        <w:t xml:space="preserve">BIO 201, 202, 205, and 320 (15 hours) </w:t>
      </w:r>
    </w:p>
    <w:p w:rsidR="00F91025" w:rsidRPr="00F91025" w:rsidRDefault="00F91025" w:rsidP="000A512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91025">
        <w:rPr>
          <w:rFonts w:ascii="Times New Roman" w:eastAsia="Times New Roman" w:hAnsi="Times New Roman" w:cs="Times New Roman"/>
          <w:sz w:val="22"/>
          <w:szCs w:val="22"/>
        </w:rPr>
        <w:t xml:space="preserve">PSY 101 and 240 (6 hours) </w:t>
      </w:r>
    </w:p>
    <w:p w:rsidR="00F91025" w:rsidRPr="00F91025" w:rsidRDefault="00F91025" w:rsidP="000A512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91025">
        <w:rPr>
          <w:rFonts w:ascii="Times New Roman" w:eastAsia="Times New Roman" w:hAnsi="Times New Roman" w:cs="Times New Roman"/>
          <w:sz w:val="22"/>
          <w:szCs w:val="22"/>
        </w:rPr>
        <w:t xml:space="preserve">NTS 256 or NTS 135 (3 hours) </w:t>
      </w:r>
    </w:p>
    <w:p w:rsidR="00F91025" w:rsidRPr="00F91025" w:rsidRDefault="00F91025" w:rsidP="000A512D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91025">
        <w:rPr>
          <w:rFonts w:ascii="Times New Roman" w:eastAsia="Times New Roman" w:hAnsi="Times New Roman" w:cs="Times New Roman"/>
          <w:sz w:val="22"/>
          <w:szCs w:val="22"/>
        </w:rPr>
        <w:t>STA 270 or PSY 230 (3-4 hours)</w:t>
      </w:r>
    </w:p>
    <w:p w:rsidR="006F6D40" w:rsidRDefault="006F6D40" w:rsidP="000A512D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91025" w:rsidRDefault="00F91025" w:rsidP="000A512D">
      <w:pPr>
        <w:rPr>
          <w:rFonts w:ascii="Times New Roman" w:eastAsia="Times New Roman" w:hAnsi="Times New Roman" w:cs="Times New Roman"/>
          <w:sz w:val="22"/>
          <w:szCs w:val="22"/>
        </w:rPr>
      </w:pPr>
      <w:r w:rsidRPr="00F91025">
        <w:rPr>
          <w:rFonts w:ascii="Times New Roman" w:eastAsia="Times New Roman" w:hAnsi="Times New Roman" w:cs="Times New Roman"/>
          <w:sz w:val="22"/>
          <w:szCs w:val="22"/>
        </w:rPr>
        <w:t xml:space="preserve">Note: All prerequisite courses not taken at NAU need to be approved. Course descriptions and/or course syllabi must be provided to the curriculum committee for approval. </w:t>
      </w:r>
    </w:p>
    <w:p w:rsidR="000A512D" w:rsidRPr="00F91025" w:rsidRDefault="000A512D" w:rsidP="000A512D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91025" w:rsidRPr="00F91025" w:rsidRDefault="00F91025" w:rsidP="000A512D">
      <w:pPr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91025">
        <w:rPr>
          <w:rFonts w:ascii="Times New Roman" w:eastAsia="Times New Roman" w:hAnsi="Times New Roman" w:cs="Times New Roman"/>
          <w:b/>
          <w:bCs/>
          <w:sz w:val="22"/>
          <w:szCs w:val="22"/>
        </w:rPr>
        <w:t>Professional curriculum requirements</w:t>
      </w:r>
    </w:p>
    <w:p w:rsidR="00F91025" w:rsidRDefault="00F91025" w:rsidP="000A512D">
      <w:pPr>
        <w:rPr>
          <w:rFonts w:ascii="Times New Roman" w:eastAsia="Times New Roman" w:hAnsi="Times New Roman" w:cs="Times New Roman"/>
          <w:sz w:val="22"/>
          <w:szCs w:val="22"/>
        </w:rPr>
      </w:pPr>
      <w:r w:rsidRPr="00F91025">
        <w:rPr>
          <w:rFonts w:ascii="Times New Roman" w:eastAsia="Times New Roman" w:hAnsi="Times New Roman" w:cs="Times New Roman"/>
          <w:sz w:val="22"/>
          <w:szCs w:val="22"/>
        </w:rPr>
        <w:t>After meeting the pre-professional requirements and being admitted to the nursing program, you will take 52 hours of sequenced nursing courses over three semesters (12 months):</w:t>
      </w:r>
    </w:p>
    <w:p w:rsidR="000A512D" w:rsidRPr="00F91025" w:rsidRDefault="000A512D" w:rsidP="000A512D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5724CD" w:rsidRPr="000F1A4F" w:rsidRDefault="005724CD" w:rsidP="000A512D">
      <w:pPr>
        <w:outlineLvl w:val="3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F1A4F">
        <w:rPr>
          <w:rFonts w:ascii="Times New Roman" w:eastAsia="Times New Roman" w:hAnsi="Times New Roman" w:cs="Times New Roman"/>
          <w:b/>
          <w:bCs/>
          <w:sz w:val="22"/>
          <w:szCs w:val="22"/>
        </w:rPr>
        <w:t>Semester I (</w:t>
      </w:r>
      <w:proofErr w:type="gramStart"/>
      <w:r w:rsidRPr="000F1A4F">
        <w:rPr>
          <w:rFonts w:ascii="Times New Roman" w:eastAsia="Times New Roman" w:hAnsi="Times New Roman" w:cs="Times New Roman"/>
          <w:b/>
          <w:bCs/>
          <w:sz w:val="22"/>
          <w:szCs w:val="22"/>
        </w:rPr>
        <w:t>Summer</w:t>
      </w:r>
      <w:proofErr w:type="gramEnd"/>
      <w:r w:rsidRPr="000F1A4F">
        <w:rPr>
          <w:rFonts w:ascii="Times New Roman" w:eastAsia="Times New Roman" w:hAnsi="Times New Roman" w:cs="Times New Roman"/>
          <w:b/>
          <w:bCs/>
          <w:sz w:val="22"/>
          <w:szCs w:val="22"/>
        </w:rPr>
        <w:t>) 17credit hours</w:t>
      </w:r>
    </w:p>
    <w:p w:rsidR="005724CD" w:rsidRPr="000F1A4F" w:rsidRDefault="005724CD" w:rsidP="000A51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F1A4F">
        <w:rPr>
          <w:rFonts w:ascii="Times New Roman" w:eastAsia="Times New Roman" w:hAnsi="Times New Roman" w:cs="Times New Roman"/>
          <w:sz w:val="22"/>
          <w:szCs w:val="22"/>
        </w:rPr>
        <w:t>NUR 330  Nursing as a Discipline and Profession (3 credit hours)</w:t>
      </w:r>
    </w:p>
    <w:p w:rsidR="005724CD" w:rsidRPr="000F1A4F" w:rsidRDefault="005724CD" w:rsidP="000A51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F1A4F">
        <w:rPr>
          <w:rFonts w:ascii="Times New Roman" w:eastAsia="Times New Roman" w:hAnsi="Times New Roman" w:cs="Times New Roman"/>
          <w:sz w:val="22"/>
          <w:szCs w:val="22"/>
        </w:rPr>
        <w:t xml:space="preserve">NUR 331  Applied Pharmacology and Pathophysiology (4 credit hours) </w:t>
      </w:r>
    </w:p>
    <w:p w:rsidR="005724CD" w:rsidRPr="00F54485" w:rsidDel="00CF6692" w:rsidRDefault="005724CD" w:rsidP="000A512D">
      <w:pPr>
        <w:numPr>
          <w:ilvl w:val="0"/>
          <w:numId w:val="1"/>
        </w:numPr>
        <w:rPr>
          <w:del w:id="0" w:author="Pam" w:date="2013-10-11T15:43:00Z"/>
          <w:rFonts w:ascii="Times New Roman" w:eastAsia="Times New Roman" w:hAnsi="Times New Roman" w:cs="Times New Roman"/>
          <w:b/>
          <w:strike/>
          <w:color w:val="FF0000"/>
          <w:sz w:val="22"/>
          <w:szCs w:val="22"/>
        </w:rPr>
      </w:pPr>
      <w:del w:id="1" w:author="Pam" w:date="2013-10-11T15:43:00Z">
        <w:r w:rsidRPr="00F54485" w:rsidDel="00CF6692">
          <w:rPr>
            <w:rFonts w:ascii="Times New Roman" w:eastAsia="Times New Roman" w:hAnsi="Times New Roman" w:cs="Times New Roman"/>
            <w:b/>
            <w:strike/>
            <w:color w:val="FF0000"/>
            <w:sz w:val="22"/>
            <w:szCs w:val="22"/>
          </w:rPr>
          <w:delText>NUR 332  N</w:delText>
        </w:r>
        <w:r w:rsidR="00A0376F" w:rsidRPr="00F54485" w:rsidDel="00CF6692">
          <w:rPr>
            <w:rFonts w:ascii="Times New Roman" w:eastAsia="Times New Roman" w:hAnsi="Times New Roman" w:cs="Times New Roman"/>
            <w:b/>
            <w:strike/>
            <w:color w:val="FF0000"/>
            <w:sz w:val="22"/>
            <w:szCs w:val="22"/>
          </w:rPr>
          <w:delText>ursing Assessment and Process (2</w:delText>
        </w:r>
        <w:r w:rsidRPr="00F54485" w:rsidDel="00CF6692">
          <w:rPr>
            <w:rFonts w:ascii="Times New Roman" w:eastAsia="Times New Roman" w:hAnsi="Times New Roman" w:cs="Times New Roman"/>
            <w:b/>
            <w:strike/>
            <w:color w:val="FF0000"/>
            <w:sz w:val="22"/>
            <w:szCs w:val="22"/>
          </w:rPr>
          <w:delText xml:space="preserve"> credit hours) </w:delText>
        </w:r>
      </w:del>
    </w:p>
    <w:p w:rsidR="00F91025" w:rsidRPr="00F54485" w:rsidDel="00CF6692" w:rsidRDefault="00F91025" w:rsidP="000A512D">
      <w:pPr>
        <w:numPr>
          <w:ilvl w:val="0"/>
          <w:numId w:val="1"/>
        </w:numPr>
        <w:rPr>
          <w:del w:id="2" w:author="Pam" w:date="2013-10-11T15:43:00Z"/>
          <w:rFonts w:ascii="Times New Roman" w:eastAsia="Times New Roman" w:hAnsi="Times New Roman" w:cs="Times New Roman"/>
          <w:b/>
          <w:strike/>
          <w:color w:val="FF0000"/>
          <w:sz w:val="22"/>
          <w:szCs w:val="22"/>
        </w:rPr>
      </w:pPr>
      <w:del w:id="3" w:author="Pam" w:date="2013-10-11T15:43:00Z">
        <w:r w:rsidRPr="00F54485" w:rsidDel="00CF6692">
          <w:rPr>
            <w:rFonts w:ascii="Times New Roman" w:eastAsia="Times New Roman" w:hAnsi="Times New Roman" w:cs="Times New Roman"/>
            <w:b/>
            <w:strike/>
            <w:color w:val="FF0000"/>
            <w:sz w:val="22"/>
            <w:szCs w:val="22"/>
          </w:rPr>
          <w:delText>NUR 332L</w:delText>
        </w:r>
        <w:r w:rsidR="00A0376F" w:rsidRPr="00F54485" w:rsidDel="00CF6692">
          <w:rPr>
            <w:rFonts w:ascii="Times New Roman" w:eastAsia="Times New Roman" w:hAnsi="Times New Roman" w:cs="Times New Roman"/>
            <w:b/>
            <w:strike/>
            <w:color w:val="FF0000"/>
            <w:sz w:val="22"/>
            <w:szCs w:val="22"/>
          </w:rPr>
          <w:delText xml:space="preserve"> </w:delText>
        </w:r>
        <w:r w:rsidR="00A0376F" w:rsidRPr="00F54485" w:rsidDel="00CF6692">
          <w:rPr>
            <w:rFonts w:ascii="Times New Roman" w:hAnsi="Times New Roman" w:cs="Times New Roman"/>
            <w:b/>
            <w:strike/>
            <w:color w:val="FF0000"/>
            <w:sz w:val="22"/>
            <w:szCs w:val="22"/>
          </w:rPr>
          <w:delText>Clinical Laboratory for Nursing Assessment and Process (1 credit hour)</w:delText>
        </w:r>
      </w:del>
    </w:p>
    <w:p w:rsidR="005724CD" w:rsidRPr="009E79DC" w:rsidRDefault="005724CD" w:rsidP="000A51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F1A4F">
        <w:rPr>
          <w:rFonts w:ascii="Times New Roman" w:eastAsia="Times New Roman" w:hAnsi="Times New Roman" w:cs="Times New Roman"/>
          <w:sz w:val="22"/>
          <w:szCs w:val="22"/>
        </w:rPr>
        <w:t>NUR 333 Communication and Mental Health Nursing (</w:t>
      </w:r>
      <w:r w:rsidR="00A0376F" w:rsidRPr="009E79DC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0F1A4F">
        <w:rPr>
          <w:rFonts w:ascii="Times New Roman" w:eastAsia="Times New Roman" w:hAnsi="Times New Roman" w:cs="Times New Roman"/>
          <w:sz w:val="22"/>
          <w:szCs w:val="22"/>
        </w:rPr>
        <w:t xml:space="preserve"> credit hours) </w:t>
      </w:r>
    </w:p>
    <w:p w:rsidR="00F91025" w:rsidRPr="000F1A4F" w:rsidRDefault="00F91025" w:rsidP="000A512D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E79DC">
        <w:rPr>
          <w:rFonts w:ascii="Times New Roman" w:eastAsia="Times New Roman" w:hAnsi="Times New Roman" w:cs="Times New Roman"/>
          <w:sz w:val="22"/>
          <w:szCs w:val="22"/>
        </w:rPr>
        <w:t>NUR 333L</w:t>
      </w:r>
      <w:r w:rsidR="00A0376F" w:rsidRPr="009E79D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0376F" w:rsidRPr="009E79DC">
        <w:rPr>
          <w:rFonts w:ascii="Times New Roman" w:hAnsi="Times New Roman" w:cs="Times New Roman"/>
          <w:bCs/>
          <w:iCs/>
          <w:sz w:val="22"/>
          <w:szCs w:val="22"/>
        </w:rPr>
        <w:t>Communication and Mental Health Nursing Clinical (2 credit hours)</w:t>
      </w:r>
    </w:p>
    <w:p w:rsidR="000A365D" w:rsidRDefault="005724CD" w:rsidP="000A512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trike/>
          <w:color w:val="FF0000"/>
          <w:sz w:val="22"/>
          <w:szCs w:val="22"/>
        </w:rPr>
      </w:pPr>
      <w:del w:id="4" w:author="Pam" w:date="2013-10-11T15:43:00Z">
        <w:r w:rsidRPr="000A365D" w:rsidDel="00CF6692">
          <w:rPr>
            <w:rFonts w:ascii="Times New Roman" w:eastAsia="Times New Roman" w:hAnsi="Times New Roman" w:cs="Times New Roman"/>
            <w:b/>
            <w:strike/>
            <w:color w:val="FF0000"/>
            <w:sz w:val="22"/>
            <w:szCs w:val="22"/>
          </w:rPr>
          <w:delText>NUR 319 Fun</w:delText>
        </w:r>
        <w:r w:rsidR="00A0376F" w:rsidRPr="000A365D" w:rsidDel="00CF6692">
          <w:rPr>
            <w:rFonts w:ascii="Times New Roman" w:eastAsia="Times New Roman" w:hAnsi="Times New Roman" w:cs="Times New Roman"/>
            <w:b/>
            <w:strike/>
            <w:color w:val="FF0000"/>
            <w:sz w:val="22"/>
            <w:szCs w:val="22"/>
          </w:rPr>
          <w:delText>damentals of Nursing Practice (1</w:delText>
        </w:r>
        <w:r w:rsidRPr="000A365D" w:rsidDel="00CF6692">
          <w:rPr>
            <w:rFonts w:ascii="Times New Roman" w:eastAsia="Times New Roman" w:hAnsi="Times New Roman" w:cs="Times New Roman"/>
            <w:b/>
            <w:strike/>
            <w:color w:val="FF0000"/>
            <w:sz w:val="22"/>
            <w:szCs w:val="22"/>
          </w:rPr>
          <w:delText xml:space="preserve"> credit hours) </w:delText>
        </w:r>
      </w:del>
    </w:p>
    <w:p w:rsidR="000A365D" w:rsidRPr="000A365D" w:rsidRDefault="00F91025" w:rsidP="000A512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trike/>
          <w:color w:val="FF0000"/>
          <w:sz w:val="22"/>
          <w:szCs w:val="22"/>
        </w:rPr>
      </w:pPr>
      <w:del w:id="5" w:author="Pam" w:date="2013-10-11T15:43:00Z">
        <w:r w:rsidRPr="000A365D" w:rsidDel="00CF6692">
          <w:rPr>
            <w:rFonts w:ascii="Times New Roman" w:eastAsia="Times New Roman" w:hAnsi="Times New Roman" w:cs="Times New Roman"/>
            <w:b/>
            <w:strike/>
            <w:color w:val="FF0000"/>
            <w:sz w:val="22"/>
            <w:szCs w:val="22"/>
          </w:rPr>
          <w:delText>NUR 319L</w:delText>
        </w:r>
        <w:r w:rsidR="00A0376F" w:rsidRPr="000A365D" w:rsidDel="00CF6692">
          <w:rPr>
            <w:rFonts w:ascii="Times New Roman" w:eastAsia="Times New Roman" w:hAnsi="Times New Roman" w:cs="Times New Roman"/>
            <w:b/>
            <w:strike/>
            <w:color w:val="FF0000"/>
            <w:sz w:val="22"/>
            <w:szCs w:val="22"/>
          </w:rPr>
          <w:delText xml:space="preserve"> Fundamentals of Nursing Practice Clinical (1 credit hours)</w:delText>
        </w:r>
      </w:del>
      <w:r w:rsidR="000A365D" w:rsidRPr="000A365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0A365D" w:rsidRPr="000A365D" w:rsidRDefault="000A365D" w:rsidP="000A512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0A365D">
        <w:rPr>
          <w:rFonts w:ascii="Times New Roman" w:eastAsia="Times New Roman" w:hAnsi="Times New Roman" w:cs="Times New Roman"/>
          <w:b/>
          <w:sz w:val="22"/>
          <w:szCs w:val="22"/>
        </w:rPr>
        <w:t xml:space="preserve">NUR 336  Foundations of Nursing Practice  (3 credit hours) </w:t>
      </w:r>
    </w:p>
    <w:p w:rsidR="000A365D" w:rsidRPr="000A512D" w:rsidRDefault="000A365D" w:rsidP="000A512D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2"/>
          <w:szCs w:val="22"/>
        </w:rPr>
      </w:pPr>
      <w:r w:rsidRPr="000A365D">
        <w:rPr>
          <w:rFonts w:ascii="Times New Roman" w:eastAsia="Times New Roman" w:hAnsi="Times New Roman" w:cs="Times New Roman"/>
          <w:b/>
          <w:sz w:val="22"/>
          <w:szCs w:val="22"/>
        </w:rPr>
        <w:t xml:space="preserve">NUR 336L  Foundations of Nursing Practicum  </w:t>
      </w:r>
      <w:r w:rsidRPr="000A365D">
        <w:rPr>
          <w:rFonts w:ascii="Times New Roman" w:hAnsi="Times New Roman" w:cs="Times New Roman"/>
          <w:b/>
          <w:bCs/>
          <w:iCs/>
          <w:sz w:val="22"/>
          <w:szCs w:val="22"/>
        </w:rPr>
        <w:t>(2 credit hours)</w:t>
      </w:r>
    </w:p>
    <w:p w:rsidR="000A512D" w:rsidRPr="000A365D" w:rsidRDefault="000A512D" w:rsidP="000A512D">
      <w:pPr>
        <w:ind w:left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5724CD" w:rsidRPr="000F1A4F" w:rsidRDefault="005724CD" w:rsidP="000A512D">
      <w:pPr>
        <w:outlineLvl w:val="3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F1A4F">
        <w:rPr>
          <w:rFonts w:ascii="Times New Roman" w:eastAsia="Times New Roman" w:hAnsi="Times New Roman" w:cs="Times New Roman"/>
          <w:b/>
          <w:bCs/>
          <w:sz w:val="22"/>
          <w:szCs w:val="22"/>
        </w:rPr>
        <w:t>Semester II (</w:t>
      </w:r>
      <w:proofErr w:type="gramStart"/>
      <w:r w:rsidRPr="000F1A4F">
        <w:rPr>
          <w:rFonts w:ascii="Times New Roman" w:eastAsia="Times New Roman" w:hAnsi="Times New Roman" w:cs="Times New Roman"/>
          <w:b/>
          <w:bCs/>
          <w:sz w:val="22"/>
          <w:szCs w:val="22"/>
        </w:rPr>
        <w:t>Fall</w:t>
      </w:r>
      <w:proofErr w:type="gramEnd"/>
      <w:r w:rsidRPr="000F1A4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) 17 credit hours </w:t>
      </w:r>
    </w:p>
    <w:p w:rsidR="005724CD" w:rsidRPr="009E79DC" w:rsidRDefault="005724CD" w:rsidP="000A512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F1A4F">
        <w:rPr>
          <w:rFonts w:ascii="Times New Roman" w:eastAsia="Times New Roman" w:hAnsi="Times New Roman" w:cs="Times New Roman"/>
          <w:sz w:val="22"/>
          <w:szCs w:val="22"/>
        </w:rPr>
        <w:t>NUR 334</w:t>
      </w:r>
      <w:r w:rsidR="00A0376F" w:rsidRPr="009E79DC">
        <w:rPr>
          <w:rFonts w:ascii="Times New Roman" w:eastAsia="Times New Roman" w:hAnsi="Times New Roman" w:cs="Times New Roman"/>
          <w:sz w:val="22"/>
          <w:szCs w:val="22"/>
        </w:rPr>
        <w:t xml:space="preserve"> Adult Health Nursing (8</w:t>
      </w:r>
      <w:r w:rsidRPr="000F1A4F">
        <w:rPr>
          <w:rFonts w:ascii="Times New Roman" w:eastAsia="Times New Roman" w:hAnsi="Times New Roman" w:cs="Times New Roman"/>
          <w:sz w:val="22"/>
          <w:szCs w:val="22"/>
        </w:rPr>
        <w:t xml:space="preserve"> credit hours) </w:t>
      </w:r>
    </w:p>
    <w:p w:rsidR="00F91025" w:rsidRPr="000F1A4F" w:rsidRDefault="00F91025" w:rsidP="000A512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E79DC">
        <w:rPr>
          <w:rFonts w:ascii="Times New Roman" w:eastAsia="Times New Roman" w:hAnsi="Times New Roman" w:cs="Times New Roman"/>
          <w:sz w:val="22"/>
          <w:szCs w:val="22"/>
        </w:rPr>
        <w:t>NUR 334L</w:t>
      </w:r>
      <w:r w:rsidR="00A0376F" w:rsidRPr="009E79DC">
        <w:rPr>
          <w:rFonts w:ascii="Times New Roman" w:eastAsia="Times New Roman" w:hAnsi="Times New Roman" w:cs="Times New Roman"/>
          <w:sz w:val="22"/>
          <w:szCs w:val="22"/>
        </w:rPr>
        <w:t xml:space="preserve"> Adult Health Nursing Practicum (6 credit hours)</w:t>
      </w:r>
    </w:p>
    <w:p w:rsidR="005724CD" w:rsidRDefault="005724CD" w:rsidP="000A512D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F1A4F">
        <w:rPr>
          <w:rFonts w:ascii="Times New Roman" w:eastAsia="Times New Roman" w:hAnsi="Times New Roman" w:cs="Times New Roman"/>
          <w:sz w:val="22"/>
          <w:szCs w:val="22"/>
        </w:rPr>
        <w:t>NUR 390</w:t>
      </w:r>
      <w:r w:rsidR="008E57F6">
        <w:rPr>
          <w:rFonts w:ascii="Times New Roman" w:eastAsia="Times New Roman" w:hAnsi="Times New Roman" w:cs="Times New Roman"/>
          <w:sz w:val="22"/>
          <w:szCs w:val="22"/>
        </w:rPr>
        <w:t>W</w:t>
      </w:r>
      <w:bookmarkStart w:id="6" w:name="_GoBack"/>
      <w:bookmarkEnd w:id="6"/>
      <w:r w:rsidRPr="000F1A4F">
        <w:rPr>
          <w:rFonts w:ascii="Times New Roman" w:eastAsia="Times New Roman" w:hAnsi="Times New Roman" w:cs="Times New Roman"/>
          <w:sz w:val="22"/>
          <w:szCs w:val="22"/>
        </w:rPr>
        <w:t xml:space="preserve"> Evidence-Based Practice and Nursing Research (3 credit hours)   </w:t>
      </w:r>
    </w:p>
    <w:p w:rsidR="000A512D" w:rsidRPr="000F1A4F" w:rsidRDefault="000A512D" w:rsidP="000A512D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5724CD" w:rsidRPr="000F1A4F" w:rsidRDefault="005724CD" w:rsidP="000A512D">
      <w:pPr>
        <w:outlineLvl w:val="3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F1A4F">
        <w:rPr>
          <w:rFonts w:ascii="Times New Roman" w:eastAsia="Times New Roman" w:hAnsi="Times New Roman" w:cs="Times New Roman"/>
          <w:b/>
          <w:bCs/>
          <w:sz w:val="22"/>
          <w:szCs w:val="22"/>
        </w:rPr>
        <w:t>Semester III (</w:t>
      </w:r>
      <w:proofErr w:type="gramStart"/>
      <w:r w:rsidRPr="000F1A4F">
        <w:rPr>
          <w:rFonts w:ascii="Times New Roman" w:eastAsia="Times New Roman" w:hAnsi="Times New Roman" w:cs="Times New Roman"/>
          <w:b/>
          <w:bCs/>
          <w:sz w:val="22"/>
          <w:szCs w:val="22"/>
        </w:rPr>
        <w:t>Spring</w:t>
      </w:r>
      <w:proofErr w:type="gramEnd"/>
      <w:r w:rsidRPr="000F1A4F">
        <w:rPr>
          <w:rFonts w:ascii="Times New Roman" w:eastAsia="Times New Roman" w:hAnsi="Times New Roman" w:cs="Times New Roman"/>
          <w:b/>
          <w:bCs/>
          <w:sz w:val="22"/>
          <w:szCs w:val="22"/>
        </w:rPr>
        <w:t>) 18 credit hours</w:t>
      </w:r>
    </w:p>
    <w:p w:rsidR="005724CD" w:rsidRPr="009E79DC" w:rsidRDefault="005724CD" w:rsidP="000A512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F1A4F">
        <w:rPr>
          <w:rFonts w:ascii="Times New Roman" w:eastAsia="Times New Roman" w:hAnsi="Times New Roman" w:cs="Times New Roman"/>
          <w:sz w:val="22"/>
          <w:szCs w:val="22"/>
        </w:rPr>
        <w:t>NUR 335 Nursing Care of Child-B</w:t>
      </w:r>
      <w:r w:rsidR="00A0376F" w:rsidRPr="009E79DC">
        <w:rPr>
          <w:rFonts w:ascii="Times New Roman" w:eastAsia="Times New Roman" w:hAnsi="Times New Roman" w:cs="Times New Roman"/>
          <w:sz w:val="22"/>
          <w:szCs w:val="22"/>
        </w:rPr>
        <w:t>earing Child-Rearing Families (4</w:t>
      </w:r>
      <w:r w:rsidRPr="000F1A4F">
        <w:rPr>
          <w:rFonts w:ascii="Times New Roman" w:eastAsia="Times New Roman" w:hAnsi="Times New Roman" w:cs="Times New Roman"/>
          <w:sz w:val="22"/>
          <w:szCs w:val="22"/>
        </w:rPr>
        <w:t xml:space="preserve"> credit hours) </w:t>
      </w:r>
    </w:p>
    <w:p w:rsidR="00F91025" w:rsidRPr="000F1A4F" w:rsidRDefault="00F91025" w:rsidP="000A512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E79DC">
        <w:rPr>
          <w:rFonts w:ascii="Times New Roman" w:eastAsia="Times New Roman" w:hAnsi="Times New Roman" w:cs="Times New Roman"/>
          <w:sz w:val="22"/>
          <w:szCs w:val="22"/>
        </w:rPr>
        <w:t>NUR 335L</w:t>
      </w:r>
      <w:r w:rsidR="00A0376F" w:rsidRPr="009E79D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0376F" w:rsidRPr="009E79DC">
        <w:rPr>
          <w:rFonts w:ascii="Times New Roman" w:hAnsi="Times New Roman" w:cs="Times New Roman"/>
          <w:bCs/>
          <w:iCs/>
          <w:sz w:val="22"/>
          <w:szCs w:val="22"/>
        </w:rPr>
        <w:t>Clinical Practicum for Nursing Care of Child-Bearing and Child-Rearing Families (3 credit hours)</w:t>
      </w:r>
    </w:p>
    <w:p w:rsidR="005724CD" w:rsidRPr="009E79DC" w:rsidRDefault="005724CD" w:rsidP="000A512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F1A4F">
        <w:rPr>
          <w:rFonts w:ascii="Times New Roman" w:eastAsia="Times New Roman" w:hAnsi="Times New Roman" w:cs="Times New Roman"/>
          <w:sz w:val="22"/>
          <w:szCs w:val="22"/>
        </w:rPr>
        <w:t>NUR 441  Health Pol</w:t>
      </w:r>
      <w:r w:rsidR="009E79DC" w:rsidRPr="009E79DC">
        <w:rPr>
          <w:rFonts w:ascii="Times New Roman" w:eastAsia="Times New Roman" w:hAnsi="Times New Roman" w:cs="Times New Roman"/>
          <w:sz w:val="22"/>
          <w:szCs w:val="22"/>
        </w:rPr>
        <w:t>icy and Public Health Nursing (3</w:t>
      </w:r>
      <w:r w:rsidRPr="000F1A4F">
        <w:rPr>
          <w:rFonts w:ascii="Times New Roman" w:eastAsia="Times New Roman" w:hAnsi="Times New Roman" w:cs="Times New Roman"/>
          <w:sz w:val="22"/>
          <w:szCs w:val="22"/>
        </w:rPr>
        <w:t xml:space="preserve"> credit hours) </w:t>
      </w:r>
    </w:p>
    <w:p w:rsidR="00F91025" w:rsidRPr="000F1A4F" w:rsidRDefault="00F91025" w:rsidP="000A512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E79DC">
        <w:rPr>
          <w:rFonts w:ascii="Times New Roman" w:eastAsia="Times New Roman" w:hAnsi="Times New Roman" w:cs="Times New Roman"/>
          <w:sz w:val="22"/>
          <w:szCs w:val="22"/>
        </w:rPr>
        <w:t>NUR 441L</w:t>
      </w:r>
      <w:r w:rsidR="009E79DC" w:rsidRPr="009E79D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E79DC" w:rsidRPr="009E79DC">
        <w:rPr>
          <w:rFonts w:ascii="Times New Roman" w:hAnsi="Times New Roman" w:cs="Times New Roman"/>
          <w:bCs/>
          <w:iCs/>
          <w:sz w:val="22"/>
          <w:szCs w:val="22"/>
        </w:rPr>
        <w:t>Health Policy and Public Health Nursing Practicum (3 credit hours)</w:t>
      </w:r>
    </w:p>
    <w:p w:rsidR="005724CD" w:rsidRPr="000F1A4F" w:rsidRDefault="005724CD" w:rsidP="000A512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F1A4F">
        <w:rPr>
          <w:rFonts w:ascii="Times New Roman" w:eastAsia="Times New Roman" w:hAnsi="Times New Roman" w:cs="Times New Roman"/>
          <w:sz w:val="22"/>
          <w:szCs w:val="22"/>
        </w:rPr>
        <w:t xml:space="preserve">NUR 450C  Advanced Applied Nursing (3 credit hours) </w:t>
      </w:r>
    </w:p>
    <w:p w:rsidR="005724CD" w:rsidRPr="009E79DC" w:rsidRDefault="005724CD" w:rsidP="000A512D">
      <w:pPr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F1A4F">
        <w:rPr>
          <w:rFonts w:ascii="Times New Roman" w:eastAsia="Times New Roman" w:hAnsi="Times New Roman" w:cs="Times New Roman"/>
          <w:sz w:val="22"/>
          <w:szCs w:val="22"/>
        </w:rPr>
        <w:t>NUR 408 Fieldwork (2 credit hours)</w:t>
      </w:r>
    </w:p>
    <w:sectPr w:rsidR="005724CD" w:rsidRPr="009E79DC" w:rsidSect="0095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A61"/>
    <w:multiLevelType w:val="multilevel"/>
    <w:tmpl w:val="1046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5125A"/>
    <w:multiLevelType w:val="multilevel"/>
    <w:tmpl w:val="6960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84D57"/>
    <w:multiLevelType w:val="multilevel"/>
    <w:tmpl w:val="A942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40EED"/>
    <w:multiLevelType w:val="multilevel"/>
    <w:tmpl w:val="7A1C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24CD"/>
    <w:rsid w:val="00083576"/>
    <w:rsid w:val="000A365D"/>
    <w:rsid w:val="000A512D"/>
    <w:rsid w:val="00266BDC"/>
    <w:rsid w:val="00453E23"/>
    <w:rsid w:val="00463B6E"/>
    <w:rsid w:val="00536410"/>
    <w:rsid w:val="005724CD"/>
    <w:rsid w:val="00632155"/>
    <w:rsid w:val="006F6D40"/>
    <w:rsid w:val="008E57F6"/>
    <w:rsid w:val="0095424A"/>
    <w:rsid w:val="00976D1E"/>
    <w:rsid w:val="009E79DC"/>
    <w:rsid w:val="00A0376F"/>
    <w:rsid w:val="00AC294A"/>
    <w:rsid w:val="00B73769"/>
    <w:rsid w:val="00C125B7"/>
    <w:rsid w:val="00C2437E"/>
    <w:rsid w:val="00CE1D10"/>
    <w:rsid w:val="00CF6692"/>
    <w:rsid w:val="00F001A7"/>
    <w:rsid w:val="00F54485"/>
    <w:rsid w:val="00F91025"/>
    <w:rsid w:val="00FA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5D"/>
  </w:style>
  <w:style w:type="paragraph" w:styleId="Heading3">
    <w:name w:val="heading 3"/>
    <w:basedOn w:val="Normal"/>
    <w:link w:val="Heading3Char"/>
    <w:uiPriority w:val="9"/>
    <w:qFormat/>
    <w:rsid w:val="00F910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4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9102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1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ssg52</cp:lastModifiedBy>
  <cp:revision>8</cp:revision>
  <dcterms:created xsi:type="dcterms:W3CDTF">2013-10-14T21:28:00Z</dcterms:created>
  <dcterms:modified xsi:type="dcterms:W3CDTF">2013-10-16T18:28:00Z</dcterms:modified>
</cp:coreProperties>
</file>