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28" w:rsidRDefault="00E72EE0" w:rsidP="00E72EE0">
      <w:pPr>
        <w:jc w:val="center"/>
      </w:pPr>
      <w:bookmarkStart w:id="0" w:name="OLE_LINK2"/>
      <w:r w:rsidRPr="00E72EE0">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E72EE0" w:rsidRDefault="00E72EE0" w:rsidP="00E72EE0">
      <w:pPr>
        <w:spacing w:after="0"/>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/ECCC</w:t>
      </w:r>
    </w:p>
    <w:p w:rsidR="00E72EE0" w:rsidRDefault="00E72EE0" w:rsidP="00582E28">
      <w:pPr>
        <w:spacing w:after="0"/>
        <w:jc w:val="right"/>
        <w:rPr>
          <w:rFonts w:ascii="Arial" w:hAnsi="Arial" w:cs="Arial"/>
          <w:sz w:val="28"/>
          <w:szCs w:val="28"/>
        </w:rPr>
      </w:pPr>
      <w:r w:rsidRPr="006C1652">
        <w:rPr>
          <w:rFonts w:ascii="Arial" w:hAnsi="Arial" w:cs="Arial"/>
          <w:sz w:val="28"/>
          <w:szCs w:val="28"/>
        </w:rPr>
        <w:t>Proposal for New Course</w:t>
      </w:r>
    </w:p>
    <w:p w:rsidR="00456047" w:rsidRPr="00C01DCC" w:rsidRDefault="00C01DCC" w:rsidP="00582E28">
      <w:pPr>
        <w:pBdr>
          <w:top w:val="dashDotStroked" w:sz="24" w:space="1" w:color="auto"/>
        </w:pBdr>
        <w:spacing w:after="0"/>
        <w:rPr>
          <w:rFonts w:ascii="Arial" w:hAnsi="Arial" w:cs="Arial"/>
          <w:i/>
          <w:sz w:val="24"/>
          <w:szCs w:val="24"/>
        </w:rPr>
      </w:pPr>
      <w:r w:rsidRPr="00C01DCC">
        <w:rPr>
          <w:rFonts w:ascii="Arial" w:hAnsi="Arial" w:cs="Arial"/>
          <w:b/>
          <w:i/>
          <w:sz w:val="24"/>
          <w:szCs w:val="24"/>
        </w:rPr>
        <w:t xml:space="preserve">Please attach proposed Syllabus in </w:t>
      </w:r>
      <w:hyperlink r:id="rId8" w:history="1">
        <w:r w:rsidRPr="003A1806">
          <w:rPr>
            <w:rStyle w:val="Hyperlink"/>
            <w:rFonts w:ascii="Arial" w:hAnsi="Arial" w:cs="Arial"/>
            <w:b/>
            <w:i/>
            <w:sz w:val="24"/>
            <w:szCs w:val="24"/>
          </w:rPr>
          <w:t>approved university format</w:t>
        </w:r>
      </w:hyperlink>
      <w:r w:rsidRPr="00C01DCC">
        <w:rPr>
          <w:rFonts w:ascii="Arial" w:hAnsi="Arial" w:cs="Arial"/>
          <w:b/>
          <w:i/>
          <w:sz w:val="24"/>
          <w:szCs w:val="24"/>
        </w:rPr>
        <w:t>.</w:t>
      </w:r>
    </w:p>
    <w:p w:rsidR="004D4F85" w:rsidRDefault="004D4F85"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456047" w:rsidTr="00456047">
        <w:tc>
          <w:tcPr>
            <w:tcW w:w="3618" w:type="dxa"/>
          </w:tcPr>
          <w:p w:rsidR="00456047" w:rsidRDefault="00456047" w:rsidP="00456047">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456047" w:rsidRPr="0075679E" w:rsidRDefault="0075679E" w:rsidP="00582E28">
            <w:pPr>
              <w:pStyle w:val="BodyText"/>
              <w:rPr>
                <w:rFonts w:ascii="Arial" w:hAnsi="Arial" w:cs="Arial"/>
                <w:b/>
                <w:sz w:val="24"/>
              </w:rPr>
            </w:pPr>
            <w:r w:rsidRPr="0075679E">
              <w:rPr>
                <w:rFonts w:ascii="Arial" w:hAnsi="Arial" w:cs="Arial"/>
                <w:b/>
                <w:sz w:val="24"/>
              </w:rPr>
              <w:t>PHY 172</w:t>
            </w:r>
          </w:p>
        </w:tc>
        <w:tc>
          <w:tcPr>
            <w:tcW w:w="1224" w:type="dxa"/>
          </w:tcPr>
          <w:p w:rsidR="00456047" w:rsidRDefault="00456047" w:rsidP="00582E28">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456047" w:rsidRPr="0075679E" w:rsidRDefault="0075679E" w:rsidP="00582E28">
            <w:pPr>
              <w:pStyle w:val="BodyText"/>
              <w:rPr>
                <w:rFonts w:ascii="Arial" w:hAnsi="Arial" w:cs="Arial"/>
                <w:b/>
                <w:sz w:val="24"/>
              </w:rPr>
            </w:pPr>
            <w:r w:rsidRPr="0075679E">
              <w:rPr>
                <w:rFonts w:ascii="Arial" w:hAnsi="Arial" w:cs="Arial"/>
                <w:b/>
                <w:sz w:val="24"/>
              </w:rPr>
              <w:t>5</w:t>
            </w:r>
          </w:p>
        </w:tc>
      </w:tr>
    </w:tbl>
    <w:p w:rsidR="00456047" w:rsidRDefault="00456047" w:rsidP="00456047">
      <w:pPr>
        <w:pStyle w:val="BodyText"/>
      </w:pPr>
      <w:r>
        <w:t xml:space="preserve">       </w:t>
      </w:r>
      <w:hyperlink r:id="rId9" w:history="1">
        <w:r w:rsidR="006E5BD3">
          <w:rPr>
            <w:rStyle w:val="Hyperlink"/>
            <w:rFonts w:ascii="Arial" w:hAnsi="Arial" w:cs="Arial"/>
            <w:b/>
            <w:bCs/>
            <w:sz w:val="24"/>
          </w:rPr>
          <w:t>See upper and lower division undergraduate course definitions.</w:t>
        </w:r>
      </w:hyperlink>
    </w:p>
    <w:p w:rsidR="00456047" w:rsidRDefault="00456047"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B83575" w:rsidTr="00B83575">
        <w:tc>
          <w:tcPr>
            <w:tcW w:w="1458" w:type="dxa"/>
          </w:tcPr>
          <w:p w:rsidR="00B83575" w:rsidRDefault="00B83575" w:rsidP="00582E28">
            <w:pPr>
              <w:pStyle w:val="BodyText"/>
              <w:rPr>
                <w:rFonts w:ascii="Arial" w:hAnsi="Arial" w:cs="Arial"/>
                <w:sz w:val="24"/>
              </w:rPr>
            </w:pPr>
            <w:r>
              <w:rPr>
                <w:rFonts w:ascii="Arial" w:hAnsi="Arial" w:cs="Arial"/>
                <w:sz w:val="24"/>
              </w:rPr>
              <w:t xml:space="preserve">3.  College:  </w:t>
            </w:r>
          </w:p>
        </w:tc>
        <w:tc>
          <w:tcPr>
            <w:tcW w:w="4050" w:type="dxa"/>
            <w:tcBorders>
              <w:bottom w:val="single" w:sz="4" w:space="0" w:color="auto"/>
            </w:tcBorders>
          </w:tcPr>
          <w:p w:rsidR="00B83575" w:rsidRPr="0075679E" w:rsidRDefault="0075679E" w:rsidP="00582E28">
            <w:pPr>
              <w:pStyle w:val="BodyText"/>
              <w:rPr>
                <w:rFonts w:ascii="Arial" w:hAnsi="Arial" w:cs="Arial"/>
                <w:b/>
                <w:sz w:val="24"/>
              </w:rPr>
            </w:pPr>
            <w:r w:rsidRPr="0075679E">
              <w:rPr>
                <w:rFonts w:ascii="Arial" w:hAnsi="Arial" w:cs="Arial"/>
                <w:b/>
                <w:sz w:val="24"/>
              </w:rPr>
              <w:t>CEFNS</w:t>
            </w:r>
          </w:p>
        </w:tc>
        <w:tc>
          <w:tcPr>
            <w:tcW w:w="2340" w:type="dxa"/>
          </w:tcPr>
          <w:p w:rsidR="00B83575" w:rsidRDefault="00B83575" w:rsidP="00582E28">
            <w:pPr>
              <w:pStyle w:val="BodyText"/>
              <w:rPr>
                <w:rFonts w:ascii="Arial" w:hAnsi="Arial" w:cs="Arial"/>
                <w:sz w:val="24"/>
              </w:rPr>
            </w:pPr>
            <w:r>
              <w:rPr>
                <w:rFonts w:ascii="Arial" w:hAnsi="Arial" w:cs="Arial"/>
                <w:sz w:val="24"/>
              </w:rPr>
              <w:t>4.  Academic Unit:</w:t>
            </w:r>
          </w:p>
        </w:tc>
        <w:tc>
          <w:tcPr>
            <w:tcW w:w="3168" w:type="dxa"/>
            <w:tcBorders>
              <w:bottom w:val="single" w:sz="4" w:space="0" w:color="auto"/>
            </w:tcBorders>
          </w:tcPr>
          <w:p w:rsidR="00B83575" w:rsidRPr="0075679E" w:rsidRDefault="0075679E" w:rsidP="00582E28">
            <w:pPr>
              <w:pStyle w:val="BodyText"/>
              <w:rPr>
                <w:rFonts w:ascii="Arial" w:hAnsi="Arial" w:cs="Arial"/>
                <w:b/>
                <w:sz w:val="24"/>
              </w:rPr>
            </w:pPr>
            <w:r w:rsidRPr="0075679E">
              <w:rPr>
                <w:rFonts w:ascii="Arial" w:hAnsi="Arial" w:cs="Arial"/>
                <w:b/>
                <w:sz w:val="24"/>
              </w:rPr>
              <w:t>Physics and Astronomy</w:t>
            </w:r>
          </w:p>
        </w:tc>
      </w:tr>
    </w:tbl>
    <w:p w:rsidR="00456047" w:rsidRDefault="00456047" w:rsidP="00582E28">
      <w:pPr>
        <w:pStyle w:val="BodyText"/>
        <w:rPr>
          <w:rFonts w:ascii="Arial" w:hAnsi="Arial" w:cs="Arial"/>
          <w:sz w:val="24"/>
        </w:rPr>
      </w:pPr>
    </w:p>
    <w:p w:rsidR="006E5BD3" w:rsidRPr="005373B0" w:rsidRDefault="006E5BD3" w:rsidP="006E5BD3">
      <w:pPr>
        <w:pStyle w:val="BodyText"/>
        <w:rPr>
          <w:rFonts w:ascii="Arial" w:hAnsi="Arial" w:cs="Arial"/>
          <w:i/>
          <w:sz w:val="24"/>
        </w:rPr>
      </w:pPr>
      <w:r>
        <w:rPr>
          <w:rFonts w:ascii="Arial" w:hAnsi="Arial" w:cs="Arial"/>
          <w:bCs/>
          <w:sz w:val="24"/>
        </w:rPr>
        <w:t>5</w:t>
      </w:r>
      <w:r>
        <w:rPr>
          <w:rFonts w:ascii="Arial" w:hAnsi="Arial" w:cs="Arial"/>
          <w:b/>
          <w:bCs/>
          <w:sz w:val="24"/>
        </w:rPr>
        <w:t xml:space="preserve">.   </w:t>
      </w:r>
      <w:r w:rsidRPr="005821C8">
        <w:rPr>
          <w:rFonts w:ascii="Arial" w:hAnsi="Arial" w:cs="Arial"/>
          <w:sz w:val="24"/>
        </w:rPr>
        <w:t>Student Learning Outcomes of the</w:t>
      </w:r>
      <w:r>
        <w:rPr>
          <w:rFonts w:ascii="Arial" w:hAnsi="Arial" w:cs="Arial"/>
          <w:sz w:val="24"/>
        </w:rPr>
        <w:t xml:space="preserve"> </w:t>
      </w:r>
      <w:r w:rsidR="0016214A">
        <w:rPr>
          <w:rFonts w:ascii="Arial" w:hAnsi="Arial" w:cs="Arial"/>
          <w:sz w:val="24"/>
        </w:rPr>
        <w:t>new c</w:t>
      </w:r>
      <w:r>
        <w:rPr>
          <w:rFonts w:ascii="Arial" w:hAnsi="Arial" w:cs="Arial"/>
          <w:sz w:val="24"/>
        </w:rPr>
        <w:t>ourse.</w:t>
      </w:r>
      <w:r w:rsidR="008746C0">
        <w:rPr>
          <w:rFonts w:ascii="Arial" w:hAnsi="Arial" w:cs="Arial"/>
          <w:sz w:val="24"/>
        </w:rPr>
        <w:t xml:space="preserve">  </w:t>
      </w:r>
      <w:r w:rsidR="005373B0" w:rsidRPr="005373B0">
        <w:rPr>
          <w:rFonts w:ascii="Arial" w:hAnsi="Arial" w:cs="Arial"/>
          <w:i/>
          <w:szCs w:val="20"/>
        </w:rPr>
        <w:t>(</w:t>
      </w:r>
      <w:hyperlink r:id="rId10" w:history="1">
        <w:r w:rsidR="005373B0" w:rsidRPr="005373B0">
          <w:rPr>
            <w:rStyle w:val="Hyperlink"/>
            <w:rFonts w:ascii="Arial" w:hAnsi="Arial" w:cs="Arial"/>
            <w:bCs/>
            <w:i/>
            <w:szCs w:val="20"/>
          </w:rPr>
          <w:t>Resources &amp; Examples for Developing Course Learning Outcomes</w:t>
        </w:r>
      </w:hyperlink>
      <w:r w:rsidR="005373B0" w:rsidRPr="005373B0">
        <w:rPr>
          <w:rFonts w:ascii="Arial" w:hAnsi="Arial" w:cs="Arial"/>
          <w:bCs/>
          <w:i/>
        </w:rPr>
        <w:t>)</w:t>
      </w:r>
    </w:p>
    <w:p w:rsidR="00B240DB" w:rsidRPr="00B240DB" w:rsidRDefault="00B240DB" w:rsidP="00B240DB">
      <w:pPr>
        <w:shd w:val="clear" w:color="auto" w:fill="D9D9D9" w:themeFill="background1" w:themeFillShade="D9"/>
        <w:spacing w:after="0"/>
        <w:rPr>
          <w:rFonts w:ascii="Arial" w:hAnsi="Arial" w:cs="Arial"/>
          <w:b/>
          <w:sz w:val="24"/>
          <w:szCs w:val="24"/>
        </w:rPr>
      </w:pPr>
      <w:r w:rsidRPr="00B240DB">
        <w:rPr>
          <w:rFonts w:ascii="Arial" w:hAnsi="Arial" w:cs="Arial"/>
          <w:b/>
          <w:sz w:val="24"/>
          <w:szCs w:val="24"/>
        </w:rPr>
        <w:t>Objective 1)</w:t>
      </w:r>
      <w:r w:rsidRPr="00B240DB">
        <w:rPr>
          <w:rFonts w:ascii="Arial" w:hAnsi="Arial" w:cs="Arial"/>
          <w:b/>
          <w:sz w:val="24"/>
          <w:szCs w:val="24"/>
        </w:rPr>
        <w:tab/>
        <w:t xml:space="preserve">Students will have an understanding of charges, electric fields and magnetic fields.  They will be able to explain what a charge is, how it creates these fields, and be able to draw field patterns for typical situations.  The student will understand how these fields interact with each other and how the entire electrical power grid operates.     </w:t>
      </w:r>
      <w:r w:rsidRPr="00B240DB">
        <w:rPr>
          <w:rFonts w:ascii="Arial" w:hAnsi="Arial" w:cs="Arial"/>
          <w:b/>
          <w:sz w:val="24"/>
          <w:szCs w:val="24"/>
          <w:u w:val="single"/>
        </w:rPr>
        <w:t>A baseline assessment</w:t>
      </w:r>
      <w:r w:rsidRPr="00B240DB">
        <w:rPr>
          <w:rFonts w:ascii="Arial" w:hAnsi="Arial" w:cs="Arial"/>
          <w:b/>
          <w:sz w:val="24"/>
          <w:szCs w:val="24"/>
        </w:rPr>
        <w:t xml:space="preserve"> of this objective will involve the ability of the student to find the electric or magnetic field pattern (formula and pictures) for particular charge configurations.</w:t>
      </w:r>
    </w:p>
    <w:p w:rsidR="00B240DB" w:rsidRPr="00B240DB" w:rsidRDefault="00B240DB" w:rsidP="00B240DB">
      <w:pPr>
        <w:shd w:val="clear" w:color="auto" w:fill="D9D9D9" w:themeFill="background1" w:themeFillShade="D9"/>
        <w:spacing w:after="0"/>
        <w:rPr>
          <w:rFonts w:ascii="Arial" w:hAnsi="Arial" w:cs="Arial"/>
          <w:b/>
          <w:sz w:val="24"/>
          <w:szCs w:val="24"/>
        </w:rPr>
      </w:pPr>
      <w:r w:rsidRPr="00B240DB">
        <w:rPr>
          <w:rFonts w:ascii="Arial" w:hAnsi="Arial" w:cs="Arial"/>
          <w:b/>
          <w:sz w:val="24"/>
          <w:szCs w:val="24"/>
        </w:rPr>
        <w:t>Objective 2)</w:t>
      </w:r>
      <w:r w:rsidRPr="00B240DB">
        <w:rPr>
          <w:rFonts w:ascii="Arial" w:hAnsi="Arial" w:cs="Arial"/>
          <w:b/>
          <w:sz w:val="24"/>
          <w:szCs w:val="24"/>
        </w:rPr>
        <w:tab/>
      </w:r>
      <w:proofErr w:type="gramStart"/>
      <w:r w:rsidRPr="00B240DB">
        <w:rPr>
          <w:rFonts w:ascii="Arial" w:hAnsi="Arial" w:cs="Arial"/>
          <w:b/>
          <w:sz w:val="24"/>
          <w:szCs w:val="24"/>
        </w:rPr>
        <w:t>The</w:t>
      </w:r>
      <w:proofErr w:type="gramEnd"/>
      <w:r w:rsidRPr="00B240DB">
        <w:rPr>
          <w:rFonts w:ascii="Arial" w:hAnsi="Arial" w:cs="Arial"/>
          <w:b/>
          <w:sz w:val="24"/>
          <w:szCs w:val="24"/>
        </w:rPr>
        <w:t xml:space="preserve"> student will understand how Force, Field, Energy and Potential apply to electric and magnetic fields.  </w:t>
      </w:r>
      <w:r w:rsidRPr="00B240DB">
        <w:rPr>
          <w:rFonts w:ascii="Arial" w:hAnsi="Arial" w:cs="Arial"/>
          <w:b/>
          <w:sz w:val="24"/>
          <w:szCs w:val="24"/>
          <w:u w:val="single"/>
        </w:rPr>
        <w:t>A baseline assessment</w:t>
      </w:r>
      <w:r w:rsidRPr="00B240DB">
        <w:rPr>
          <w:rFonts w:ascii="Arial" w:hAnsi="Arial" w:cs="Arial"/>
          <w:b/>
          <w:sz w:val="24"/>
          <w:szCs w:val="24"/>
        </w:rPr>
        <w:t xml:space="preserve"> of this objective will involve the ability of the student </w:t>
      </w:r>
      <w:proofErr w:type="gramStart"/>
      <w:r w:rsidRPr="00B240DB">
        <w:rPr>
          <w:rFonts w:ascii="Arial" w:hAnsi="Arial" w:cs="Arial"/>
          <w:b/>
          <w:sz w:val="24"/>
          <w:szCs w:val="24"/>
        </w:rPr>
        <w:t>to,</w:t>
      </w:r>
      <w:proofErr w:type="gramEnd"/>
      <w:r w:rsidRPr="00B240DB">
        <w:rPr>
          <w:rFonts w:ascii="Arial" w:hAnsi="Arial" w:cs="Arial"/>
          <w:b/>
          <w:sz w:val="24"/>
          <w:szCs w:val="24"/>
        </w:rPr>
        <w:t xml:space="preserve"> for instance, find the forces between groups of charges and the energy it would take to create that group of charges.</w:t>
      </w:r>
    </w:p>
    <w:p w:rsidR="00B240DB" w:rsidRPr="00B240DB" w:rsidRDefault="00B240DB" w:rsidP="00B240DB">
      <w:pPr>
        <w:shd w:val="clear" w:color="auto" w:fill="D9D9D9" w:themeFill="background1" w:themeFillShade="D9"/>
        <w:spacing w:after="0"/>
        <w:rPr>
          <w:rFonts w:ascii="Arial" w:hAnsi="Arial" w:cs="Arial"/>
          <w:b/>
          <w:sz w:val="24"/>
          <w:szCs w:val="24"/>
        </w:rPr>
      </w:pPr>
      <w:r w:rsidRPr="00B240DB">
        <w:rPr>
          <w:rFonts w:ascii="Arial" w:hAnsi="Arial" w:cs="Arial"/>
          <w:b/>
          <w:sz w:val="24"/>
          <w:szCs w:val="24"/>
        </w:rPr>
        <w:t>Objective 3)</w:t>
      </w:r>
      <w:r w:rsidRPr="00B240DB">
        <w:rPr>
          <w:rFonts w:ascii="Arial" w:hAnsi="Arial" w:cs="Arial"/>
          <w:b/>
          <w:sz w:val="24"/>
          <w:szCs w:val="24"/>
        </w:rPr>
        <w:tab/>
      </w:r>
      <w:proofErr w:type="gramStart"/>
      <w:r w:rsidRPr="00B240DB">
        <w:rPr>
          <w:rFonts w:ascii="Arial" w:hAnsi="Arial" w:cs="Arial"/>
          <w:b/>
          <w:sz w:val="24"/>
          <w:szCs w:val="24"/>
        </w:rPr>
        <w:t>The</w:t>
      </w:r>
      <w:proofErr w:type="gramEnd"/>
      <w:r w:rsidRPr="00B240DB">
        <w:rPr>
          <w:rFonts w:ascii="Arial" w:hAnsi="Arial" w:cs="Arial"/>
          <w:b/>
          <w:sz w:val="24"/>
          <w:szCs w:val="24"/>
        </w:rPr>
        <w:t xml:space="preserve"> student will understand how basic electrical circuits operate and how that operation is explained by an understanding of charges, electric fields and magnetic fields.  </w:t>
      </w:r>
      <w:r w:rsidRPr="00B240DB">
        <w:rPr>
          <w:rFonts w:ascii="Arial" w:hAnsi="Arial" w:cs="Arial"/>
          <w:b/>
          <w:sz w:val="24"/>
          <w:szCs w:val="24"/>
          <w:u w:val="single"/>
        </w:rPr>
        <w:t>A baseline assessment</w:t>
      </w:r>
      <w:r w:rsidRPr="00B240DB">
        <w:rPr>
          <w:rFonts w:ascii="Arial" w:hAnsi="Arial" w:cs="Arial"/>
          <w:b/>
          <w:sz w:val="24"/>
          <w:szCs w:val="24"/>
        </w:rPr>
        <w:t xml:space="preserve"> of this objective will involve the ability of the student to find the static or time-dependent current in a particular circuit.</w:t>
      </w:r>
    </w:p>
    <w:p w:rsidR="00B240DB" w:rsidRPr="00B240DB" w:rsidRDefault="00B240DB" w:rsidP="00B240DB">
      <w:pPr>
        <w:shd w:val="clear" w:color="auto" w:fill="D9D9D9" w:themeFill="background1" w:themeFillShade="D9"/>
        <w:spacing w:after="0"/>
        <w:rPr>
          <w:rFonts w:ascii="Arial" w:hAnsi="Arial" w:cs="Arial"/>
          <w:b/>
          <w:sz w:val="24"/>
          <w:szCs w:val="24"/>
        </w:rPr>
      </w:pPr>
      <w:r w:rsidRPr="00B240DB">
        <w:rPr>
          <w:rFonts w:ascii="Arial" w:hAnsi="Arial" w:cs="Arial"/>
          <w:b/>
          <w:sz w:val="24"/>
          <w:szCs w:val="24"/>
        </w:rPr>
        <w:t>Objective 4)</w:t>
      </w:r>
      <w:r w:rsidRPr="00B240DB">
        <w:rPr>
          <w:rFonts w:ascii="Arial" w:hAnsi="Arial" w:cs="Arial"/>
          <w:b/>
          <w:sz w:val="24"/>
          <w:szCs w:val="24"/>
        </w:rPr>
        <w:tab/>
        <w:t xml:space="preserve">The student will understand the properties of electromagnetic radiation (Maxwell’s Equations), and how AM waves, FM waves, microwaves, infrared radiation, visible light, ultraviolet light, x rays and cosmic rays operate, and how that operation is explained by an understanding of charges, electric fields and magnetic fields.  </w:t>
      </w:r>
      <w:r w:rsidRPr="00B240DB">
        <w:rPr>
          <w:rFonts w:ascii="Arial" w:hAnsi="Arial" w:cs="Arial"/>
          <w:b/>
          <w:sz w:val="24"/>
          <w:szCs w:val="24"/>
          <w:u w:val="single"/>
        </w:rPr>
        <w:t xml:space="preserve">A baseline assessment </w:t>
      </w:r>
      <w:r w:rsidRPr="00B240DB">
        <w:rPr>
          <w:rFonts w:ascii="Arial" w:hAnsi="Arial" w:cs="Arial"/>
          <w:b/>
          <w:sz w:val="24"/>
          <w:szCs w:val="24"/>
        </w:rPr>
        <w:t>of this objective will involve the ability of the student to explain how all electromagnetic radiation is similar, how radiation interacts with matter and how radiation is created in particular situations.</w:t>
      </w:r>
    </w:p>
    <w:p w:rsidR="00B240DB" w:rsidRPr="00B240DB" w:rsidRDefault="00B240DB" w:rsidP="00B240DB">
      <w:pPr>
        <w:shd w:val="clear" w:color="auto" w:fill="D9D9D9" w:themeFill="background1" w:themeFillShade="D9"/>
        <w:spacing w:after="0"/>
        <w:rPr>
          <w:rFonts w:ascii="Arial" w:hAnsi="Arial" w:cs="Arial"/>
          <w:b/>
          <w:sz w:val="24"/>
          <w:szCs w:val="24"/>
        </w:rPr>
      </w:pPr>
      <w:r w:rsidRPr="00B240DB">
        <w:rPr>
          <w:rFonts w:ascii="Arial" w:hAnsi="Arial" w:cs="Arial"/>
          <w:b/>
          <w:sz w:val="24"/>
          <w:szCs w:val="24"/>
        </w:rPr>
        <w:t>Objective 5)</w:t>
      </w:r>
      <w:r w:rsidRPr="00B240DB">
        <w:rPr>
          <w:rFonts w:ascii="Arial" w:hAnsi="Arial" w:cs="Arial"/>
          <w:b/>
          <w:sz w:val="24"/>
          <w:szCs w:val="24"/>
        </w:rPr>
        <w:tab/>
      </w:r>
      <w:proofErr w:type="gramStart"/>
      <w:r w:rsidRPr="00B240DB">
        <w:rPr>
          <w:rFonts w:ascii="Arial" w:hAnsi="Arial" w:cs="Arial"/>
          <w:b/>
          <w:sz w:val="24"/>
          <w:szCs w:val="24"/>
        </w:rPr>
        <w:t>The</w:t>
      </w:r>
      <w:proofErr w:type="gramEnd"/>
      <w:r w:rsidRPr="00B240DB">
        <w:rPr>
          <w:rFonts w:ascii="Arial" w:hAnsi="Arial" w:cs="Arial"/>
          <w:b/>
          <w:sz w:val="24"/>
          <w:szCs w:val="24"/>
        </w:rPr>
        <w:t xml:space="preserve"> student will be able to apply the fundamental principles of classical thermodynamics (First and Second Law of Thermodynamics) to the resolution of questions and problems in the physical world.  </w:t>
      </w:r>
      <w:r w:rsidRPr="00B240DB">
        <w:rPr>
          <w:rFonts w:ascii="Arial" w:hAnsi="Arial" w:cs="Arial"/>
          <w:b/>
          <w:sz w:val="24"/>
          <w:szCs w:val="24"/>
          <w:u w:val="single"/>
        </w:rPr>
        <w:t>A baseline assessment</w:t>
      </w:r>
      <w:r w:rsidRPr="00B240DB">
        <w:rPr>
          <w:rFonts w:ascii="Arial" w:hAnsi="Arial" w:cs="Arial"/>
          <w:b/>
          <w:sz w:val="24"/>
          <w:szCs w:val="24"/>
        </w:rPr>
        <w:t xml:space="preserve"> of this objective will involve the ability of the student to explain the efficiency and power output of a typical engine.</w:t>
      </w:r>
    </w:p>
    <w:p w:rsidR="00B240DB" w:rsidRPr="00B240DB" w:rsidRDefault="00B240DB" w:rsidP="00B240DB">
      <w:pPr>
        <w:shd w:val="clear" w:color="auto" w:fill="D9D9D9" w:themeFill="background1" w:themeFillShade="D9"/>
        <w:spacing w:after="0"/>
        <w:rPr>
          <w:rFonts w:ascii="Arial" w:hAnsi="Arial" w:cs="Arial"/>
          <w:b/>
          <w:sz w:val="24"/>
          <w:szCs w:val="24"/>
        </w:rPr>
      </w:pPr>
      <w:r w:rsidRPr="00B240DB">
        <w:rPr>
          <w:rFonts w:ascii="Arial" w:hAnsi="Arial" w:cs="Arial"/>
          <w:b/>
          <w:sz w:val="24"/>
          <w:szCs w:val="24"/>
        </w:rPr>
        <w:t>Objective 6)</w:t>
      </w:r>
      <w:r w:rsidRPr="00B240DB">
        <w:rPr>
          <w:rFonts w:ascii="Arial" w:hAnsi="Arial" w:cs="Arial"/>
          <w:b/>
          <w:sz w:val="24"/>
          <w:szCs w:val="24"/>
        </w:rPr>
        <w:tab/>
      </w:r>
      <w:proofErr w:type="gramStart"/>
      <w:r w:rsidRPr="00B240DB">
        <w:rPr>
          <w:rFonts w:ascii="Arial" w:hAnsi="Arial" w:cs="Arial"/>
          <w:b/>
          <w:sz w:val="24"/>
          <w:szCs w:val="24"/>
        </w:rPr>
        <w:t>The</w:t>
      </w:r>
      <w:proofErr w:type="gramEnd"/>
      <w:r w:rsidRPr="00B240DB">
        <w:rPr>
          <w:rFonts w:ascii="Arial" w:hAnsi="Arial" w:cs="Arial"/>
          <w:b/>
          <w:sz w:val="24"/>
          <w:szCs w:val="24"/>
        </w:rPr>
        <w:t xml:space="preserve"> student will be able to design and perform various experiments to facilitate the understanding of electricity, magnetism and thermodynamics.  </w:t>
      </w:r>
      <w:r w:rsidRPr="00B240DB">
        <w:rPr>
          <w:rFonts w:ascii="Arial" w:hAnsi="Arial" w:cs="Arial"/>
          <w:b/>
          <w:sz w:val="24"/>
          <w:szCs w:val="24"/>
          <w:u w:val="single"/>
        </w:rPr>
        <w:t>A baseline assessment</w:t>
      </w:r>
      <w:r w:rsidRPr="00B240DB">
        <w:rPr>
          <w:rFonts w:ascii="Arial" w:hAnsi="Arial" w:cs="Arial"/>
          <w:b/>
          <w:sz w:val="24"/>
          <w:szCs w:val="24"/>
        </w:rPr>
        <w:t xml:space="preserve"> of this objective will involve the ability of the student to carefully take and analyze data, explain </w:t>
      </w:r>
      <w:r w:rsidRPr="00B240DB">
        <w:rPr>
          <w:rFonts w:ascii="Arial" w:hAnsi="Arial" w:cs="Arial"/>
          <w:b/>
          <w:sz w:val="24"/>
          <w:szCs w:val="24"/>
        </w:rPr>
        <w:lastRenderedPageBreak/>
        <w:t>where error or uncertainty exists, and discuss the possible match between theory and experiment.</w:t>
      </w:r>
    </w:p>
    <w:p w:rsidR="006B1B1D" w:rsidRPr="00C31055" w:rsidRDefault="00591C58" w:rsidP="006B1B1D">
      <w:pPr>
        <w:pStyle w:val="BodyText"/>
        <w:shd w:val="clear" w:color="auto" w:fill="D9D9D9" w:themeFill="background1" w:themeFillShade="D9"/>
        <w:rPr>
          <w:rFonts w:ascii="Arial" w:hAnsi="Arial" w:cs="Arial"/>
          <w:b/>
          <w:sz w:val="24"/>
        </w:rPr>
      </w:pPr>
      <w:r>
        <w:rPr>
          <w:rFonts w:ascii="Arial" w:hAnsi="Arial" w:cs="Arial"/>
          <w:b/>
          <w:sz w:val="24"/>
        </w:rPr>
        <w:t xml:space="preserve"> </w:t>
      </w:r>
    </w:p>
    <w:p w:rsidR="006B1B1D" w:rsidRDefault="006B1B1D" w:rsidP="00582E28">
      <w:pPr>
        <w:pStyle w:val="BodyText"/>
        <w:rPr>
          <w:rFonts w:ascii="Arial" w:hAnsi="Arial" w:cs="Arial"/>
          <w:sz w:val="24"/>
        </w:rPr>
      </w:pPr>
    </w:p>
    <w:p w:rsidR="00E620B4" w:rsidRPr="005373B0" w:rsidRDefault="006E5BD3" w:rsidP="00582E28">
      <w:pPr>
        <w:pStyle w:val="BodyText"/>
        <w:rPr>
          <w:rFonts w:ascii="Arial" w:hAnsi="Arial" w:cs="Arial"/>
          <w:i/>
          <w:sz w:val="22"/>
        </w:rPr>
      </w:pPr>
      <w:r>
        <w:rPr>
          <w:rFonts w:ascii="Arial" w:hAnsi="Arial" w:cs="Arial"/>
          <w:sz w:val="24"/>
        </w:rPr>
        <w:t>6</w:t>
      </w:r>
      <w:r w:rsidR="00582E28">
        <w:rPr>
          <w:rFonts w:ascii="Arial" w:hAnsi="Arial" w:cs="Arial"/>
          <w:sz w:val="24"/>
        </w:rPr>
        <w:t xml:space="preserve">. </w:t>
      </w:r>
      <w:r w:rsidR="00582E28" w:rsidRPr="00260ACC">
        <w:rPr>
          <w:rFonts w:ascii="Arial" w:hAnsi="Arial" w:cs="Arial"/>
          <w:sz w:val="24"/>
        </w:rPr>
        <w:t xml:space="preserve"> Justification for new course</w:t>
      </w:r>
      <w:r>
        <w:rPr>
          <w:rFonts w:ascii="Arial" w:hAnsi="Arial" w:cs="Arial"/>
          <w:sz w:val="24"/>
        </w:rPr>
        <w:t xml:space="preserve">, including how the course contributes to </w:t>
      </w:r>
      <w:r w:rsidRPr="005373B0">
        <w:rPr>
          <w:rFonts w:ascii="Arial" w:hAnsi="Arial" w:cs="Arial"/>
          <w:sz w:val="24"/>
        </w:rPr>
        <w:t>degree program outcomes</w:t>
      </w:r>
      <w:r>
        <w:rPr>
          <w:rFonts w:ascii="Arial" w:hAnsi="Arial" w:cs="Arial"/>
          <w:sz w:val="24"/>
        </w:rPr>
        <w:t>,</w:t>
      </w:r>
      <w:r w:rsidR="0008452A">
        <w:rPr>
          <w:rFonts w:ascii="Arial" w:hAnsi="Arial" w:cs="Arial"/>
          <w:sz w:val="24"/>
        </w:rPr>
        <w:t xml:space="preserve">   </w:t>
      </w:r>
      <w:r>
        <w:rPr>
          <w:rFonts w:ascii="Arial" w:hAnsi="Arial" w:cs="Arial"/>
          <w:sz w:val="24"/>
        </w:rPr>
        <w:t xml:space="preserve">or other university requirements / student learning outcomes. </w:t>
      </w:r>
      <w:r w:rsidR="00456047">
        <w:rPr>
          <w:rFonts w:ascii="Arial" w:hAnsi="Arial" w:cs="Arial"/>
          <w:sz w:val="24"/>
        </w:rPr>
        <w:t xml:space="preserve"> </w:t>
      </w:r>
      <w:r w:rsidR="005373B0" w:rsidRPr="005373B0">
        <w:rPr>
          <w:rFonts w:ascii="Arial" w:hAnsi="Arial" w:cs="Arial"/>
          <w:i/>
        </w:rPr>
        <w:t>(</w:t>
      </w:r>
      <w:hyperlink r:id="rId11" w:history="1">
        <w:r w:rsidR="005373B0" w:rsidRPr="005373B0">
          <w:rPr>
            <w:rStyle w:val="Hyperlink"/>
            <w:rFonts w:ascii="Arial" w:hAnsi="Arial" w:cs="Arial"/>
            <w:i/>
          </w:rPr>
          <w:t>Resources, Examples &amp; Tools for Developing Effective Program Student Learning Outcomes</w:t>
        </w:r>
      </w:hyperlink>
      <w:r w:rsidR="005373B0" w:rsidRPr="005B43B1">
        <w:rPr>
          <w:rFonts w:ascii="Arial" w:hAnsi="Arial" w:cs="Arial"/>
          <w:i/>
        </w:rPr>
        <w:t>).</w:t>
      </w:r>
    </w:p>
    <w:p w:rsidR="0008452A" w:rsidRPr="00542629" w:rsidRDefault="0003794D" w:rsidP="006B1B1D">
      <w:pPr>
        <w:pStyle w:val="BodyText"/>
        <w:shd w:val="clear" w:color="auto" w:fill="D9D9D9" w:themeFill="background1" w:themeFillShade="D9"/>
        <w:rPr>
          <w:rFonts w:ascii="Arial" w:hAnsi="Arial" w:cs="Arial"/>
          <w:b/>
          <w:sz w:val="24"/>
        </w:rPr>
      </w:pPr>
      <w:r w:rsidRPr="00542629">
        <w:rPr>
          <w:rFonts w:ascii="Arial" w:hAnsi="Arial" w:cs="Arial"/>
          <w:b/>
          <w:sz w:val="24"/>
        </w:rPr>
        <w:t xml:space="preserve">The number of engineering majors </w:t>
      </w:r>
      <w:r w:rsidR="00845E56">
        <w:rPr>
          <w:rFonts w:ascii="Arial" w:hAnsi="Arial" w:cs="Arial"/>
          <w:b/>
          <w:sz w:val="24"/>
        </w:rPr>
        <w:t>greatly</w:t>
      </w:r>
      <w:r w:rsidRPr="00542629">
        <w:rPr>
          <w:rFonts w:ascii="Arial" w:hAnsi="Arial" w:cs="Arial"/>
          <w:b/>
          <w:sz w:val="24"/>
        </w:rPr>
        <w:t xml:space="preserve"> exceeds the number of physics and astronomy majors</w:t>
      </w:r>
      <w:r w:rsidR="00591C58">
        <w:rPr>
          <w:rFonts w:ascii="Arial" w:hAnsi="Arial" w:cs="Arial"/>
          <w:b/>
          <w:sz w:val="24"/>
        </w:rPr>
        <w:t xml:space="preserve"> in PHY 262. </w:t>
      </w:r>
      <w:r w:rsidRPr="00542629">
        <w:rPr>
          <w:rFonts w:ascii="Arial" w:hAnsi="Arial" w:cs="Arial"/>
          <w:b/>
          <w:sz w:val="24"/>
        </w:rPr>
        <w:t xml:space="preserve"> Thus, the focus </w:t>
      </w:r>
      <w:r w:rsidR="00845E56">
        <w:rPr>
          <w:rFonts w:ascii="Arial" w:hAnsi="Arial" w:cs="Arial"/>
          <w:b/>
          <w:sz w:val="24"/>
        </w:rPr>
        <w:t>in</w:t>
      </w:r>
      <w:r w:rsidRPr="00542629">
        <w:rPr>
          <w:rFonts w:ascii="Arial" w:hAnsi="Arial" w:cs="Arial"/>
          <w:b/>
          <w:sz w:val="24"/>
        </w:rPr>
        <w:t xml:space="preserve"> PHY 262 </w:t>
      </w:r>
      <w:r w:rsidR="00845E56">
        <w:rPr>
          <w:rFonts w:ascii="Arial" w:hAnsi="Arial" w:cs="Arial"/>
          <w:b/>
          <w:sz w:val="24"/>
        </w:rPr>
        <w:t>is</w:t>
      </w:r>
      <w:r w:rsidRPr="00542629">
        <w:rPr>
          <w:rFonts w:ascii="Arial" w:hAnsi="Arial" w:cs="Arial"/>
          <w:b/>
          <w:sz w:val="24"/>
        </w:rPr>
        <w:t xml:space="preserve"> </w:t>
      </w:r>
      <w:r w:rsidR="00AD76B5">
        <w:rPr>
          <w:rFonts w:ascii="Arial" w:hAnsi="Arial" w:cs="Arial"/>
          <w:b/>
          <w:sz w:val="24"/>
        </w:rPr>
        <w:t xml:space="preserve">primarily </w:t>
      </w:r>
      <w:r w:rsidR="00542629">
        <w:rPr>
          <w:rFonts w:ascii="Arial" w:hAnsi="Arial" w:cs="Arial"/>
          <w:b/>
          <w:sz w:val="24"/>
        </w:rPr>
        <w:t xml:space="preserve">on </w:t>
      </w:r>
      <w:r w:rsidRPr="00542629">
        <w:rPr>
          <w:rFonts w:ascii="Arial" w:hAnsi="Arial" w:cs="Arial"/>
          <w:b/>
          <w:sz w:val="24"/>
        </w:rPr>
        <w:t>engineering students. Clearly, the needs and interests of engineering students are different from those of physic</w:t>
      </w:r>
      <w:r w:rsidR="00CF3DB9" w:rsidRPr="00542629">
        <w:rPr>
          <w:rFonts w:ascii="Arial" w:hAnsi="Arial" w:cs="Arial"/>
          <w:b/>
          <w:sz w:val="24"/>
        </w:rPr>
        <w:t>s and astronomy majors, and both groups would benefit from a course targeted towards their own needs and interest</w:t>
      </w:r>
      <w:r w:rsidR="00CD31C9">
        <w:rPr>
          <w:rFonts w:ascii="Arial" w:hAnsi="Arial" w:cs="Arial"/>
          <w:b/>
          <w:sz w:val="24"/>
        </w:rPr>
        <w:t>s</w:t>
      </w:r>
      <w:r w:rsidR="00CF3DB9" w:rsidRPr="00542629">
        <w:rPr>
          <w:rFonts w:ascii="Arial" w:hAnsi="Arial" w:cs="Arial"/>
          <w:b/>
          <w:sz w:val="24"/>
        </w:rPr>
        <w:t>. Further</w:t>
      </w:r>
      <w:r w:rsidR="00CD31C9">
        <w:rPr>
          <w:rFonts w:ascii="Arial" w:hAnsi="Arial" w:cs="Arial"/>
          <w:b/>
          <w:sz w:val="24"/>
        </w:rPr>
        <w:t>more</w:t>
      </w:r>
      <w:r w:rsidR="00CF3DB9" w:rsidRPr="00542629">
        <w:rPr>
          <w:rFonts w:ascii="Arial" w:hAnsi="Arial" w:cs="Arial"/>
          <w:b/>
          <w:sz w:val="24"/>
        </w:rPr>
        <w:t>, our physics and astronomy majors are hampered by the three-hour</w:t>
      </w:r>
      <w:r w:rsidR="00845E56">
        <w:rPr>
          <w:rFonts w:ascii="Arial" w:hAnsi="Arial" w:cs="Arial"/>
          <w:b/>
          <w:sz w:val="24"/>
        </w:rPr>
        <w:t xml:space="preserve"> lecture </w:t>
      </w:r>
      <w:r w:rsidR="00CF3DB9" w:rsidRPr="00542629">
        <w:rPr>
          <w:rFonts w:ascii="Arial" w:hAnsi="Arial" w:cs="Arial"/>
          <w:b/>
          <w:sz w:val="24"/>
        </w:rPr>
        <w:t xml:space="preserve">limitation of the current </w:t>
      </w:r>
      <w:r w:rsidR="00542629" w:rsidRPr="00542629">
        <w:rPr>
          <w:rFonts w:ascii="Arial" w:hAnsi="Arial" w:cs="Arial"/>
          <w:b/>
          <w:sz w:val="24"/>
        </w:rPr>
        <w:t xml:space="preserve">PHY </w:t>
      </w:r>
      <w:r w:rsidR="00CF3DB9" w:rsidRPr="00542629">
        <w:rPr>
          <w:rFonts w:ascii="Arial" w:hAnsi="Arial" w:cs="Arial"/>
          <w:b/>
          <w:sz w:val="24"/>
        </w:rPr>
        <w:t xml:space="preserve">262 course. The engineering curriculum does not allow </w:t>
      </w:r>
      <w:r w:rsidR="00591C58">
        <w:rPr>
          <w:rFonts w:ascii="Arial" w:hAnsi="Arial" w:cs="Arial"/>
          <w:b/>
          <w:sz w:val="24"/>
        </w:rPr>
        <w:t xml:space="preserve">an extension of </w:t>
      </w:r>
      <w:r w:rsidR="00542629" w:rsidRPr="00542629">
        <w:rPr>
          <w:rFonts w:ascii="Arial" w:hAnsi="Arial" w:cs="Arial"/>
          <w:b/>
          <w:sz w:val="24"/>
        </w:rPr>
        <w:t xml:space="preserve">PHY </w:t>
      </w:r>
      <w:r w:rsidR="00591C58">
        <w:rPr>
          <w:rFonts w:ascii="Arial" w:hAnsi="Arial" w:cs="Arial"/>
          <w:b/>
          <w:sz w:val="24"/>
        </w:rPr>
        <w:t>262 to a four-hour lecture</w:t>
      </w:r>
      <w:r w:rsidR="00CF3DB9" w:rsidRPr="00542629">
        <w:rPr>
          <w:rFonts w:ascii="Arial" w:hAnsi="Arial" w:cs="Arial"/>
          <w:b/>
          <w:sz w:val="24"/>
        </w:rPr>
        <w:t xml:space="preserve">. Separating out our majors </w:t>
      </w:r>
      <w:r w:rsidR="005D314A">
        <w:rPr>
          <w:rFonts w:ascii="Arial" w:hAnsi="Arial" w:cs="Arial"/>
          <w:b/>
          <w:sz w:val="24"/>
        </w:rPr>
        <w:t xml:space="preserve">into PHY 172 </w:t>
      </w:r>
      <w:r w:rsidR="00CF3DB9" w:rsidRPr="00542629">
        <w:rPr>
          <w:rFonts w:ascii="Arial" w:hAnsi="Arial" w:cs="Arial"/>
          <w:b/>
          <w:sz w:val="24"/>
        </w:rPr>
        <w:t xml:space="preserve">will allow us more time to delve </w:t>
      </w:r>
      <w:r w:rsidR="00591C58">
        <w:rPr>
          <w:rFonts w:ascii="Arial" w:hAnsi="Arial" w:cs="Arial"/>
          <w:b/>
          <w:sz w:val="24"/>
        </w:rPr>
        <w:t>deeper into</w:t>
      </w:r>
      <w:r w:rsidR="00CF3DB9" w:rsidRPr="00542629">
        <w:rPr>
          <w:rFonts w:ascii="Arial" w:hAnsi="Arial" w:cs="Arial"/>
          <w:b/>
          <w:sz w:val="24"/>
        </w:rPr>
        <w:t xml:space="preserve"> the same materia</w:t>
      </w:r>
      <w:r w:rsidR="004405EA" w:rsidRPr="00542629">
        <w:rPr>
          <w:rFonts w:ascii="Arial" w:hAnsi="Arial" w:cs="Arial"/>
          <w:b/>
          <w:sz w:val="24"/>
        </w:rPr>
        <w:t>l</w:t>
      </w:r>
      <w:r w:rsidR="00591C58">
        <w:rPr>
          <w:rFonts w:ascii="Arial" w:hAnsi="Arial" w:cs="Arial"/>
          <w:b/>
          <w:sz w:val="24"/>
        </w:rPr>
        <w:t>, a necessity for improving student performance in PHY 331</w:t>
      </w:r>
      <w:r w:rsidR="00CD31C9">
        <w:rPr>
          <w:rFonts w:ascii="Arial" w:hAnsi="Arial" w:cs="Arial"/>
          <w:b/>
          <w:sz w:val="24"/>
        </w:rPr>
        <w:t xml:space="preserve"> and PHY 332, </w:t>
      </w:r>
      <w:r w:rsidR="00591C58">
        <w:rPr>
          <w:rFonts w:ascii="Arial" w:hAnsi="Arial" w:cs="Arial"/>
          <w:b/>
          <w:sz w:val="24"/>
        </w:rPr>
        <w:t>required course</w:t>
      </w:r>
      <w:r w:rsidR="00CD31C9">
        <w:rPr>
          <w:rFonts w:ascii="Arial" w:hAnsi="Arial" w:cs="Arial"/>
          <w:b/>
          <w:sz w:val="24"/>
        </w:rPr>
        <w:t>s</w:t>
      </w:r>
      <w:r w:rsidR="00591C58">
        <w:rPr>
          <w:rFonts w:ascii="Arial" w:hAnsi="Arial" w:cs="Arial"/>
          <w:b/>
          <w:sz w:val="24"/>
        </w:rPr>
        <w:t xml:space="preserve"> for majors in electricity and magnetism</w:t>
      </w:r>
      <w:r w:rsidR="00CD31C9">
        <w:rPr>
          <w:rFonts w:ascii="Arial" w:hAnsi="Arial" w:cs="Arial"/>
          <w:b/>
          <w:sz w:val="24"/>
        </w:rPr>
        <w:t>, and PHY 441, a require course for majors in thermodynamics and statistical mechanics</w:t>
      </w:r>
      <w:r w:rsidR="00591C58">
        <w:rPr>
          <w:rFonts w:ascii="Arial" w:hAnsi="Arial" w:cs="Arial"/>
          <w:b/>
          <w:sz w:val="24"/>
        </w:rPr>
        <w:t>.</w:t>
      </w:r>
      <w:r w:rsidR="00845E56">
        <w:rPr>
          <w:rFonts w:ascii="Arial" w:hAnsi="Arial" w:cs="Arial"/>
          <w:b/>
          <w:sz w:val="24"/>
        </w:rPr>
        <w:t xml:space="preserve"> </w:t>
      </w:r>
      <w:r w:rsidR="00CD31C9">
        <w:rPr>
          <w:rFonts w:ascii="Arial" w:hAnsi="Arial" w:cs="Arial"/>
          <w:b/>
          <w:sz w:val="24"/>
        </w:rPr>
        <w:t xml:space="preserve">Adding another hour will allow us to extend the curriculum of PHY 262 by including additional topics such as electromagnetic waves. </w:t>
      </w:r>
      <w:r w:rsidR="004405EA" w:rsidRPr="00542629">
        <w:rPr>
          <w:rFonts w:ascii="Arial" w:hAnsi="Arial" w:cs="Arial"/>
          <w:b/>
          <w:sz w:val="24"/>
        </w:rPr>
        <w:t xml:space="preserve">Furthermore, the current PHY 262 lab is designed to help the </w:t>
      </w:r>
      <w:r w:rsidR="00781CBA" w:rsidRPr="00542629">
        <w:rPr>
          <w:rFonts w:ascii="Arial" w:hAnsi="Arial" w:cs="Arial"/>
          <w:b/>
          <w:sz w:val="24"/>
        </w:rPr>
        <w:t>students</w:t>
      </w:r>
      <w:r w:rsidR="004405EA" w:rsidRPr="00542629">
        <w:rPr>
          <w:rFonts w:ascii="Arial" w:hAnsi="Arial" w:cs="Arial"/>
          <w:b/>
          <w:sz w:val="24"/>
        </w:rPr>
        <w:t xml:space="preserve"> learn the </w:t>
      </w:r>
      <w:r w:rsidR="00781CBA" w:rsidRPr="00542629">
        <w:rPr>
          <w:rFonts w:ascii="Arial" w:hAnsi="Arial" w:cs="Arial"/>
          <w:b/>
          <w:sz w:val="24"/>
        </w:rPr>
        <w:t>concepts</w:t>
      </w:r>
      <w:r w:rsidR="004405EA" w:rsidRPr="00542629">
        <w:rPr>
          <w:rFonts w:ascii="Arial" w:hAnsi="Arial" w:cs="Arial"/>
          <w:b/>
          <w:sz w:val="24"/>
        </w:rPr>
        <w:t>, and not as focused on the technical issues of taking</w:t>
      </w:r>
      <w:r w:rsidR="00781CBA" w:rsidRPr="00542629">
        <w:rPr>
          <w:rFonts w:ascii="Arial" w:hAnsi="Arial" w:cs="Arial"/>
          <w:b/>
          <w:sz w:val="24"/>
        </w:rPr>
        <w:t xml:space="preserve"> </w:t>
      </w:r>
      <w:r w:rsidR="004405EA" w:rsidRPr="00542629">
        <w:rPr>
          <w:rFonts w:ascii="Arial" w:hAnsi="Arial" w:cs="Arial"/>
          <w:b/>
          <w:sz w:val="24"/>
        </w:rPr>
        <w:t xml:space="preserve">and analyzing data that are essential to physics and astronomy majors. </w:t>
      </w:r>
      <w:r w:rsidR="00591C58">
        <w:rPr>
          <w:rFonts w:ascii="Arial" w:hAnsi="Arial" w:cs="Arial"/>
          <w:b/>
          <w:sz w:val="24"/>
        </w:rPr>
        <w:t xml:space="preserve">The lab component of PHY 172 will focus on concepts as well as taking and analyzing data. </w:t>
      </w:r>
    </w:p>
    <w:p w:rsidR="00582E28" w:rsidRDefault="00582E28" w:rsidP="006B1B1D">
      <w:pPr>
        <w:pStyle w:val="BodyText"/>
        <w:shd w:val="clear" w:color="auto" w:fill="D9D9D9" w:themeFill="background1" w:themeFillShade="D9"/>
        <w:rPr>
          <w:rFonts w:ascii="Arial" w:hAnsi="Arial" w:cs="Arial"/>
          <w:sz w:val="24"/>
        </w:rPr>
      </w:pPr>
      <w:r w:rsidRPr="00260ACC">
        <w:rPr>
          <w:rFonts w:ascii="Arial" w:hAnsi="Arial" w:cs="Arial"/>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2754"/>
        <w:gridCol w:w="2754"/>
      </w:tblGrid>
      <w:tr w:rsidR="00524605" w:rsidTr="00456047">
        <w:trPr>
          <w:trHeight w:val="432"/>
        </w:trPr>
        <w:tc>
          <w:tcPr>
            <w:tcW w:w="5508" w:type="dxa"/>
            <w:vAlign w:val="bottom"/>
          </w:tcPr>
          <w:p w:rsidR="006B1B1D" w:rsidRDefault="006B1B1D" w:rsidP="00B83575">
            <w:pPr>
              <w:pStyle w:val="BodyText"/>
              <w:rPr>
                <w:rFonts w:ascii="Arial" w:hAnsi="Arial" w:cs="Arial"/>
                <w:sz w:val="24"/>
              </w:rPr>
            </w:pPr>
          </w:p>
          <w:p w:rsidR="00524605" w:rsidRPr="00524605" w:rsidRDefault="00B83575" w:rsidP="00B83575">
            <w:pPr>
              <w:pStyle w:val="BodyText"/>
              <w:rPr>
                <w:rFonts w:ascii="Arial" w:hAnsi="Arial" w:cs="Arial"/>
                <w:sz w:val="24"/>
              </w:rPr>
            </w:pPr>
            <w:r>
              <w:rPr>
                <w:rFonts w:ascii="Arial" w:hAnsi="Arial" w:cs="Arial"/>
                <w:sz w:val="24"/>
              </w:rPr>
              <w:t>7</w:t>
            </w:r>
            <w:r w:rsidR="00524605" w:rsidRPr="00524605">
              <w:rPr>
                <w:rFonts w:ascii="Arial" w:hAnsi="Arial" w:cs="Arial"/>
                <w:sz w:val="24"/>
              </w:rPr>
              <w:t xml:space="preserve">.  Effective </w:t>
            </w:r>
            <w:r w:rsidR="00524605" w:rsidRPr="00524605">
              <w:rPr>
                <w:rFonts w:ascii="Arial" w:hAnsi="Arial" w:cs="Arial"/>
                <w:b/>
                <w:sz w:val="24"/>
              </w:rPr>
              <w:t>BEGINNING</w:t>
            </w:r>
            <w:r w:rsidR="00524605" w:rsidRPr="00524605">
              <w:rPr>
                <w:rFonts w:ascii="Arial" w:hAnsi="Arial" w:cs="Arial"/>
                <w:sz w:val="24"/>
              </w:rPr>
              <w:t xml:space="preserve"> of what term and year</w:t>
            </w:r>
            <w:r w:rsidR="005758DC" w:rsidRPr="00524605">
              <w:rPr>
                <w:rFonts w:ascii="Arial" w:hAnsi="Arial" w:cs="Arial"/>
                <w:sz w:val="24"/>
              </w:rPr>
              <w:t>?</w:t>
            </w:r>
          </w:p>
        </w:tc>
        <w:tc>
          <w:tcPr>
            <w:tcW w:w="2754" w:type="dxa"/>
            <w:tcBorders>
              <w:bottom w:val="single" w:sz="4" w:space="0" w:color="auto"/>
            </w:tcBorders>
            <w:vAlign w:val="bottom"/>
          </w:tcPr>
          <w:p w:rsidR="00524605" w:rsidRPr="0075679E" w:rsidRDefault="007F33E0" w:rsidP="00600338">
            <w:pPr>
              <w:pStyle w:val="BodyText"/>
              <w:rPr>
                <w:rFonts w:ascii="Arial" w:hAnsi="Arial" w:cs="Arial"/>
                <w:b/>
                <w:sz w:val="24"/>
              </w:rPr>
            </w:pPr>
            <w:r>
              <w:rPr>
                <w:rFonts w:ascii="Arial" w:hAnsi="Arial" w:cs="Arial"/>
                <w:b/>
                <w:sz w:val="24"/>
              </w:rPr>
              <w:t>Fall 2014</w:t>
            </w:r>
          </w:p>
        </w:tc>
        <w:tc>
          <w:tcPr>
            <w:tcW w:w="2754" w:type="dxa"/>
          </w:tcPr>
          <w:p w:rsidR="00524605" w:rsidRDefault="00524605" w:rsidP="00582E28">
            <w:pPr>
              <w:pStyle w:val="BodyText"/>
              <w:rPr>
                <w:rFonts w:ascii="Arial" w:hAnsi="Arial" w:cs="Arial"/>
                <w:sz w:val="24"/>
              </w:rPr>
            </w:pPr>
          </w:p>
        </w:tc>
      </w:tr>
      <w:tr w:rsidR="00524605" w:rsidTr="00456047">
        <w:trPr>
          <w:trHeight w:val="288"/>
        </w:trPr>
        <w:tc>
          <w:tcPr>
            <w:tcW w:w="5508" w:type="dxa"/>
          </w:tcPr>
          <w:p w:rsidR="00524605" w:rsidRPr="00600338" w:rsidRDefault="00524605" w:rsidP="00582E28">
            <w:pPr>
              <w:pStyle w:val="BodyText"/>
              <w:rPr>
                <w:rFonts w:ascii="Arial" w:hAnsi="Arial" w:cs="Arial"/>
                <w:b/>
                <w:sz w:val="24"/>
              </w:rPr>
            </w:pPr>
            <w:r>
              <w:rPr>
                <w:rFonts w:ascii="Arial" w:hAnsi="Arial" w:cs="Arial"/>
                <w:sz w:val="24"/>
              </w:rPr>
              <w:t xml:space="preserve">     </w:t>
            </w:r>
            <w:hyperlink r:id="rId12" w:history="1">
              <w:r w:rsidRPr="00600338">
                <w:rPr>
                  <w:rStyle w:val="Hyperlink"/>
                  <w:rFonts w:ascii="Arial" w:hAnsi="Arial" w:cs="Arial"/>
                  <w:b/>
                  <w:sz w:val="24"/>
                </w:rPr>
                <w:t>See effective dates calendar</w:t>
              </w:r>
            </w:hyperlink>
            <w:r w:rsidRPr="00600338">
              <w:rPr>
                <w:rFonts w:ascii="Arial" w:hAnsi="Arial" w:cs="Arial"/>
                <w:b/>
                <w:sz w:val="24"/>
              </w:rPr>
              <w:t>.</w:t>
            </w:r>
          </w:p>
        </w:tc>
        <w:tc>
          <w:tcPr>
            <w:tcW w:w="2754" w:type="dxa"/>
            <w:tcBorders>
              <w:top w:val="single" w:sz="4" w:space="0" w:color="auto"/>
            </w:tcBorders>
          </w:tcPr>
          <w:p w:rsidR="00524605" w:rsidRDefault="00524605" w:rsidP="00582E28">
            <w:pPr>
              <w:pStyle w:val="BodyText"/>
              <w:rPr>
                <w:rFonts w:ascii="Arial" w:hAnsi="Arial" w:cs="Arial"/>
                <w:sz w:val="24"/>
              </w:rPr>
            </w:pPr>
          </w:p>
        </w:tc>
        <w:tc>
          <w:tcPr>
            <w:tcW w:w="2754" w:type="dxa"/>
          </w:tcPr>
          <w:p w:rsidR="00524605" w:rsidRDefault="00524605" w:rsidP="00582E28">
            <w:pPr>
              <w:pStyle w:val="BodyText"/>
              <w:rPr>
                <w:rFonts w:ascii="Arial" w:hAnsi="Arial" w:cs="Arial"/>
                <w:sz w:val="24"/>
              </w:rPr>
            </w:pPr>
          </w:p>
        </w:tc>
      </w:tr>
    </w:tbl>
    <w:p w:rsidR="00247663" w:rsidRDefault="00247663"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8</w:t>
            </w:r>
            <w:r w:rsidR="00600338" w:rsidRPr="00600338">
              <w:rPr>
                <w:rFonts w:ascii="Arial" w:hAnsi="Arial" w:cs="Arial"/>
                <w:sz w:val="24"/>
              </w:rPr>
              <w:t>.  Long course title:</w:t>
            </w:r>
          </w:p>
        </w:tc>
        <w:tc>
          <w:tcPr>
            <w:tcW w:w="8568" w:type="dxa"/>
            <w:tcBorders>
              <w:bottom w:val="single" w:sz="4" w:space="0" w:color="auto"/>
            </w:tcBorders>
          </w:tcPr>
          <w:p w:rsidR="00600338" w:rsidRPr="0075679E" w:rsidRDefault="00536D90" w:rsidP="00536D90">
            <w:pPr>
              <w:pStyle w:val="BodyText"/>
              <w:rPr>
                <w:rFonts w:ascii="Arial" w:hAnsi="Arial" w:cs="Arial"/>
                <w:b/>
                <w:sz w:val="24"/>
              </w:rPr>
            </w:pPr>
            <w:r>
              <w:rPr>
                <w:rFonts w:ascii="Arial" w:hAnsi="Arial" w:cs="Arial"/>
                <w:b/>
                <w:sz w:val="24"/>
              </w:rPr>
              <w:t xml:space="preserve">UNIVERSITY PHYSICS II FOR PHYSICISTS </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100 characters including spaces)</w:t>
            </w:r>
          </w:p>
        </w:tc>
      </w:tr>
    </w:tbl>
    <w:p w:rsidR="00600338" w:rsidRDefault="00600338"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9</w:t>
            </w:r>
            <w:r w:rsidR="00600338">
              <w:rPr>
                <w:rFonts w:ascii="Arial" w:hAnsi="Arial" w:cs="Arial"/>
                <w:sz w:val="24"/>
              </w:rPr>
              <w:t xml:space="preserve">.  </w:t>
            </w:r>
            <w:r w:rsidR="00600338" w:rsidRPr="00600338">
              <w:rPr>
                <w:rFonts w:ascii="Arial" w:hAnsi="Arial" w:cs="Arial"/>
                <w:sz w:val="24"/>
              </w:rPr>
              <w:t>Short course title:</w:t>
            </w:r>
          </w:p>
        </w:tc>
        <w:tc>
          <w:tcPr>
            <w:tcW w:w="8568" w:type="dxa"/>
            <w:tcBorders>
              <w:bottom w:val="single" w:sz="4" w:space="0" w:color="auto"/>
            </w:tcBorders>
          </w:tcPr>
          <w:p w:rsidR="00600338" w:rsidRPr="0075679E" w:rsidRDefault="00536D90" w:rsidP="00536D90">
            <w:pPr>
              <w:pStyle w:val="BodyText"/>
              <w:rPr>
                <w:rFonts w:ascii="Arial" w:hAnsi="Arial" w:cs="Arial"/>
                <w:b/>
                <w:sz w:val="24"/>
              </w:rPr>
            </w:pPr>
            <w:r>
              <w:rPr>
                <w:rFonts w:ascii="Arial" w:hAnsi="Arial" w:cs="Arial"/>
                <w:b/>
                <w:sz w:val="24"/>
              </w:rPr>
              <w:t>UNIV PHYSICS II FOR PHYSICISTS</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30 characters including spaces)</w:t>
            </w:r>
          </w:p>
        </w:tc>
      </w:tr>
    </w:tbl>
    <w:p w:rsidR="00600338" w:rsidRDefault="00600338" w:rsidP="00582E28">
      <w:pPr>
        <w:pStyle w:val="BodyText"/>
        <w:rPr>
          <w:rFonts w:ascii="Arial" w:hAnsi="Arial" w:cs="Arial"/>
          <w:sz w:val="24"/>
        </w:rPr>
      </w:pPr>
    </w:p>
    <w:p w:rsidR="00600338" w:rsidRDefault="007167DE" w:rsidP="00582E28">
      <w:pPr>
        <w:pStyle w:val="BodyText"/>
        <w:rPr>
          <w:rFonts w:ascii="Arial" w:hAnsi="Arial" w:cs="Arial"/>
          <w:i/>
          <w:sz w:val="24"/>
        </w:rPr>
      </w:pPr>
      <w:r>
        <w:rPr>
          <w:rFonts w:ascii="Arial" w:hAnsi="Arial" w:cs="Arial"/>
          <w:sz w:val="24"/>
        </w:rPr>
        <w:t>1</w:t>
      </w:r>
      <w:r w:rsidR="00DF6284">
        <w:rPr>
          <w:rFonts w:ascii="Arial" w:hAnsi="Arial" w:cs="Arial"/>
          <w:sz w:val="24"/>
        </w:rPr>
        <w:t>0</w:t>
      </w:r>
      <w:r w:rsidR="00600338" w:rsidRPr="00600338">
        <w:rPr>
          <w:rFonts w:ascii="Arial" w:hAnsi="Arial" w:cs="Arial"/>
          <w:sz w:val="24"/>
        </w:rPr>
        <w:t>.</w:t>
      </w:r>
      <w:r w:rsidR="00DF6284">
        <w:rPr>
          <w:rFonts w:ascii="Arial" w:hAnsi="Arial" w:cs="Arial"/>
          <w:sz w:val="24"/>
        </w:rPr>
        <w:t xml:space="preserve">  </w:t>
      </w:r>
      <w:r w:rsidR="00600338" w:rsidRPr="00600338">
        <w:rPr>
          <w:rFonts w:ascii="Arial" w:hAnsi="Arial" w:cs="Arial"/>
          <w:sz w:val="24"/>
        </w:rPr>
        <w:t xml:space="preserve">Catalog course description </w:t>
      </w:r>
      <w:r w:rsidR="00600338" w:rsidRPr="00600338">
        <w:rPr>
          <w:rFonts w:ascii="Arial" w:hAnsi="Arial" w:cs="Arial"/>
          <w:i/>
          <w:sz w:val="24"/>
        </w:rPr>
        <w:t>(max. 60 words, excluding requisites):</w:t>
      </w:r>
    </w:p>
    <w:p w:rsidR="006B1B1D" w:rsidRPr="00B240DB" w:rsidRDefault="00B240DB" w:rsidP="008869B0">
      <w:pPr>
        <w:pStyle w:val="BodyText"/>
        <w:shd w:val="clear" w:color="auto" w:fill="D9D9D9" w:themeFill="background1" w:themeFillShade="D9"/>
        <w:rPr>
          <w:rFonts w:ascii="Arial" w:hAnsi="Arial" w:cs="Arial"/>
          <w:b/>
          <w:sz w:val="24"/>
        </w:rPr>
      </w:pPr>
      <w:r>
        <w:rPr>
          <w:rFonts w:ascii="Arial" w:eastAsiaTheme="minorEastAsia" w:hAnsi="Arial" w:cs="Arial"/>
          <w:b/>
          <w:sz w:val="24"/>
          <w:szCs w:val="22"/>
        </w:rPr>
        <w:t>T</w:t>
      </w:r>
      <w:r w:rsidRPr="00B240DB">
        <w:rPr>
          <w:rFonts w:ascii="Arial" w:eastAsiaTheme="minorEastAsia" w:hAnsi="Arial" w:cs="Arial"/>
          <w:b/>
          <w:sz w:val="24"/>
          <w:szCs w:val="22"/>
        </w:rPr>
        <w:t>he second semester of a three-semester, calculus-based, introductory physics sequence especially designed for physics and astronomy majors.  This course covers all topics in PHY 262 including electric fields, magnetic fields, Maxwell’s equations, and the First and Second Laws of Thermodynamics, and goes beyond PHY262 by adding topics that are especially useful in preparation for upper division physics courses including time-varying electric fields, time varying-magnetic fields, electromagnetic waves, and entropy.</w:t>
      </w:r>
    </w:p>
    <w:p w:rsidR="006B1B1D" w:rsidRDefault="006B1B1D" w:rsidP="00582E28">
      <w:pPr>
        <w:pStyle w:val="BodyText"/>
        <w:rPr>
          <w:rFonts w:ascii="Arial" w:hAnsi="Arial" w:cs="Arial"/>
          <w:sz w:val="24"/>
        </w:rPr>
      </w:pPr>
    </w:p>
    <w:p w:rsidR="0008452A" w:rsidRDefault="00DA7FB4" w:rsidP="00582E28">
      <w:pPr>
        <w:pStyle w:val="BodyText"/>
        <w:rPr>
          <w:rFonts w:ascii="Arial" w:hAnsi="Arial" w:cs="Arial"/>
          <w:bCs/>
          <w:sz w:val="24"/>
        </w:rPr>
      </w:pPr>
      <w:r>
        <w:rPr>
          <w:rFonts w:ascii="Arial" w:hAnsi="Arial" w:cs="Arial"/>
          <w:sz w:val="24"/>
        </w:rPr>
        <w:t>1</w:t>
      </w:r>
      <w:r w:rsidR="00DF6284">
        <w:rPr>
          <w:rFonts w:ascii="Arial" w:hAnsi="Arial" w:cs="Arial"/>
          <w:sz w:val="24"/>
        </w:rPr>
        <w:t>1</w:t>
      </w:r>
      <w:r w:rsidR="00582E28" w:rsidRPr="00524605">
        <w:rPr>
          <w:rFonts w:ascii="Arial" w:hAnsi="Arial" w:cs="Arial"/>
          <w:sz w:val="24"/>
        </w:rPr>
        <w:t>.</w:t>
      </w:r>
      <w:r w:rsidR="00DF6284">
        <w:rPr>
          <w:rFonts w:ascii="Arial" w:hAnsi="Arial" w:cs="Arial"/>
          <w:sz w:val="24"/>
        </w:rPr>
        <w:t xml:space="preserve">  </w:t>
      </w:r>
      <w:r w:rsidR="006E5BD3">
        <w:rPr>
          <w:rFonts w:ascii="Arial" w:hAnsi="Arial" w:cs="Arial"/>
          <w:sz w:val="24"/>
        </w:rPr>
        <w:t>Will</w:t>
      </w:r>
      <w:r w:rsidR="00524605" w:rsidRPr="00524605">
        <w:rPr>
          <w:rFonts w:ascii="Arial" w:hAnsi="Arial" w:cs="Arial"/>
          <w:bCs/>
          <w:sz w:val="24"/>
        </w:rPr>
        <w:t xml:space="preserve"> this course</w:t>
      </w:r>
      <w:r w:rsidR="006E5BD3">
        <w:rPr>
          <w:rFonts w:ascii="Arial" w:hAnsi="Arial" w:cs="Arial"/>
          <w:bCs/>
          <w:sz w:val="24"/>
        </w:rPr>
        <w:t xml:space="preserve"> be part of </w:t>
      </w:r>
      <w:r w:rsidR="00524605" w:rsidRPr="00524605">
        <w:rPr>
          <w:rFonts w:ascii="Arial" w:hAnsi="Arial" w:cs="Arial"/>
          <w:bCs/>
          <w:sz w:val="24"/>
        </w:rPr>
        <w:t>any plan (major, mi</w:t>
      </w:r>
      <w:r w:rsidR="0008452A">
        <w:rPr>
          <w:rFonts w:ascii="Arial" w:hAnsi="Arial" w:cs="Arial"/>
          <w:bCs/>
          <w:sz w:val="24"/>
        </w:rPr>
        <w:t>nor or certificate) or sub plan (e</w:t>
      </w:r>
      <w:r w:rsidR="0008452A" w:rsidRPr="00524605">
        <w:rPr>
          <w:rFonts w:ascii="Arial" w:hAnsi="Arial" w:cs="Arial"/>
          <w:bCs/>
          <w:sz w:val="24"/>
        </w:rPr>
        <w:t>mphasis</w:t>
      </w:r>
      <w:r w:rsidR="0008452A">
        <w:rPr>
          <w:rFonts w:ascii="Arial" w:hAnsi="Arial" w:cs="Arial"/>
          <w:bCs/>
          <w:sz w:val="24"/>
        </w:rPr>
        <w:t>)?</w:t>
      </w:r>
    </w:p>
    <w:p w:rsidR="00582E28" w:rsidRPr="00524605" w:rsidRDefault="0008452A" w:rsidP="00582E28">
      <w:pPr>
        <w:pStyle w:val="BodyText"/>
        <w:rPr>
          <w:rFonts w:ascii="Arial" w:hAnsi="Arial" w:cs="Arial"/>
          <w:b/>
          <w:bCs/>
          <w:sz w:val="24"/>
        </w:rPr>
      </w:pPr>
      <w:r>
        <w:rPr>
          <w:rFonts w:ascii="Arial" w:hAnsi="Arial" w:cs="Arial"/>
          <w:bCs/>
          <w:sz w:val="24"/>
        </w:rPr>
        <w:t xml:space="preserve">                                                                                                                                     </w:t>
      </w:r>
      <w:r w:rsidRPr="00524605">
        <w:rPr>
          <w:rFonts w:ascii="Arial" w:hAnsi="Arial" w:cs="Arial"/>
          <w:bCs/>
          <w:sz w:val="24"/>
        </w:rPr>
        <w:t xml:space="preserve"> </w:t>
      </w:r>
      <w:r w:rsidR="00524605" w:rsidRPr="00524605">
        <w:rPr>
          <w:rFonts w:ascii="Arial" w:hAnsi="Arial" w:cs="Arial"/>
          <w:bCs/>
          <w:sz w:val="24"/>
        </w:rPr>
        <w:t xml:space="preserve">Yes </w:t>
      </w:r>
      <w:r w:rsidR="00D618D1">
        <w:rPr>
          <w:rFonts w:ascii="Arial" w:hAnsi="Arial" w:cs="Arial"/>
          <w:bCs/>
          <w:sz w:val="24"/>
        </w:rPr>
        <w:fldChar w:fldCharType="begin">
          <w:ffData>
            <w:name w:val="Check28"/>
            <w:enabled/>
            <w:calcOnExit w:val="0"/>
            <w:checkBox>
              <w:sizeAuto/>
              <w:default w:val="1"/>
            </w:checkBox>
          </w:ffData>
        </w:fldChar>
      </w:r>
      <w:bookmarkStart w:id="1" w:name="Check28"/>
      <w:r w:rsidR="0021098D">
        <w:rPr>
          <w:rFonts w:ascii="Arial" w:hAnsi="Arial" w:cs="Arial"/>
          <w:bCs/>
          <w:sz w:val="24"/>
        </w:rPr>
        <w:instrText xml:space="preserve"> FORMCHECKBOX </w:instrText>
      </w:r>
      <w:r w:rsidR="00D618D1">
        <w:rPr>
          <w:rFonts w:ascii="Arial" w:hAnsi="Arial" w:cs="Arial"/>
          <w:bCs/>
          <w:sz w:val="24"/>
        </w:rPr>
      </w:r>
      <w:r w:rsidR="00D618D1">
        <w:rPr>
          <w:rFonts w:ascii="Arial" w:hAnsi="Arial" w:cs="Arial"/>
          <w:bCs/>
          <w:sz w:val="24"/>
        </w:rPr>
        <w:fldChar w:fldCharType="separate"/>
      </w:r>
      <w:r w:rsidR="00D618D1">
        <w:rPr>
          <w:rFonts w:ascii="Arial" w:hAnsi="Arial" w:cs="Arial"/>
          <w:bCs/>
          <w:sz w:val="24"/>
        </w:rPr>
        <w:fldChar w:fldCharType="end"/>
      </w:r>
      <w:bookmarkEnd w:id="1"/>
      <w:r w:rsidR="00524605" w:rsidRPr="00524605">
        <w:rPr>
          <w:rFonts w:ascii="Arial" w:hAnsi="Arial" w:cs="Arial"/>
          <w:bCs/>
          <w:sz w:val="24"/>
        </w:rPr>
        <w:t xml:space="preserve">      No </w:t>
      </w:r>
      <w:bookmarkStart w:id="2" w:name="Check29"/>
      <w:r w:rsidR="00D618D1" w:rsidRPr="00524605">
        <w:rPr>
          <w:rFonts w:ascii="Arial" w:hAnsi="Arial" w:cs="Arial"/>
          <w:bCs/>
          <w:sz w:val="24"/>
        </w:rPr>
        <w:fldChar w:fldCharType="begin">
          <w:ffData>
            <w:name w:val="Check29"/>
            <w:enabled/>
            <w:calcOnExit w:val="0"/>
            <w:checkBox>
              <w:sizeAuto/>
              <w:default w:val="0"/>
            </w:checkBox>
          </w:ffData>
        </w:fldChar>
      </w:r>
      <w:r w:rsidR="00524605" w:rsidRPr="00524605">
        <w:rPr>
          <w:rFonts w:ascii="Arial" w:hAnsi="Arial" w:cs="Arial"/>
          <w:bCs/>
          <w:sz w:val="24"/>
        </w:rPr>
        <w:instrText xml:space="preserve"> FORMCHECKBOX </w:instrText>
      </w:r>
      <w:r w:rsidR="00D618D1">
        <w:rPr>
          <w:rFonts w:ascii="Arial" w:hAnsi="Arial" w:cs="Arial"/>
          <w:bCs/>
          <w:sz w:val="24"/>
        </w:rPr>
      </w:r>
      <w:r w:rsidR="00D618D1">
        <w:rPr>
          <w:rFonts w:ascii="Arial" w:hAnsi="Arial" w:cs="Arial"/>
          <w:bCs/>
          <w:sz w:val="24"/>
        </w:rPr>
        <w:fldChar w:fldCharType="separate"/>
      </w:r>
      <w:r w:rsidR="00D618D1" w:rsidRPr="00524605">
        <w:rPr>
          <w:rFonts w:ascii="Arial" w:hAnsi="Arial" w:cs="Arial"/>
          <w:bCs/>
          <w:sz w:val="24"/>
        </w:rPr>
        <w:fldChar w:fldCharType="end"/>
      </w:r>
      <w:bookmarkEnd w:id="2"/>
    </w:p>
    <w:p w:rsidR="00582E28" w:rsidRDefault="00524605" w:rsidP="00582E28">
      <w:pPr>
        <w:spacing w:after="0"/>
        <w:rPr>
          <w:rFonts w:ascii="Arial" w:hAnsi="Arial" w:cs="Arial"/>
          <w:sz w:val="24"/>
          <w:szCs w:val="24"/>
        </w:rPr>
      </w:pPr>
      <w:r w:rsidRPr="00524605">
        <w:rPr>
          <w:rFonts w:ascii="Arial" w:hAnsi="Arial" w:cs="Arial"/>
          <w:sz w:val="24"/>
          <w:szCs w:val="24"/>
        </w:rPr>
        <w:t xml:space="preserve">      </w:t>
      </w:r>
      <w:r w:rsidR="00DA7FB4">
        <w:rPr>
          <w:rFonts w:ascii="Arial" w:hAnsi="Arial" w:cs="Arial"/>
          <w:sz w:val="24"/>
          <w:szCs w:val="24"/>
        </w:rPr>
        <w:t xml:space="preserve"> </w:t>
      </w:r>
      <w:r w:rsidRPr="00524605">
        <w:rPr>
          <w:rFonts w:ascii="Arial" w:hAnsi="Arial" w:cs="Arial"/>
          <w:sz w:val="24"/>
          <w:szCs w:val="24"/>
        </w:rPr>
        <w:t xml:space="preserve">If yes, </w:t>
      </w:r>
      <w:r w:rsidR="006E5BD3">
        <w:rPr>
          <w:rFonts w:ascii="Arial" w:hAnsi="Arial" w:cs="Arial"/>
          <w:sz w:val="24"/>
          <w:szCs w:val="24"/>
        </w:rPr>
        <w:t xml:space="preserve">include </w:t>
      </w:r>
      <w:r w:rsidR="002A78A2">
        <w:rPr>
          <w:rFonts w:ascii="Arial" w:hAnsi="Arial" w:cs="Arial"/>
          <w:sz w:val="24"/>
          <w:szCs w:val="24"/>
        </w:rPr>
        <w:t xml:space="preserve">the appropriate </w:t>
      </w:r>
      <w:r w:rsidR="006E5BD3">
        <w:rPr>
          <w:rFonts w:ascii="Arial" w:hAnsi="Arial" w:cs="Arial"/>
          <w:sz w:val="24"/>
          <w:szCs w:val="24"/>
        </w:rPr>
        <w:t>plan proposal</w:t>
      </w:r>
      <w:r w:rsidRPr="00524605">
        <w:rPr>
          <w:rFonts w:ascii="Arial" w:hAnsi="Arial" w:cs="Arial"/>
          <w:sz w:val="24"/>
          <w:szCs w:val="24"/>
        </w:rPr>
        <w:t>.</w:t>
      </w:r>
    </w:p>
    <w:p w:rsidR="006B1B1D" w:rsidRDefault="006B1B1D" w:rsidP="006E5BD3">
      <w:pPr>
        <w:spacing w:after="0"/>
        <w:rPr>
          <w:rFonts w:ascii="Arial" w:hAnsi="Arial" w:cs="Arial"/>
          <w:sz w:val="24"/>
          <w:szCs w:val="24"/>
        </w:rPr>
      </w:pPr>
    </w:p>
    <w:p w:rsidR="006E5BD3" w:rsidRPr="00456047" w:rsidRDefault="006E5BD3" w:rsidP="006E5BD3">
      <w:pPr>
        <w:spacing w:after="0"/>
        <w:rPr>
          <w:rFonts w:ascii="Arial" w:hAnsi="Arial" w:cs="Arial"/>
          <w:sz w:val="24"/>
          <w:szCs w:val="24"/>
        </w:rPr>
      </w:pPr>
      <w:r>
        <w:rPr>
          <w:rFonts w:ascii="Arial" w:hAnsi="Arial" w:cs="Arial"/>
          <w:sz w:val="24"/>
          <w:szCs w:val="24"/>
        </w:rPr>
        <w:t>12</w:t>
      </w:r>
      <w:r w:rsidRPr="00456047">
        <w:rPr>
          <w:rFonts w:ascii="Arial" w:hAnsi="Arial" w:cs="Arial"/>
          <w:sz w:val="24"/>
          <w:szCs w:val="24"/>
        </w:rPr>
        <w:t xml:space="preserve">.  Does this course duplicate content of existing courses?                                       </w:t>
      </w:r>
      <w:r w:rsidRPr="00456047">
        <w:rPr>
          <w:rFonts w:ascii="Arial" w:hAnsi="Arial" w:cs="Arial"/>
          <w:bCs/>
          <w:sz w:val="24"/>
          <w:szCs w:val="24"/>
        </w:rPr>
        <w:t xml:space="preserve">Yes </w:t>
      </w:r>
      <w:r w:rsidR="00D618D1">
        <w:rPr>
          <w:rFonts w:ascii="Arial" w:hAnsi="Arial" w:cs="Arial"/>
          <w:bCs/>
          <w:sz w:val="24"/>
          <w:szCs w:val="24"/>
        </w:rPr>
        <w:fldChar w:fldCharType="begin">
          <w:ffData>
            <w:name w:val=""/>
            <w:enabled/>
            <w:calcOnExit w:val="0"/>
            <w:checkBox>
              <w:sizeAuto/>
              <w:default w:val="1"/>
            </w:checkBox>
          </w:ffData>
        </w:fldChar>
      </w:r>
      <w:r w:rsidR="0021098D">
        <w:rPr>
          <w:rFonts w:ascii="Arial" w:hAnsi="Arial" w:cs="Arial"/>
          <w:bCs/>
          <w:sz w:val="24"/>
          <w:szCs w:val="24"/>
        </w:rPr>
        <w:instrText xml:space="preserve"> FORMCHECKBOX </w:instrText>
      </w:r>
      <w:r w:rsidR="00D618D1">
        <w:rPr>
          <w:rFonts w:ascii="Arial" w:hAnsi="Arial" w:cs="Arial"/>
          <w:bCs/>
          <w:sz w:val="24"/>
          <w:szCs w:val="24"/>
        </w:rPr>
      </w:r>
      <w:r w:rsidR="00D618D1">
        <w:rPr>
          <w:rFonts w:ascii="Arial" w:hAnsi="Arial" w:cs="Arial"/>
          <w:bCs/>
          <w:sz w:val="24"/>
          <w:szCs w:val="24"/>
        </w:rPr>
        <w:fldChar w:fldCharType="separate"/>
      </w:r>
      <w:r w:rsidR="00D618D1">
        <w:rPr>
          <w:rFonts w:ascii="Arial" w:hAnsi="Arial" w:cs="Arial"/>
          <w:bCs/>
          <w:sz w:val="24"/>
          <w:szCs w:val="24"/>
        </w:rPr>
        <w:fldChar w:fldCharType="end"/>
      </w:r>
      <w:r w:rsidRPr="00456047">
        <w:rPr>
          <w:rFonts w:ascii="Arial" w:hAnsi="Arial" w:cs="Arial"/>
          <w:bCs/>
          <w:sz w:val="24"/>
          <w:szCs w:val="24"/>
        </w:rPr>
        <w:t xml:space="preserve">     No  </w:t>
      </w:r>
      <w:r w:rsidR="00D618D1">
        <w:rPr>
          <w:rFonts w:ascii="Arial" w:hAnsi="Arial" w:cs="Arial"/>
          <w:bCs/>
          <w:sz w:val="24"/>
          <w:szCs w:val="24"/>
        </w:rPr>
        <w:fldChar w:fldCharType="begin">
          <w:ffData>
            <w:name w:val=""/>
            <w:enabled/>
            <w:calcOnExit w:val="0"/>
            <w:checkBox>
              <w:sizeAuto/>
              <w:default w:val="0"/>
            </w:checkBox>
          </w:ffData>
        </w:fldChar>
      </w:r>
      <w:r w:rsidR="0021098D">
        <w:rPr>
          <w:rFonts w:ascii="Arial" w:hAnsi="Arial" w:cs="Arial"/>
          <w:bCs/>
          <w:sz w:val="24"/>
          <w:szCs w:val="24"/>
        </w:rPr>
        <w:instrText xml:space="preserve"> FORMCHECKBOX </w:instrText>
      </w:r>
      <w:r w:rsidR="00D618D1">
        <w:rPr>
          <w:rFonts w:ascii="Arial" w:hAnsi="Arial" w:cs="Arial"/>
          <w:bCs/>
          <w:sz w:val="24"/>
          <w:szCs w:val="24"/>
        </w:rPr>
      </w:r>
      <w:r w:rsidR="00D618D1">
        <w:rPr>
          <w:rFonts w:ascii="Arial" w:hAnsi="Arial" w:cs="Arial"/>
          <w:bCs/>
          <w:sz w:val="24"/>
          <w:szCs w:val="24"/>
        </w:rPr>
        <w:fldChar w:fldCharType="separate"/>
      </w:r>
      <w:r w:rsidR="00D618D1">
        <w:rPr>
          <w:rFonts w:ascii="Arial" w:hAnsi="Arial" w:cs="Arial"/>
          <w:bCs/>
          <w:sz w:val="24"/>
          <w:szCs w:val="24"/>
        </w:rPr>
        <w:fldChar w:fldCharType="end"/>
      </w:r>
    </w:p>
    <w:p w:rsidR="006E5BD3" w:rsidRPr="00DF6284" w:rsidRDefault="006E5BD3" w:rsidP="0008452A">
      <w:pPr>
        <w:spacing w:after="0"/>
        <w:ind w:left="456"/>
        <w:rPr>
          <w:rFonts w:ascii="Arial" w:hAnsi="Arial" w:cs="Arial"/>
          <w:sz w:val="24"/>
          <w:szCs w:val="24"/>
        </w:rPr>
      </w:pPr>
      <w:r w:rsidRPr="00456047">
        <w:rPr>
          <w:rFonts w:ascii="Arial" w:hAnsi="Arial" w:cs="Arial"/>
          <w:sz w:val="24"/>
          <w:szCs w:val="24"/>
        </w:rPr>
        <w:t>If yes, list the courses with duplicate material.</w:t>
      </w:r>
      <w:r w:rsidR="0008452A">
        <w:rPr>
          <w:rFonts w:ascii="Arial" w:hAnsi="Arial" w:cs="Arial"/>
          <w:sz w:val="24"/>
          <w:szCs w:val="24"/>
        </w:rPr>
        <w:t xml:space="preserve">  </w:t>
      </w:r>
      <w:r w:rsidRPr="00456047">
        <w:rPr>
          <w:rFonts w:ascii="Arial" w:hAnsi="Arial" w:cs="Arial"/>
          <w:sz w:val="24"/>
          <w:szCs w:val="24"/>
        </w:rPr>
        <w:t xml:space="preserve">If </w:t>
      </w:r>
      <w:r w:rsidR="0008452A">
        <w:rPr>
          <w:rFonts w:ascii="Arial" w:hAnsi="Arial" w:cs="Arial"/>
          <w:sz w:val="24"/>
          <w:szCs w:val="24"/>
        </w:rPr>
        <w:t xml:space="preserve">the duplication is greater than </w:t>
      </w:r>
      <w:r w:rsidRPr="00456047">
        <w:rPr>
          <w:rFonts w:ascii="Arial" w:hAnsi="Arial" w:cs="Arial"/>
          <w:sz w:val="24"/>
          <w:szCs w:val="24"/>
        </w:rPr>
        <w:t xml:space="preserve">20%, explain </w:t>
      </w:r>
      <w:r w:rsidR="0008452A">
        <w:rPr>
          <w:rFonts w:ascii="Arial" w:hAnsi="Arial" w:cs="Arial"/>
          <w:sz w:val="24"/>
          <w:szCs w:val="24"/>
        </w:rPr>
        <w:t xml:space="preserve">why </w:t>
      </w:r>
      <w:r w:rsidRPr="00456047">
        <w:rPr>
          <w:rFonts w:ascii="Arial" w:hAnsi="Arial" w:cs="Arial"/>
          <w:sz w:val="24"/>
          <w:szCs w:val="24"/>
        </w:rPr>
        <w:t>NAU should establish this course.</w:t>
      </w:r>
    </w:p>
    <w:p w:rsidR="006B1B1D" w:rsidRPr="00176C98" w:rsidRDefault="0021098D" w:rsidP="006B1B1D">
      <w:pPr>
        <w:shd w:val="clear" w:color="auto" w:fill="D9D9D9" w:themeFill="background1" w:themeFillShade="D9"/>
        <w:spacing w:after="0"/>
        <w:rPr>
          <w:rFonts w:ascii="Arial" w:hAnsi="Arial" w:cs="Arial"/>
          <w:b/>
          <w:sz w:val="24"/>
          <w:szCs w:val="24"/>
        </w:rPr>
      </w:pPr>
      <w:r w:rsidRPr="00176C98">
        <w:rPr>
          <w:rFonts w:ascii="Arial" w:hAnsi="Arial" w:cs="Arial"/>
          <w:b/>
          <w:sz w:val="24"/>
          <w:szCs w:val="24"/>
        </w:rPr>
        <w:t>This course duplic</w:t>
      </w:r>
      <w:r w:rsidR="00176C98" w:rsidRPr="00176C98">
        <w:rPr>
          <w:rFonts w:ascii="Arial" w:hAnsi="Arial" w:cs="Arial"/>
          <w:b/>
          <w:sz w:val="24"/>
          <w:szCs w:val="24"/>
        </w:rPr>
        <w:t>ates much of the material in PHY</w:t>
      </w:r>
      <w:r w:rsidR="00BC482C">
        <w:rPr>
          <w:rFonts w:ascii="Arial" w:hAnsi="Arial" w:cs="Arial"/>
          <w:b/>
          <w:sz w:val="24"/>
          <w:szCs w:val="24"/>
        </w:rPr>
        <w:t xml:space="preserve"> 262</w:t>
      </w:r>
      <w:r w:rsidRPr="00176C98">
        <w:rPr>
          <w:rFonts w:ascii="Arial" w:hAnsi="Arial" w:cs="Arial"/>
          <w:b/>
          <w:sz w:val="24"/>
          <w:szCs w:val="24"/>
        </w:rPr>
        <w:t xml:space="preserve">, but because the lecture component is 4 hours instead of 3 hours, it will allow students </w:t>
      </w:r>
      <w:r w:rsidR="00BC482C">
        <w:rPr>
          <w:rFonts w:ascii="Arial" w:hAnsi="Arial" w:cs="Arial"/>
          <w:b/>
          <w:sz w:val="24"/>
          <w:szCs w:val="24"/>
        </w:rPr>
        <w:t xml:space="preserve">to </w:t>
      </w:r>
      <w:r w:rsidR="00176C98" w:rsidRPr="00176C98">
        <w:rPr>
          <w:rFonts w:ascii="Arial" w:hAnsi="Arial" w:cs="Arial"/>
          <w:b/>
          <w:sz w:val="24"/>
          <w:szCs w:val="24"/>
        </w:rPr>
        <w:t xml:space="preserve">go into more depth on the existing </w:t>
      </w:r>
      <w:r w:rsidR="00176C98" w:rsidRPr="00176C98">
        <w:rPr>
          <w:rFonts w:ascii="Arial" w:hAnsi="Arial" w:cs="Arial"/>
          <w:b/>
          <w:sz w:val="24"/>
          <w:szCs w:val="24"/>
        </w:rPr>
        <w:lastRenderedPageBreak/>
        <w:t>material.</w:t>
      </w:r>
      <w:r w:rsidR="00BC482C">
        <w:rPr>
          <w:rFonts w:ascii="Arial" w:hAnsi="Arial" w:cs="Arial"/>
          <w:b/>
          <w:sz w:val="24"/>
          <w:szCs w:val="24"/>
        </w:rPr>
        <w:t xml:space="preserve"> </w:t>
      </w:r>
      <w:r w:rsidR="00AD76B5">
        <w:rPr>
          <w:rFonts w:ascii="Arial" w:hAnsi="Arial" w:cs="Arial"/>
          <w:b/>
          <w:sz w:val="24"/>
          <w:szCs w:val="24"/>
        </w:rPr>
        <w:t>Additional</w:t>
      </w:r>
      <w:r w:rsidR="00BC482C">
        <w:rPr>
          <w:rFonts w:ascii="Arial" w:hAnsi="Arial" w:cs="Arial"/>
          <w:b/>
          <w:sz w:val="24"/>
          <w:szCs w:val="24"/>
        </w:rPr>
        <w:t xml:space="preserve"> depth is essential for the improvement of student performance in PHY 331</w:t>
      </w:r>
      <w:r w:rsidR="007F5E7B">
        <w:rPr>
          <w:rFonts w:ascii="Arial" w:hAnsi="Arial" w:cs="Arial"/>
          <w:b/>
          <w:sz w:val="24"/>
          <w:szCs w:val="24"/>
        </w:rPr>
        <w:t xml:space="preserve"> and PHY 332, </w:t>
      </w:r>
      <w:r w:rsidR="00BC482C">
        <w:rPr>
          <w:rFonts w:ascii="Arial" w:hAnsi="Arial" w:cs="Arial"/>
          <w:b/>
          <w:sz w:val="24"/>
          <w:szCs w:val="24"/>
        </w:rPr>
        <w:t>required major course</w:t>
      </w:r>
      <w:r w:rsidR="007F5E7B">
        <w:rPr>
          <w:rFonts w:ascii="Arial" w:hAnsi="Arial" w:cs="Arial"/>
          <w:b/>
          <w:sz w:val="24"/>
          <w:szCs w:val="24"/>
        </w:rPr>
        <w:t>s</w:t>
      </w:r>
      <w:r w:rsidR="00BC482C">
        <w:rPr>
          <w:rFonts w:ascii="Arial" w:hAnsi="Arial" w:cs="Arial"/>
          <w:b/>
          <w:sz w:val="24"/>
          <w:szCs w:val="24"/>
        </w:rPr>
        <w:t xml:space="preserve"> in electr</w:t>
      </w:r>
      <w:r w:rsidR="007F5E7B">
        <w:rPr>
          <w:rFonts w:ascii="Arial" w:hAnsi="Arial" w:cs="Arial"/>
          <w:b/>
          <w:sz w:val="24"/>
          <w:szCs w:val="24"/>
        </w:rPr>
        <w:t xml:space="preserve">icity and magnetism, and PHY 441, a required major course in thermodynamics and statistical mechanics.  The extra hour will allow us to cover more topics such as electromagnetic waves. </w:t>
      </w:r>
    </w:p>
    <w:p w:rsidR="006B1B1D" w:rsidRDefault="006B1B1D" w:rsidP="006B1B1D">
      <w:pPr>
        <w:shd w:val="clear" w:color="auto" w:fill="D9D9D9" w:themeFill="background1" w:themeFillShade="D9"/>
        <w:spacing w:after="0"/>
        <w:rPr>
          <w:rFonts w:ascii="Arial" w:hAnsi="Arial" w:cs="Arial"/>
          <w:sz w:val="24"/>
          <w:szCs w:val="24"/>
        </w:rPr>
      </w:pPr>
    </w:p>
    <w:p w:rsidR="006B1B1D" w:rsidRDefault="006B1B1D" w:rsidP="00582E28">
      <w:pPr>
        <w:spacing w:after="0"/>
        <w:rPr>
          <w:rFonts w:ascii="Arial" w:hAnsi="Arial" w:cs="Arial"/>
          <w:sz w:val="24"/>
          <w:szCs w:val="24"/>
        </w:rPr>
      </w:pPr>
    </w:p>
    <w:p w:rsidR="00D15FA4" w:rsidRPr="00524605" w:rsidRDefault="00D15FA4" w:rsidP="00D15FA4">
      <w:pPr>
        <w:pStyle w:val="BodyText"/>
        <w:rPr>
          <w:rFonts w:ascii="Arial" w:hAnsi="Arial" w:cs="Arial"/>
          <w:b/>
          <w:bCs/>
          <w:sz w:val="24"/>
        </w:rPr>
      </w:pPr>
      <w:r>
        <w:rPr>
          <w:rFonts w:ascii="Arial" w:hAnsi="Arial" w:cs="Arial"/>
          <w:sz w:val="24"/>
        </w:rPr>
        <w:t>13</w:t>
      </w:r>
      <w:r w:rsidRPr="00524605">
        <w:rPr>
          <w:rFonts w:ascii="Arial" w:hAnsi="Arial" w:cs="Arial"/>
          <w:sz w:val="24"/>
        </w:rPr>
        <w:t>.</w:t>
      </w:r>
      <w:r>
        <w:rPr>
          <w:rFonts w:ascii="Arial" w:hAnsi="Arial" w:cs="Arial"/>
          <w:sz w:val="24"/>
        </w:rPr>
        <w:t xml:space="preserve">  Will</w:t>
      </w:r>
      <w:r w:rsidRPr="00524605">
        <w:rPr>
          <w:rFonts w:ascii="Arial" w:hAnsi="Arial" w:cs="Arial"/>
          <w:bCs/>
          <w:sz w:val="24"/>
        </w:rPr>
        <w:t xml:space="preserve"> this course</w:t>
      </w:r>
      <w:r>
        <w:rPr>
          <w:rFonts w:ascii="Arial" w:hAnsi="Arial" w:cs="Arial"/>
          <w:bCs/>
          <w:sz w:val="24"/>
        </w:rPr>
        <w:t xml:space="preserve"> impact any other academic unit’s enrollment or</w:t>
      </w:r>
      <w:r w:rsidRPr="00524605">
        <w:rPr>
          <w:rFonts w:ascii="Arial" w:hAnsi="Arial" w:cs="Arial"/>
          <w:bCs/>
          <w:sz w:val="24"/>
        </w:rPr>
        <w:t> </w:t>
      </w:r>
      <w:r>
        <w:rPr>
          <w:rFonts w:ascii="Arial" w:hAnsi="Arial" w:cs="Arial"/>
          <w:bCs/>
          <w:sz w:val="24"/>
        </w:rPr>
        <w:t xml:space="preserve">plan(s)? </w:t>
      </w:r>
      <w:r w:rsidRPr="00524605">
        <w:rPr>
          <w:rFonts w:ascii="Arial" w:hAnsi="Arial" w:cs="Arial"/>
          <w:bCs/>
          <w:sz w:val="24"/>
        </w:rPr>
        <w:t>       </w:t>
      </w:r>
      <w:r>
        <w:rPr>
          <w:rFonts w:ascii="Arial" w:hAnsi="Arial" w:cs="Arial"/>
          <w:bCs/>
          <w:sz w:val="24"/>
        </w:rPr>
        <w:t xml:space="preserve"> </w:t>
      </w:r>
      <w:r w:rsidRPr="00524605">
        <w:rPr>
          <w:rFonts w:ascii="Arial" w:hAnsi="Arial" w:cs="Arial"/>
          <w:bCs/>
          <w:sz w:val="24"/>
        </w:rPr>
        <w:t xml:space="preserve">     Yes </w:t>
      </w:r>
      <w:r w:rsidR="00D618D1" w:rsidRPr="00524605">
        <w:rPr>
          <w:rFonts w:ascii="Arial" w:hAnsi="Arial" w:cs="Arial"/>
          <w:bCs/>
          <w:sz w:val="24"/>
        </w:rPr>
        <w:fldChar w:fldCharType="begin">
          <w:ffData>
            <w:name w:val="Check28"/>
            <w:enabled/>
            <w:calcOnExit w:val="0"/>
            <w:checkBox>
              <w:sizeAuto/>
              <w:default w:val="0"/>
            </w:checkBox>
          </w:ffData>
        </w:fldChar>
      </w:r>
      <w:r w:rsidRPr="00524605">
        <w:rPr>
          <w:rFonts w:ascii="Arial" w:hAnsi="Arial" w:cs="Arial"/>
          <w:bCs/>
          <w:sz w:val="24"/>
        </w:rPr>
        <w:instrText xml:space="preserve"> FORMCHECKBOX </w:instrText>
      </w:r>
      <w:r w:rsidR="00D618D1">
        <w:rPr>
          <w:rFonts w:ascii="Arial" w:hAnsi="Arial" w:cs="Arial"/>
          <w:bCs/>
          <w:sz w:val="24"/>
        </w:rPr>
      </w:r>
      <w:r w:rsidR="00D618D1">
        <w:rPr>
          <w:rFonts w:ascii="Arial" w:hAnsi="Arial" w:cs="Arial"/>
          <w:bCs/>
          <w:sz w:val="24"/>
        </w:rPr>
        <w:fldChar w:fldCharType="separate"/>
      </w:r>
      <w:r w:rsidR="00D618D1" w:rsidRPr="00524605">
        <w:rPr>
          <w:rFonts w:ascii="Arial" w:hAnsi="Arial" w:cs="Arial"/>
          <w:bCs/>
          <w:sz w:val="24"/>
        </w:rPr>
        <w:fldChar w:fldCharType="end"/>
      </w:r>
      <w:r w:rsidRPr="00524605">
        <w:rPr>
          <w:rFonts w:ascii="Arial" w:hAnsi="Arial" w:cs="Arial"/>
          <w:bCs/>
          <w:sz w:val="24"/>
        </w:rPr>
        <w:t xml:space="preserve">      No </w:t>
      </w:r>
      <w:r w:rsidR="00D618D1">
        <w:rPr>
          <w:rFonts w:ascii="Arial" w:hAnsi="Arial" w:cs="Arial"/>
          <w:bCs/>
          <w:sz w:val="24"/>
        </w:rPr>
        <w:fldChar w:fldCharType="begin">
          <w:ffData>
            <w:name w:val=""/>
            <w:enabled/>
            <w:calcOnExit w:val="0"/>
            <w:checkBox>
              <w:sizeAuto/>
              <w:default w:val="1"/>
            </w:checkBox>
          </w:ffData>
        </w:fldChar>
      </w:r>
      <w:r w:rsidR="00176C98">
        <w:rPr>
          <w:rFonts w:ascii="Arial" w:hAnsi="Arial" w:cs="Arial"/>
          <w:bCs/>
          <w:sz w:val="24"/>
        </w:rPr>
        <w:instrText xml:space="preserve"> FORMCHECKBOX </w:instrText>
      </w:r>
      <w:r w:rsidR="00D618D1">
        <w:rPr>
          <w:rFonts w:ascii="Arial" w:hAnsi="Arial" w:cs="Arial"/>
          <w:bCs/>
          <w:sz w:val="24"/>
        </w:rPr>
      </w:r>
      <w:r w:rsidR="00D618D1">
        <w:rPr>
          <w:rFonts w:ascii="Arial" w:hAnsi="Arial" w:cs="Arial"/>
          <w:bCs/>
          <w:sz w:val="24"/>
        </w:rPr>
        <w:fldChar w:fldCharType="separate"/>
      </w:r>
      <w:r w:rsidR="00D618D1">
        <w:rPr>
          <w:rFonts w:ascii="Arial" w:hAnsi="Arial" w:cs="Arial"/>
          <w:bCs/>
          <w:sz w:val="24"/>
        </w:rPr>
        <w:fldChar w:fldCharType="end"/>
      </w:r>
    </w:p>
    <w:p w:rsidR="00770C94" w:rsidRPr="00BA6C55" w:rsidRDefault="0008452A" w:rsidP="007526A7">
      <w:pPr>
        <w:spacing w:after="0"/>
        <w:rPr>
          <w:rFonts w:ascii="Arial" w:hAnsi="Arial" w:cs="Arial"/>
          <w:bCs/>
          <w:sz w:val="24"/>
          <w:szCs w:val="24"/>
        </w:rPr>
      </w:pPr>
      <w:r w:rsidRPr="007526A7">
        <w:rPr>
          <w:rFonts w:ascii="Arial" w:hAnsi="Arial" w:cs="Arial"/>
          <w:sz w:val="24"/>
          <w:szCs w:val="24"/>
        </w:rPr>
        <w:t xml:space="preserve">       </w:t>
      </w:r>
      <w:r w:rsidR="007526A7" w:rsidRPr="00BA6C55">
        <w:rPr>
          <w:rFonts w:ascii="Arial" w:hAnsi="Arial" w:cs="Arial"/>
          <w:bCs/>
          <w:sz w:val="24"/>
          <w:szCs w:val="24"/>
        </w:rPr>
        <w:t xml:space="preserve">If </w:t>
      </w:r>
      <w:r w:rsidR="00770C94" w:rsidRPr="00BA6C55">
        <w:rPr>
          <w:rFonts w:ascii="Arial" w:hAnsi="Arial" w:cs="Arial"/>
          <w:bCs/>
          <w:sz w:val="24"/>
          <w:szCs w:val="24"/>
        </w:rPr>
        <w:t>yes</w:t>
      </w:r>
      <w:r w:rsidR="007526A7" w:rsidRPr="00BA6C55">
        <w:rPr>
          <w:rFonts w:ascii="Arial" w:hAnsi="Arial" w:cs="Arial"/>
          <w:bCs/>
          <w:sz w:val="24"/>
          <w:szCs w:val="24"/>
        </w:rPr>
        <w:t>, describe the impact</w:t>
      </w:r>
      <w:r w:rsidR="00770C94" w:rsidRPr="00BA6C55">
        <w:rPr>
          <w:rFonts w:ascii="Arial" w:hAnsi="Arial" w:cs="Arial"/>
          <w:bCs/>
          <w:sz w:val="24"/>
          <w:szCs w:val="24"/>
        </w:rPr>
        <w:t>.  If applicable</w:t>
      </w:r>
      <w:r w:rsidR="00F45CAB" w:rsidRPr="00BA6C55">
        <w:rPr>
          <w:rFonts w:ascii="Arial" w:hAnsi="Arial" w:cs="Arial"/>
          <w:bCs/>
          <w:sz w:val="24"/>
          <w:szCs w:val="24"/>
        </w:rPr>
        <w:t>,</w:t>
      </w:r>
      <w:r w:rsidR="00770C94" w:rsidRPr="00BA6C55">
        <w:rPr>
          <w:rFonts w:ascii="Arial" w:hAnsi="Arial" w:cs="Arial"/>
          <w:bCs/>
          <w:sz w:val="24"/>
          <w:szCs w:val="24"/>
        </w:rPr>
        <w:t xml:space="preserve"> </w:t>
      </w:r>
      <w:r w:rsidR="007526A7" w:rsidRPr="00BA6C55">
        <w:rPr>
          <w:rFonts w:ascii="Arial" w:hAnsi="Arial" w:cs="Arial"/>
          <w:bCs/>
          <w:sz w:val="24"/>
          <w:szCs w:val="24"/>
        </w:rPr>
        <w:t>include evidence of notification</w:t>
      </w:r>
      <w:r w:rsidR="00F45CAB" w:rsidRPr="00BA6C55">
        <w:rPr>
          <w:rFonts w:ascii="Arial" w:hAnsi="Arial" w:cs="Arial"/>
          <w:bCs/>
          <w:sz w:val="24"/>
          <w:szCs w:val="24"/>
        </w:rPr>
        <w:t xml:space="preserve"> to</w:t>
      </w:r>
      <w:r w:rsidR="007526A7" w:rsidRPr="00BA6C55">
        <w:rPr>
          <w:rFonts w:ascii="Arial" w:hAnsi="Arial" w:cs="Arial"/>
          <w:bCs/>
          <w:sz w:val="24"/>
          <w:szCs w:val="24"/>
        </w:rPr>
        <w:t xml:space="preserve"> and/or response from </w:t>
      </w:r>
      <w:r w:rsidR="00770C94" w:rsidRPr="00BA6C55">
        <w:rPr>
          <w:rFonts w:ascii="Arial" w:hAnsi="Arial" w:cs="Arial"/>
          <w:bCs/>
          <w:sz w:val="24"/>
          <w:szCs w:val="24"/>
        </w:rPr>
        <w:t xml:space="preserve">       </w:t>
      </w:r>
    </w:p>
    <w:p w:rsidR="00D15FA4" w:rsidRDefault="00770C94" w:rsidP="007526A7">
      <w:pPr>
        <w:spacing w:after="0"/>
        <w:rPr>
          <w:rFonts w:ascii="Arial" w:hAnsi="Arial" w:cs="Arial"/>
          <w:bCs/>
          <w:sz w:val="24"/>
          <w:szCs w:val="24"/>
        </w:rPr>
      </w:pPr>
      <w:r w:rsidRPr="00BA6C55">
        <w:rPr>
          <w:rFonts w:ascii="Arial" w:hAnsi="Arial" w:cs="Arial"/>
          <w:bCs/>
          <w:sz w:val="24"/>
          <w:szCs w:val="24"/>
        </w:rPr>
        <w:t xml:space="preserve">       </w:t>
      </w:r>
      <w:r w:rsidR="007526A7" w:rsidRPr="00BA6C55">
        <w:rPr>
          <w:rFonts w:ascii="Arial" w:hAnsi="Arial" w:cs="Arial"/>
          <w:bCs/>
          <w:sz w:val="24"/>
          <w:szCs w:val="24"/>
        </w:rPr>
        <w:t>each impacted academic unit</w:t>
      </w:r>
    </w:p>
    <w:p w:rsidR="002C77D5" w:rsidRDefault="002C77D5" w:rsidP="007526A7">
      <w:pPr>
        <w:spacing w:after="0"/>
        <w:rPr>
          <w:rFonts w:ascii="Arial" w:hAnsi="Arial" w:cs="Arial"/>
          <w:sz w:val="24"/>
          <w:szCs w:val="24"/>
        </w:rPr>
      </w:pPr>
    </w:p>
    <w:p w:rsidR="00DE5B0F" w:rsidRDefault="00DE5B0F" w:rsidP="00582E28">
      <w:pPr>
        <w:spacing w:after="0"/>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4</w:t>
      </w:r>
      <w:r w:rsidR="006E5BD3">
        <w:rPr>
          <w:rFonts w:ascii="Arial" w:hAnsi="Arial" w:cs="Arial"/>
          <w:sz w:val="24"/>
          <w:szCs w:val="24"/>
        </w:rPr>
        <w:t>.</w:t>
      </w:r>
      <w:r w:rsidRPr="00DE5B0F">
        <w:rPr>
          <w:rFonts w:ascii="Arial" w:hAnsi="Arial" w:cs="Arial"/>
          <w:sz w:val="24"/>
          <w:szCs w:val="24"/>
        </w:rPr>
        <w:t xml:space="preserve">  Grading option:  </w:t>
      </w:r>
      <w:r>
        <w:rPr>
          <w:rFonts w:ascii="Arial" w:hAnsi="Arial" w:cs="Arial"/>
          <w:sz w:val="24"/>
          <w:szCs w:val="24"/>
        </w:rPr>
        <w:t xml:space="preserve">        </w:t>
      </w:r>
      <w:r w:rsidRPr="00DE5B0F">
        <w:rPr>
          <w:rFonts w:ascii="Arial" w:hAnsi="Arial" w:cs="Arial"/>
          <w:sz w:val="24"/>
          <w:szCs w:val="24"/>
        </w:rPr>
        <w:t>     Letter grade</w:t>
      </w:r>
      <w:bookmarkStart w:id="3" w:name="Check1"/>
      <w:r w:rsidRPr="00DE5B0F">
        <w:rPr>
          <w:rFonts w:ascii="Arial" w:hAnsi="Arial" w:cs="Arial"/>
          <w:sz w:val="24"/>
          <w:szCs w:val="24"/>
        </w:rPr>
        <w:t xml:space="preserve">   </w:t>
      </w:r>
      <w:bookmarkEnd w:id="3"/>
      <w:r w:rsidR="00D618D1">
        <w:rPr>
          <w:rFonts w:ascii="Arial" w:hAnsi="Arial" w:cs="Arial"/>
          <w:b/>
          <w:bCs/>
          <w:sz w:val="24"/>
          <w:szCs w:val="24"/>
        </w:rPr>
        <w:fldChar w:fldCharType="begin">
          <w:ffData>
            <w:name w:val=""/>
            <w:enabled/>
            <w:calcOnExit w:val="0"/>
            <w:checkBox>
              <w:sizeAuto/>
              <w:default w:val="1"/>
            </w:checkBox>
          </w:ffData>
        </w:fldChar>
      </w:r>
      <w:r w:rsidR="00176C98">
        <w:rPr>
          <w:rFonts w:ascii="Arial" w:hAnsi="Arial" w:cs="Arial"/>
          <w:b/>
          <w:bCs/>
          <w:sz w:val="24"/>
          <w:szCs w:val="24"/>
        </w:rPr>
        <w:instrText xml:space="preserve"> FORMCHECKBOX </w:instrText>
      </w:r>
      <w:r w:rsidR="00D618D1">
        <w:rPr>
          <w:rFonts w:ascii="Arial" w:hAnsi="Arial" w:cs="Arial"/>
          <w:b/>
          <w:bCs/>
          <w:sz w:val="24"/>
          <w:szCs w:val="24"/>
        </w:rPr>
      </w:r>
      <w:r w:rsidR="00D618D1">
        <w:rPr>
          <w:rFonts w:ascii="Arial" w:hAnsi="Arial" w:cs="Arial"/>
          <w:b/>
          <w:bCs/>
          <w:sz w:val="24"/>
          <w:szCs w:val="24"/>
        </w:rPr>
        <w:fldChar w:fldCharType="separate"/>
      </w:r>
      <w:r w:rsidR="00D618D1">
        <w:rPr>
          <w:rFonts w:ascii="Arial" w:hAnsi="Arial" w:cs="Arial"/>
          <w:b/>
          <w:bCs/>
          <w:sz w:val="24"/>
          <w:szCs w:val="24"/>
        </w:rPr>
        <w:fldChar w:fldCharType="end"/>
      </w:r>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xml:space="preserve">      </w:t>
      </w:r>
      <w:r w:rsidRPr="00DE5B0F">
        <w:rPr>
          <w:rFonts w:ascii="Arial" w:hAnsi="Arial" w:cs="Arial"/>
          <w:sz w:val="24"/>
          <w:szCs w:val="24"/>
        </w:rPr>
        <w:t>Pass/Fail</w:t>
      </w:r>
      <w:bookmarkStart w:id="4" w:name="Check2"/>
      <w:r w:rsidRPr="00DE5B0F">
        <w:rPr>
          <w:rFonts w:ascii="Arial" w:hAnsi="Arial" w:cs="Arial"/>
          <w:sz w:val="24"/>
          <w:szCs w:val="24"/>
        </w:rPr>
        <w:t xml:space="preserve">   </w:t>
      </w:r>
      <w:r w:rsidR="00D618D1" w:rsidRPr="00DE5B0F">
        <w:rPr>
          <w:rFonts w:ascii="Arial" w:hAnsi="Arial" w:cs="Arial"/>
          <w:b/>
          <w:bCs/>
          <w:sz w:val="24"/>
          <w:szCs w:val="24"/>
        </w:rPr>
        <w:fldChar w:fldCharType="begin">
          <w:ffData>
            <w:name w:val="Check2"/>
            <w:enabled/>
            <w:calcOnExit w:val="0"/>
            <w:checkBox>
              <w:sizeAuto/>
              <w:default w:val="0"/>
              <w:checked w:val="0"/>
            </w:checkBox>
          </w:ffData>
        </w:fldChar>
      </w:r>
      <w:r w:rsidRPr="00DE5B0F">
        <w:rPr>
          <w:rFonts w:ascii="Arial" w:hAnsi="Arial" w:cs="Arial"/>
          <w:b/>
          <w:bCs/>
          <w:sz w:val="24"/>
          <w:szCs w:val="24"/>
        </w:rPr>
        <w:instrText xml:space="preserve"> FORMCHECKBOX </w:instrText>
      </w:r>
      <w:r w:rsidR="00D618D1">
        <w:rPr>
          <w:rFonts w:ascii="Arial" w:hAnsi="Arial" w:cs="Arial"/>
          <w:b/>
          <w:bCs/>
          <w:sz w:val="24"/>
          <w:szCs w:val="24"/>
        </w:rPr>
      </w:r>
      <w:r w:rsidR="00D618D1">
        <w:rPr>
          <w:rFonts w:ascii="Arial" w:hAnsi="Arial" w:cs="Arial"/>
          <w:b/>
          <w:bCs/>
          <w:sz w:val="24"/>
          <w:szCs w:val="24"/>
        </w:rPr>
        <w:fldChar w:fldCharType="separate"/>
      </w:r>
      <w:r w:rsidR="00D618D1" w:rsidRPr="00DE5B0F">
        <w:rPr>
          <w:rFonts w:ascii="Arial" w:hAnsi="Arial" w:cs="Arial"/>
          <w:b/>
          <w:bCs/>
          <w:sz w:val="24"/>
          <w:szCs w:val="24"/>
        </w:rPr>
        <w:fldChar w:fldCharType="end"/>
      </w:r>
      <w:bookmarkEnd w:id="4"/>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w:t>
      </w:r>
      <w:r w:rsidRPr="00DE5B0F">
        <w:rPr>
          <w:rFonts w:ascii="Arial" w:hAnsi="Arial" w:cs="Arial"/>
          <w:sz w:val="24"/>
          <w:szCs w:val="24"/>
        </w:rPr>
        <w:t>Both</w:t>
      </w:r>
      <w:bookmarkStart w:id="5" w:name="Check3"/>
      <w:r w:rsidRPr="00DE5B0F">
        <w:rPr>
          <w:rFonts w:ascii="Arial" w:hAnsi="Arial" w:cs="Arial"/>
          <w:sz w:val="24"/>
          <w:szCs w:val="24"/>
        </w:rPr>
        <w:t xml:space="preserve">   </w:t>
      </w:r>
      <w:r w:rsidR="00D618D1" w:rsidRPr="00DE5B0F">
        <w:rPr>
          <w:rFonts w:ascii="Arial" w:hAnsi="Arial" w:cs="Arial"/>
          <w:b/>
          <w:bCs/>
          <w:sz w:val="24"/>
          <w:szCs w:val="24"/>
        </w:rPr>
        <w:fldChar w:fldCharType="begin">
          <w:ffData>
            <w:name w:val="Check3"/>
            <w:enabled/>
            <w:calcOnExit w:val="0"/>
            <w:checkBox>
              <w:sizeAuto/>
              <w:default w:val="0"/>
            </w:checkBox>
          </w:ffData>
        </w:fldChar>
      </w:r>
      <w:r w:rsidRPr="00DE5B0F">
        <w:rPr>
          <w:rFonts w:ascii="Arial" w:hAnsi="Arial" w:cs="Arial"/>
          <w:b/>
          <w:bCs/>
          <w:sz w:val="24"/>
          <w:szCs w:val="24"/>
        </w:rPr>
        <w:instrText xml:space="preserve"> FORMCHECKBOX </w:instrText>
      </w:r>
      <w:r w:rsidR="00D618D1">
        <w:rPr>
          <w:rFonts w:ascii="Arial" w:hAnsi="Arial" w:cs="Arial"/>
          <w:b/>
          <w:bCs/>
          <w:sz w:val="24"/>
          <w:szCs w:val="24"/>
        </w:rPr>
      </w:r>
      <w:r w:rsidR="00D618D1">
        <w:rPr>
          <w:rFonts w:ascii="Arial" w:hAnsi="Arial" w:cs="Arial"/>
          <w:b/>
          <w:bCs/>
          <w:sz w:val="24"/>
          <w:szCs w:val="24"/>
        </w:rPr>
        <w:fldChar w:fldCharType="separate"/>
      </w:r>
      <w:r w:rsidR="00D618D1" w:rsidRPr="00DE5B0F">
        <w:rPr>
          <w:rFonts w:ascii="Arial" w:hAnsi="Arial" w:cs="Arial"/>
          <w:b/>
          <w:bCs/>
          <w:sz w:val="24"/>
          <w:szCs w:val="24"/>
        </w:rPr>
        <w:fldChar w:fldCharType="end"/>
      </w:r>
      <w:bookmarkEnd w:id="5"/>
      <w:r w:rsidRPr="00DE5B0F">
        <w:rPr>
          <w:rFonts w:ascii="Arial" w:hAnsi="Arial" w:cs="Arial"/>
          <w:sz w:val="24"/>
          <w:szCs w:val="24"/>
        </w:rPr>
        <w:t xml:space="preserve">         </w:t>
      </w:r>
    </w:p>
    <w:p w:rsidR="006B1B1D" w:rsidRDefault="006B1B1D"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4"/>
        <w:gridCol w:w="2754"/>
        <w:gridCol w:w="3060"/>
        <w:gridCol w:w="2340"/>
      </w:tblGrid>
      <w:tr w:rsidR="00DE5B0F" w:rsidTr="00DE5B0F">
        <w:trPr>
          <w:trHeight w:val="432"/>
        </w:trPr>
        <w:tc>
          <w:tcPr>
            <w:tcW w:w="2754"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5</w:t>
            </w:r>
            <w:r w:rsidRPr="00DE5B0F">
              <w:rPr>
                <w:rFonts w:ascii="Arial" w:hAnsi="Arial" w:cs="Arial"/>
                <w:sz w:val="24"/>
                <w:szCs w:val="24"/>
              </w:rPr>
              <w:t>. Co-convened with:</w:t>
            </w:r>
          </w:p>
        </w:tc>
        <w:tc>
          <w:tcPr>
            <w:tcW w:w="2754" w:type="dxa"/>
            <w:tcBorders>
              <w:bottom w:val="single" w:sz="4" w:space="0" w:color="auto"/>
            </w:tcBorders>
            <w:vAlign w:val="bottom"/>
          </w:tcPr>
          <w:p w:rsidR="00DE5B0F" w:rsidRPr="00DE5B0F" w:rsidRDefault="00DE5B0F" w:rsidP="00DE5B0F">
            <w:pPr>
              <w:rPr>
                <w:rFonts w:ascii="Arial" w:hAnsi="Arial" w:cs="Arial"/>
                <w:sz w:val="24"/>
                <w:szCs w:val="24"/>
              </w:rPr>
            </w:pPr>
          </w:p>
        </w:tc>
        <w:tc>
          <w:tcPr>
            <w:tcW w:w="3060" w:type="dxa"/>
            <w:vAlign w:val="bottom"/>
          </w:tcPr>
          <w:p w:rsidR="00DE5B0F" w:rsidRPr="00DE5B0F" w:rsidRDefault="00DE5B0F" w:rsidP="00DF6284">
            <w:pPr>
              <w:rPr>
                <w:rFonts w:ascii="Arial" w:hAnsi="Arial" w:cs="Arial"/>
                <w:sz w:val="24"/>
                <w:szCs w:val="24"/>
              </w:rPr>
            </w:pPr>
            <w:r w:rsidRPr="00DE5B0F">
              <w:rPr>
                <w:rFonts w:ascii="Arial" w:hAnsi="Arial" w:cs="Arial"/>
                <w:bCs/>
                <w:sz w:val="24"/>
                <w:szCs w:val="24"/>
              </w:rPr>
              <w:t>1</w:t>
            </w:r>
            <w:r w:rsidR="00DF6284">
              <w:rPr>
                <w:rFonts w:ascii="Arial" w:hAnsi="Arial" w:cs="Arial"/>
                <w:bCs/>
                <w:sz w:val="24"/>
                <w:szCs w:val="24"/>
              </w:rPr>
              <w:t>4</w:t>
            </w:r>
            <w:r w:rsidRPr="00DE5B0F">
              <w:rPr>
                <w:rFonts w:ascii="Arial" w:hAnsi="Arial" w:cs="Arial"/>
                <w:bCs/>
                <w:sz w:val="24"/>
                <w:szCs w:val="24"/>
              </w:rPr>
              <w:t>a. UGC approval date</w:t>
            </w:r>
            <w:r w:rsidRPr="00DE5B0F">
              <w:rPr>
                <w:rFonts w:ascii="Arial" w:hAnsi="Arial" w:cs="Arial"/>
                <w:bCs/>
                <w:color w:val="FF0000"/>
                <w:sz w:val="24"/>
                <w:szCs w:val="24"/>
              </w:rPr>
              <w:t>*</w:t>
            </w:r>
            <w:r w:rsidRPr="00DE5B0F">
              <w:rPr>
                <w:rFonts w:ascii="Arial" w:hAnsi="Arial" w:cs="Arial"/>
                <w:bCs/>
                <w:sz w:val="24"/>
                <w:szCs w:val="24"/>
              </w:rPr>
              <w:t>:</w:t>
            </w:r>
          </w:p>
        </w:tc>
        <w:tc>
          <w:tcPr>
            <w:tcW w:w="2340" w:type="dxa"/>
            <w:tcBorders>
              <w:bottom w:val="single" w:sz="4" w:space="0" w:color="auto"/>
            </w:tcBorders>
            <w:vAlign w:val="bottom"/>
          </w:tcPr>
          <w:p w:rsidR="00DE5B0F" w:rsidRPr="00DE5B0F" w:rsidRDefault="00DE5B0F" w:rsidP="00DE5B0F">
            <w:pPr>
              <w:rPr>
                <w:rFonts w:ascii="Arial" w:hAnsi="Arial" w:cs="Arial"/>
                <w:sz w:val="24"/>
                <w:szCs w:val="24"/>
              </w:rPr>
            </w:pPr>
          </w:p>
        </w:tc>
      </w:tr>
      <w:tr w:rsidR="00DE5B0F" w:rsidTr="00DE5B0F">
        <w:tc>
          <w:tcPr>
            <w:tcW w:w="10908" w:type="dxa"/>
            <w:gridSpan w:val="4"/>
          </w:tcPr>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Pr>
                <w:rFonts w:ascii="Arial" w:hAnsi="Arial" w:cs="Arial"/>
                <w:b/>
                <w:sz w:val="24"/>
                <w:szCs w:val="24"/>
              </w:rPr>
              <w:t xml:space="preserve"> </w:t>
            </w:r>
            <w:r w:rsidRPr="00DE5B0F">
              <w:rPr>
                <w:rFonts w:ascii="Arial" w:hAnsi="Arial" w:cs="Arial"/>
                <w:b/>
                <w:sz w:val="24"/>
                <w:szCs w:val="24"/>
              </w:rPr>
              <w:t xml:space="preserve">  </w:t>
            </w:r>
            <w:r w:rsidR="00FA3F35">
              <w:rPr>
                <w:rFonts w:ascii="Arial" w:hAnsi="Arial" w:cs="Arial"/>
                <w:b/>
                <w:sz w:val="24"/>
                <w:szCs w:val="24"/>
              </w:rPr>
              <w:t xml:space="preserve"> </w:t>
            </w:r>
            <w:r w:rsidRPr="00DE5B0F">
              <w:rPr>
                <w:rFonts w:ascii="Arial" w:hAnsi="Arial" w:cs="Arial"/>
                <w:sz w:val="24"/>
                <w:szCs w:val="24"/>
              </w:rPr>
              <w:t>(For example: ESE 450 and ESE 550</w:t>
            </w:r>
            <w:r w:rsidR="006E5BD3">
              <w:rPr>
                <w:rFonts w:ascii="Arial" w:hAnsi="Arial" w:cs="Arial"/>
                <w:sz w:val="24"/>
                <w:szCs w:val="24"/>
              </w:rPr>
              <w:t xml:space="preserve">)   </w:t>
            </w:r>
            <w:hyperlink r:id="rId13" w:history="1">
              <w:r w:rsidR="00FA3F35">
                <w:rPr>
                  <w:rStyle w:val="Hyperlink"/>
                  <w:rFonts w:ascii="Arial" w:hAnsi="Arial" w:cs="Arial"/>
                  <w:sz w:val="24"/>
                  <w:szCs w:val="24"/>
                </w:rPr>
                <w:t>See co-convening policy</w:t>
              </w:r>
            </w:hyperlink>
            <w:r w:rsidR="006E5BD3">
              <w:rPr>
                <w:rFonts w:ascii="Arial" w:hAnsi="Arial" w:cs="Arial"/>
                <w:sz w:val="24"/>
                <w:szCs w:val="24"/>
              </w:rPr>
              <w:t>.</w:t>
            </w:r>
            <w:r w:rsidRPr="00DE5B0F">
              <w:rPr>
                <w:rFonts w:ascii="Arial" w:hAnsi="Arial" w:cs="Arial"/>
                <w:sz w:val="24"/>
                <w:szCs w:val="24"/>
              </w:rPr>
              <w:t xml:space="preserve"> </w:t>
            </w:r>
          </w:p>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sidRPr="00DE5B0F">
              <w:rPr>
                <w:rFonts w:ascii="Arial" w:hAnsi="Arial" w:cs="Arial"/>
                <w:color w:val="FF0000"/>
                <w:sz w:val="24"/>
                <w:szCs w:val="24"/>
              </w:rPr>
              <w:t>*</w:t>
            </w:r>
            <w:r w:rsidRPr="00DE5B0F">
              <w:rPr>
                <w:rFonts w:ascii="Arial" w:hAnsi="Arial" w:cs="Arial"/>
                <w:sz w:val="24"/>
                <w:szCs w:val="24"/>
              </w:rPr>
              <w:t>Must be approved by UGC before UCC submission, and both course syllabi must be presented</w:t>
            </w:r>
            <w:r w:rsidR="00E620B4">
              <w:rPr>
                <w:rFonts w:ascii="Arial" w:hAnsi="Arial" w:cs="Arial"/>
                <w:sz w:val="24"/>
                <w:szCs w:val="24"/>
              </w:rPr>
              <w:t>.</w:t>
            </w:r>
          </w:p>
        </w:tc>
      </w:tr>
    </w:tbl>
    <w:p w:rsidR="00DE5B0F" w:rsidRPr="00DE5B0F" w:rsidRDefault="00DE5B0F" w:rsidP="006B1B1D">
      <w:pPr>
        <w:spacing w:after="0"/>
        <w:rPr>
          <w:rFonts w:ascii="Arial" w:hAnsi="Arial" w:cs="Arial"/>
          <w:sz w:val="24"/>
          <w:szCs w:val="24"/>
        </w:rPr>
      </w:pPr>
      <w:r w:rsidRPr="00DE5B0F">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270"/>
        <w:gridCol w:w="1980"/>
        <w:gridCol w:w="720"/>
        <w:gridCol w:w="90"/>
        <w:gridCol w:w="1080"/>
        <w:gridCol w:w="144"/>
        <w:gridCol w:w="612"/>
        <w:gridCol w:w="1224"/>
        <w:gridCol w:w="270"/>
        <w:gridCol w:w="2178"/>
      </w:tblGrid>
      <w:tr w:rsidR="00DE5B0F" w:rsidTr="006B1B1D">
        <w:trPr>
          <w:trHeight w:val="432"/>
        </w:trPr>
        <w:tc>
          <w:tcPr>
            <w:tcW w:w="2718" w:type="dxa"/>
            <w:gridSpan w:val="2"/>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6</w:t>
            </w:r>
            <w:r w:rsidRPr="00DE5B0F">
              <w:rPr>
                <w:rFonts w:ascii="Arial" w:hAnsi="Arial" w:cs="Arial"/>
                <w:sz w:val="24"/>
                <w:szCs w:val="24"/>
              </w:rPr>
              <w:t>. Cross-listed with:</w:t>
            </w:r>
          </w:p>
        </w:tc>
        <w:tc>
          <w:tcPr>
            <w:tcW w:w="2790" w:type="dxa"/>
            <w:gridSpan w:val="3"/>
            <w:tcBorders>
              <w:bottom w:val="single" w:sz="4" w:space="0" w:color="auto"/>
            </w:tcBorders>
            <w:vAlign w:val="bottom"/>
          </w:tcPr>
          <w:p w:rsidR="00DE5B0F" w:rsidRPr="00DE5B0F" w:rsidRDefault="00DE5B0F" w:rsidP="00DE5B0F">
            <w:pPr>
              <w:rPr>
                <w:rFonts w:ascii="Arial" w:hAnsi="Arial" w:cs="Arial"/>
                <w:sz w:val="24"/>
                <w:szCs w:val="24"/>
              </w:rPr>
            </w:pPr>
          </w:p>
        </w:tc>
        <w:tc>
          <w:tcPr>
            <w:tcW w:w="5508" w:type="dxa"/>
            <w:gridSpan w:val="6"/>
            <w:vAlign w:val="bottom"/>
          </w:tcPr>
          <w:p w:rsidR="00DE5B0F" w:rsidRPr="00DE5B0F" w:rsidRDefault="00DE5B0F" w:rsidP="006B1B1D">
            <w:pPr>
              <w:rPr>
                <w:rFonts w:ascii="Arial" w:hAnsi="Arial" w:cs="Arial"/>
                <w:sz w:val="24"/>
                <w:szCs w:val="24"/>
              </w:rPr>
            </w:pPr>
          </w:p>
        </w:tc>
      </w:tr>
      <w:tr w:rsidR="00DE5B0F" w:rsidTr="00DE5B0F">
        <w:tc>
          <w:tcPr>
            <w:tcW w:w="11016" w:type="dxa"/>
            <w:gridSpan w:val="11"/>
          </w:tcPr>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xml:space="preserve">      (For example: ES 450 and DIS 450)</w:t>
            </w:r>
            <w:r w:rsidR="00FA3F35">
              <w:rPr>
                <w:rFonts w:ascii="Arial" w:hAnsi="Arial" w:cs="Arial"/>
                <w:sz w:val="24"/>
                <w:szCs w:val="24"/>
              </w:rPr>
              <w:t xml:space="preserve">  </w:t>
            </w:r>
            <w:hyperlink r:id="rId14" w:history="1">
              <w:r w:rsidR="00FA3F35" w:rsidRPr="00FA3F35">
                <w:rPr>
                  <w:rStyle w:val="Hyperlink"/>
                  <w:rFonts w:ascii="Arial" w:hAnsi="Arial" w:cs="Arial"/>
                  <w:sz w:val="24"/>
                  <w:szCs w:val="24"/>
                </w:rPr>
                <w:t>See cross listing policy</w:t>
              </w:r>
            </w:hyperlink>
            <w:r w:rsidR="00E620B4">
              <w:t>.</w:t>
            </w:r>
          </w:p>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Please submit a single cross-listed syllabus that will be used for all cross-listed courses.</w:t>
            </w:r>
          </w:p>
          <w:p w:rsidR="00DE5B0F" w:rsidRPr="00DE5B0F" w:rsidRDefault="00DE5B0F" w:rsidP="00582E28">
            <w:pPr>
              <w:rPr>
                <w:rFonts w:ascii="Arial" w:hAnsi="Arial" w:cs="Arial"/>
                <w:sz w:val="24"/>
                <w:szCs w:val="24"/>
              </w:rPr>
            </w:pPr>
          </w:p>
        </w:tc>
      </w:tr>
      <w:tr w:rsidR="00DE5B0F" w:rsidTr="00835D20">
        <w:trPr>
          <w:trHeight w:val="302"/>
        </w:trPr>
        <w:tc>
          <w:tcPr>
            <w:tcW w:w="5418" w:type="dxa"/>
            <w:gridSpan w:val="4"/>
            <w:vAlign w:val="center"/>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7</w:t>
            </w:r>
            <w:r w:rsidRPr="00DE5B0F">
              <w:rPr>
                <w:rFonts w:ascii="Arial" w:hAnsi="Arial" w:cs="Arial"/>
                <w:sz w:val="24"/>
                <w:szCs w:val="24"/>
              </w:rPr>
              <w:t xml:space="preserve">. May course be repeated for </w:t>
            </w:r>
            <w:r w:rsidRPr="00DE5B0F">
              <w:rPr>
                <w:rFonts w:ascii="Arial" w:hAnsi="Arial" w:cs="Arial"/>
                <w:iCs/>
                <w:sz w:val="24"/>
                <w:szCs w:val="24"/>
              </w:rPr>
              <w:t>additional</w:t>
            </w:r>
            <w:r w:rsidRPr="00DE5B0F">
              <w:rPr>
                <w:rFonts w:ascii="Arial" w:hAnsi="Arial" w:cs="Arial"/>
                <w:sz w:val="24"/>
                <w:szCs w:val="24"/>
              </w:rPr>
              <w:t xml:space="preserve"> units?</w:t>
            </w:r>
          </w:p>
        </w:tc>
        <w:tc>
          <w:tcPr>
            <w:tcW w:w="1926" w:type="dxa"/>
            <w:gridSpan w:val="4"/>
            <w:vAlign w:val="center"/>
          </w:tcPr>
          <w:p w:rsidR="00DE5B0F" w:rsidRPr="00DE5B0F" w:rsidRDefault="00DE5B0F" w:rsidP="00835D20">
            <w:pPr>
              <w:rPr>
                <w:rFonts w:ascii="Arial" w:hAnsi="Arial" w:cs="Arial"/>
                <w:sz w:val="24"/>
                <w:szCs w:val="24"/>
              </w:rPr>
            </w:pPr>
          </w:p>
        </w:tc>
        <w:tc>
          <w:tcPr>
            <w:tcW w:w="3672" w:type="dxa"/>
            <w:gridSpan w:val="3"/>
            <w:vAlign w:val="center"/>
          </w:tcPr>
          <w:p w:rsidR="00DE5B0F" w:rsidRPr="00DE5B0F" w:rsidRDefault="00DE5B0F" w:rsidP="00176C98">
            <w:pPr>
              <w:rPr>
                <w:rFonts w:ascii="Arial" w:hAnsi="Arial" w:cs="Arial"/>
                <w:sz w:val="24"/>
                <w:szCs w:val="24"/>
              </w:rPr>
            </w:pPr>
            <w:r w:rsidRPr="00DE5B0F">
              <w:rPr>
                <w:rFonts w:ascii="Arial" w:hAnsi="Arial" w:cs="Arial"/>
                <w:bCs/>
                <w:sz w:val="24"/>
                <w:szCs w:val="24"/>
              </w:rPr>
              <w:t xml:space="preserve">                     </w:t>
            </w:r>
            <w:r w:rsidR="0099203A">
              <w:rPr>
                <w:rFonts w:ascii="Arial" w:hAnsi="Arial" w:cs="Arial"/>
                <w:bCs/>
                <w:sz w:val="24"/>
                <w:szCs w:val="24"/>
              </w:rPr>
              <w:t xml:space="preserve"> </w:t>
            </w:r>
            <w:r w:rsidRPr="00DE5B0F">
              <w:rPr>
                <w:rFonts w:ascii="Arial" w:hAnsi="Arial" w:cs="Arial"/>
                <w:bCs/>
                <w:sz w:val="24"/>
                <w:szCs w:val="24"/>
              </w:rPr>
              <w:t xml:space="preserve"> Yes </w:t>
            </w:r>
            <w:r w:rsidR="00D618D1"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D618D1">
              <w:rPr>
                <w:rFonts w:ascii="Arial" w:hAnsi="Arial" w:cs="Arial"/>
                <w:bCs/>
                <w:sz w:val="24"/>
                <w:szCs w:val="24"/>
              </w:rPr>
            </w:r>
            <w:r w:rsidR="00D618D1">
              <w:rPr>
                <w:rFonts w:ascii="Arial" w:hAnsi="Arial" w:cs="Arial"/>
                <w:bCs/>
                <w:sz w:val="24"/>
                <w:szCs w:val="24"/>
              </w:rPr>
              <w:fldChar w:fldCharType="separate"/>
            </w:r>
            <w:r w:rsidR="00D618D1" w:rsidRPr="00DE5B0F">
              <w:rPr>
                <w:rFonts w:ascii="Arial" w:hAnsi="Arial" w:cs="Arial"/>
                <w:bCs/>
                <w:sz w:val="24"/>
                <w:szCs w:val="24"/>
              </w:rPr>
              <w:fldChar w:fldCharType="end"/>
            </w:r>
            <w:r w:rsidRPr="00DE5B0F">
              <w:rPr>
                <w:rFonts w:ascii="Arial" w:hAnsi="Arial" w:cs="Arial"/>
                <w:bCs/>
                <w:sz w:val="24"/>
                <w:szCs w:val="24"/>
              </w:rPr>
              <w:t xml:space="preserve">      </w:t>
            </w:r>
            <w:r w:rsidR="00DF6284">
              <w:rPr>
                <w:rFonts w:ascii="Arial" w:hAnsi="Arial" w:cs="Arial"/>
                <w:bCs/>
                <w:sz w:val="24"/>
                <w:szCs w:val="24"/>
              </w:rPr>
              <w:t xml:space="preserve"> </w:t>
            </w:r>
            <w:r w:rsidRPr="00DE5B0F">
              <w:rPr>
                <w:rFonts w:ascii="Arial" w:hAnsi="Arial" w:cs="Arial"/>
                <w:bCs/>
                <w:sz w:val="24"/>
                <w:szCs w:val="24"/>
              </w:rPr>
              <w:t xml:space="preserve">No </w:t>
            </w:r>
            <w:r w:rsidR="00D618D1">
              <w:rPr>
                <w:rFonts w:ascii="Arial" w:hAnsi="Arial" w:cs="Arial"/>
                <w:bCs/>
                <w:sz w:val="24"/>
                <w:szCs w:val="24"/>
              </w:rPr>
              <w:fldChar w:fldCharType="begin">
                <w:ffData>
                  <w:name w:val=""/>
                  <w:enabled/>
                  <w:calcOnExit w:val="0"/>
                  <w:checkBox>
                    <w:sizeAuto/>
                    <w:default w:val="1"/>
                  </w:checkBox>
                </w:ffData>
              </w:fldChar>
            </w:r>
            <w:r w:rsidR="00176C98">
              <w:rPr>
                <w:rFonts w:ascii="Arial" w:hAnsi="Arial" w:cs="Arial"/>
                <w:bCs/>
                <w:sz w:val="24"/>
                <w:szCs w:val="24"/>
              </w:rPr>
              <w:instrText xml:space="preserve"> FORMCHECKBOX </w:instrText>
            </w:r>
            <w:r w:rsidR="00D618D1">
              <w:rPr>
                <w:rFonts w:ascii="Arial" w:hAnsi="Arial" w:cs="Arial"/>
                <w:bCs/>
                <w:sz w:val="24"/>
                <w:szCs w:val="24"/>
              </w:rPr>
            </w:r>
            <w:r w:rsidR="00D618D1">
              <w:rPr>
                <w:rFonts w:ascii="Arial" w:hAnsi="Arial" w:cs="Arial"/>
                <w:bCs/>
                <w:sz w:val="24"/>
                <w:szCs w:val="24"/>
              </w:rPr>
              <w:fldChar w:fldCharType="separate"/>
            </w:r>
            <w:r w:rsidR="00D618D1">
              <w:rPr>
                <w:rFonts w:ascii="Arial" w:hAnsi="Arial" w:cs="Arial"/>
                <w:bCs/>
                <w:sz w:val="24"/>
                <w:szCs w:val="24"/>
              </w:rPr>
              <w:fldChar w:fldCharType="end"/>
            </w:r>
          </w:p>
        </w:tc>
      </w:tr>
      <w:tr w:rsidR="00DE5B0F" w:rsidTr="00835D20">
        <w:trPr>
          <w:trHeight w:val="302"/>
        </w:trPr>
        <w:tc>
          <w:tcPr>
            <w:tcW w:w="4698" w:type="dxa"/>
            <w:gridSpan w:val="3"/>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a. If yes, maximum units allowed?</w:t>
            </w:r>
          </w:p>
        </w:tc>
        <w:tc>
          <w:tcPr>
            <w:tcW w:w="1890" w:type="dxa"/>
            <w:gridSpan w:val="3"/>
            <w:tcBorders>
              <w:bottom w:val="single" w:sz="4" w:space="0" w:color="auto"/>
            </w:tcBorders>
            <w:vAlign w:val="center"/>
          </w:tcPr>
          <w:p w:rsidR="00DE5B0F" w:rsidRPr="00DE5B0F" w:rsidRDefault="00DE5B0F" w:rsidP="00835D20">
            <w:pPr>
              <w:rPr>
                <w:rFonts w:ascii="Arial" w:hAnsi="Arial" w:cs="Arial"/>
                <w:sz w:val="24"/>
                <w:szCs w:val="24"/>
              </w:rPr>
            </w:pPr>
          </w:p>
        </w:tc>
        <w:tc>
          <w:tcPr>
            <w:tcW w:w="4428" w:type="dxa"/>
            <w:gridSpan w:val="5"/>
            <w:vAlign w:val="center"/>
          </w:tcPr>
          <w:p w:rsidR="00DE5B0F" w:rsidRPr="00DE5B0F" w:rsidRDefault="00DE5B0F" w:rsidP="00835D20">
            <w:pPr>
              <w:rPr>
                <w:rFonts w:ascii="Arial" w:hAnsi="Arial" w:cs="Arial"/>
                <w:sz w:val="24"/>
                <w:szCs w:val="24"/>
              </w:rPr>
            </w:pPr>
          </w:p>
        </w:tc>
      </w:tr>
      <w:tr w:rsidR="00DE5B0F" w:rsidTr="00835D20">
        <w:trPr>
          <w:trHeight w:val="302"/>
        </w:trPr>
        <w:tc>
          <w:tcPr>
            <w:tcW w:w="8568" w:type="dxa"/>
            <w:gridSpan w:val="9"/>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b. If yes, may course be repeated for additional units in the same term?</w:t>
            </w:r>
          </w:p>
        </w:tc>
        <w:tc>
          <w:tcPr>
            <w:tcW w:w="270" w:type="dxa"/>
            <w:vAlign w:val="center"/>
          </w:tcPr>
          <w:p w:rsidR="00DE5B0F" w:rsidRPr="00DE5B0F" w:rsidRDefault="00DE5B0F" w:rsidP="00835D20">
            <w:pPr>
              <w:rPr>
                <w:rFonts w:ascii="Arial" w:hAnsi="Arial" w:cs="Arial"/>
                <w:sz w:val="24"/>
                <w:szCs w:val="24"/>
              </w:rPr>
            </w:pPr>
          </w:p>
        </w:tc>
        <w:tc>
          <w:tcPr>
            <w:tcW w:w="2178" w:type="dxa"/>
            <w:vAlign w:val="center"/>
          </w:tcPr>
          <w:p w:rsidR="00DE5B0F" w:rsidRPr="00DE5B0F" w:rsidRDefault="00DE5B0F" w:rsidP="005C39D3">
            <w:pPr>
              <w:rPr>
                <w:rFonts w:ascii="Arial" w:hAnsi="Arial" w:cs="Arial"/>
                <w:sz w:val="24"/>
                <w:szCs w:val="24"/>
              </w:rPr>
            </w:pPr>
            <w:r w:rsidRPr="00DE5B0F">
              <w:rPr>
                <w:rFonts w:ascii="Arial" w:hAnsi="Arial" w:cs="Arial"/>
                <w:bCs/>
                <w:sz w:val="24"/>
                <w:szCs w:val="24"/>
              </w:rPr>
              <w:t xml:space="preserve">Yes </w:t>
            </w:r>
            <w:r w:rsidR="00D618D1"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D618D1">
              <w:rPr>
                <w:rFonts w:ascii="Arial" w:hAnsi="Arial" w:cs="Arial"/>
                <w:bCs/>
                <w:sz w:val="24"/>
                <w:szCs w:val="24"/>
              </w:rPr>
            </w:r>
            <w:r w:rsidR="00D618D1">
              <w:rPr>
                <w:rFonts w:ascii="Arial" w:hAnsi="Arial" w:cs="Arial"/>
                <w:bCs/>
                <w:sz w:val="24"/>
                <w:szCs w:val="24"/>
              </w:rPr>
              <w:fldChar w:fldCharType="separate"/>
            </w:r>
            <w:r w:rsidR="00D618D1" w:rsidRPr="00DE5B0F">
              <w:rPr>
                <w:rFonts w:ascii="Arial" w:hAnsi="Arial" w:cs="Arial"/>
                <w:bCs/>
                <w:sz w:val="24"/>
                <w:szCs w:val="24"/>
              </w:rPr>
              <w:fldChar w:fldCharType="end"/>
            </w:r>
            <w:r w:rsidRPr="00DE5B0F">
              <w:rPr>
                <w:rFonts w:ascii="Arial" w:hAnsi="Arial" w:cs="Arial"/>
                <w:bCs/>
                <w:sz w:val="24"/>
                <w:szCs w:val="24"/>
              </w:rPr>
              <w:t xml:space="preserve">    </w:t>
            </w:r>
            <w:r w:rsidR="005C39D3">
              <w:rPr>
                <w:rFonts w:ascii="Arial" w:hAnsi="Arial" w:cs="Arial"/>
                <w:bCs/>
                <w:sz w:val="24"/>
                <w:szCs w:val="24"/>
              </w:rPr>
              <w:t xml:space="preserve"> </w:t>
            </w:r>
            <w:r w:rsidRPr="00DE5B0F">
              <w:rPr>
                <w:rFonts w:ascii="Arial" w:hAnsi="Arial" w:cs="Arial"/>
                <w:bCs/>
                <w:sz w:val="24"/>
                <w:szCs w:val="24"/>
              </w:rPr>
              <w:t xml:space="preserve">   No </w:t>
            </w:r>
            <w:r w:rsidR="00D618D1" w:rsidRPr="00DE5B0F">
              <w:rPr>
                <w:rFonts w:ascii="Arial" w:hAnsi="Arial" w:cs="Arial"/>
                <w:bCs/>
                <w:sz w:val="24"/>
                <w:szCs w:val="24"/>
              </w:rPr>
              <w:fldChar w:fldCharType="begin">
                <w:ffData>
                  <w:name w:val="Check29"/>
                  <w:enabled/>
                  <w:calcOnExit w:val="0"/>
                  <w:checkBox>
                    <w:sizeAuto/>
                    <w:default w:val="0"/>
                  </w:checkBox>
                </w:ffData>
              </w:fldChar>
            </w:r>
            <w:r w:rsidRPr="00DE5B0F">
              <w:rPr>
                <w:rFonts w:ascii="Arial" w:hAnsi="Arial" w:cs="Arial"/>
                <w:bCs/>
                <w:sz w:val="24"/>
                <w:szCs w:val="24"/>
              </w:rPr>
              <w:instrText xml:space="preserve"> FORMCHECKBOX </w:instrText>
            </w:r>
            <w:r w:rsidR="00D618D1">
              <w:rPr>
                <w:rFonts w:ascii="Arial" w:hAnsi="Arial" w:cs="Arial"/>
                <w:bCs/>
                <w:sz w:val="24"/>
                <w:szCs w:val="24"/>
              </w:rPr>
            </w:r>
            <w:r w:rsidR="00D618D1">
              <w:rPr>
                <w:rFonts w:ascii="Arial" w:hAnsi="Arial" w:cs="Arial"/>
                <w:bCs/>
                <w:sz w:val="24"/>
                <w:szCs w:val="24"/>
              </w:rPr>
              <w:fldChar w:fldCharType="separate"/>
            </w:r>
            <w:r w:rsidR="00D618D1" w:rsidRPr="00DE5B0F">
              <w:rPr>
                <w:rFonts w:ascii="Arial" w:hAnsi="Arial" w:cs="Arial"/>
                <w:bCs/>
                <w:sz w:val="24"/>
                <w:szCs w:val="24"/>
              </w:rPr>
              <w:fldChar w:fldCharType="end"/>
            </w:r>
          </w:p>
        </w:tc>
      </w:tr>
      <w:tr w:rsidR="005C39D3" w:rsidTr="006B45FB">
        <w:trPr>
          <w:trHeight w:val="432"/>
        </w:trPr>
        <w:tc>
          <w:tcPr>
            <w:tcW w:w="2448" w:type="dxa"/>
            <w:vAlign w:val="bottom"/>
          </w:tcPr>
          <w:p w:rsidR="007712B0" w:rsidRDefault="007712B0" w:rsidP="00D15FA4">
            <w:pPr>
              <w:rPr>
                <w:rFonts w:ascii="Arial" w:hAnsi="Arial" w:cs="Arial"/>
                <w:sz w:val="24"/>
                <w:szCs w:val="24"/>
              </w:rPr>
            </w:pPr>
          </w:p>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8</w:t>
            </w:r>
            <w:r>
              <w:rPr>
                <w:rFonts w:ascii="Arial" w:hAnsi="Arial" w:cs="Arial"/>
                <w:sz w:val="24"/>
                <w:szCs w:val="24"/>
              </w:rPr>
              <w:t xml:space="preserve">.  </w:t>
            </w:r>
            <w:r w:rsidRPr="005C39D3">
              <w:rPr>
                <w:rFonts w:ascii="Arial" w:hAnsi="Arial" w:cs="Arial"/>
                <w:sz w:val="24"/>
                <w:szCs w:val="24"/>
              </w:rPr>
              <w:t>Prerequisites:</w:t>
            </w:r>
          </w:p>
        </w:tc>
        <w:tc>
          <w:tcPr>
            <w:tcW w:w="4284" w:type="dxa"/>
            <w:gridSpan w:val="6"/>
            <w:tcBorders>
              <w:bottom w:val="single" w:sz="4" w:space="0" w:color="auto"/>
            </w:tcBorders>
            <w:vAlign w:val="bottom"/>
          </w:tcPr>
          <w:p w:rsidR="005C39D3" w:rsidRPr="0003794D" w:rsidRDefault="00176C98" w:rsidP="005C39D3">
            <w:pPr>
              <w:rPr>
                <w:rFonts w:ascii="Arial" w:hAnsi="Arial" w:cs="Arial"/>
                <w:b/>
                <w:sz w:val="24"/>
                <w:szCs w:val="24"/>
              </w:rPr>
            </w:pPr>
            <w:r w:rsidRPr="0003794D">
              <w:rPr>
                <w:rFonts w:ascii="Arial" w:hAnsi="Arial" w:cs="Arial"/>
                <w:b/>
                <w:sz w:val="24"/>
                <w:szCs w:val="24"/>
              </w:rPr>
              <w:t>MAT 136 and PHY 171</w:t>
            </w:r>
          </w:p>
        </w:tc>
        <w:tc>
          <w:tcPr>
            <w:tcW w:w="4284" w:type="dxa"/>
            <w:gridSpan w:val="4"/>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7167DE">
        <w:rPr>
          <w:rFonts w:ascii="Arial" w:hAnsi="Arial" w:cs="Arial"/>
          <w:sz w:val="24"/>
          <w:szCs w:val="24"/>
        </w:rPr>
        <w:t xml:space="preserve"> If prerequisites, </w:t>
      </w:r>
      <w:r>
        <w:rPr>
          <w:rFonts w:ascii="Arial" w:hAnsi="Arial" w:cs="Arial"/>
          <w:sz w:val="24"/>
          <w:szCs w:val="24"/>
        </w:rPr>
        <w:t>include the rationale for the prerequisites</w:t>
      </w:r>
      <w:r w:rsidR="007167DE">
        <w:rPr>
          <w:rFonts w:ascii="Arial" w:hAnsi="Arial" w:cs="Arial"/>
          <w:sz w:val="24"/>
          <w:szCs w:val="24"/>
        </w:rPr>
        <w:t>.</w:t>
      </w:r>
      <w:r>
        <w:rPr>
          <w:rFonts w:ascii="Arial" w:hAnsi="Arial" w:cs="Arial"/>
          <w:sz w:val="24"/>
          <w:szCs w:val="24"/>
        </w:rPr>
        <w:t xml:space="preserve"> </w:t>
      </w:r>
    </w:p>
    <w:p w:rsidR="006B1B1D" w:rsidRPr="004B188D" w:rsidRDefault="004B188D" w:rsidP="006B1B1D">
      <w:pPr>
        <w:shd w:val="clear" w:color="auto" w:fill="D9D9D9" w:themeFill="background1" w:themeFillShade="D9"/>
        <w:spacing w:after="0"/>
        <w:rPr>
          <w:rFonts w:ascii="Arial" w:hAnsi="Arial" w:cs="Arial"/>
          <w:b/>
          <w:sz w:val="24"/>
          <w:szCs w:val="24"/>
        </w:rPr>
      </w:pPr>
      <w:r w:rsidRPr="004B188D">
        <w:rPr>
          <w:rFonts w:ascii="Arial" w:hAnsi="Arial" w:cs="Arial"/>
          <w:b/>
          <w:sz w:val="24"/>
          <w:szCs w:val="24"/>
        </w:rPr>
        <w:t xml:space="preserve">PHY 172 builds on the </w:t>
      </w:r>
      <w:r w:rsidR="00994D25">
        <w:rPr>
          <w:rFonts w:ascii="Arial" w:hAnsi="Arial" w:cs="Arial"/>
          <w:b/>
          <w:sz w:val="24"/>
          <w:szCs w:val="24"/>
        </w:rPr>
        <w:t>techniques</w:t>
      </w:r>
      <w:r w:rsidRPr="004B188D">
        <w:rPr>
          <w:rFonts w:ascii="Arial" w:hAnsi="Arial" w:cs="Arial"/>
          <w:b/>
          <w:sz w:val="24"/>
          <w:szCs w:val="24"/>
        </w:rPr>
        <w:t xml:space="preserve"> in PHY 171, and uses calculus covered in MAT 136.</w:t>
      </w:r>
    </w:p>
    <w:p w:rsidR="006B1B1D" w:rsidRDefault="006B1B1D" w:rsidP="006B1B1D">
      <w:pPr>
        <w:shd w:val="clear" w:color="auto" w:fill="D9D9D9" w:themeFill="background1" w:themeFillShade="D9"/>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rsidTr="005C39D3">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9</w:t>
            </w:r>
            <w:r>
              <w:rPr>
                <w:rFonts w:ascii="Arial" w:hAnsi="Arial" w:cs="Arial"/>
                <w:sz w:val="24"/>
                <w:szCs w:val="24"/>
              </w:rPr>
              <w:t xml:space="preserve">.  </w:t>
            </w:r>
            <w:r w:rsidRPr="005C39D3">
              <w:rPr>
                <w:rFonts w:ascii="Arial" w:hAnsi="Arial" w:cs="Arial"/>
                <w:sz w:val="24"/>
                <w:szCs w:val="24"/>
              </w:rPr>
              <w:t>Co requisites:</w:t>
            </w:r>
          </w:p>
        </w:tc>
        <w:tc>
          <w:tcPr>
            <w:tcW w:w="4284" w:type="dxa"/>
            <w:tcBorders>
              <w:bottom w:val="single" w:sz="4" w:space="0" w:color="auto"/>
            </w:tcBorders>
            <w:vAlign w:val="bottom"/>
          </w:tcPr>
          <w:p w:rsidR="005C39D3" w:rsidRPr="0003794D" w:rsidRDefault="0003794D" w:rsidP="005C39D3">
            <w:pPr>
              <w:rPr>
                <w:rFonts w:ascii="Arial" w:hAnsi="Arial" w:cs="Arial"/>
                <w:b/>
                <w:sz w:val="24"/>
                <w:szCs w:val="24"/>
              </w:rPr>
            </w:pPr>
            <w:r w:rsidRPr="0003794D">
              <w:rPr>
                <w:rFonts w:ascii="Arial" w:hAnsi="Arial" w:cs="Arial"/>
                <w:b/>
                <w:sz w:val="24"/>
                <w:szCs w:val="24"/>
              </w:rPr>
              <w:t>MAT 137</w:t>
            </w:r>
          </w:p>
        </w:tc>
        <w:tc>
          <w:tcPr>
            <w:tcW w:w="4284"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08452A">
        <w:rPr>
          <w:rFonts w:ascii="Arial" w:hAnsi="Arial" w:cs="Arial"/>
          <w:sz w:val="24"/>
          <w:szCs w:val="24"/>
        </w:rPr>
        <w:t xml:space="preserve"> </w:t>
      </w:r>
      <w:r w:rsidR="007167DE">
        <w:rPr>
          <w:rFonts w:ascii="Arial" w:hAnsi="Arial" w:cs="Arial"/>
          <w:sz w:val="24"/>
          <w:szCs w:val="24"/>
        </w:rPr>
        <w:t xml:space="preserve">If co requisites, </w:t>
      </w:r>
      <w:r>
        <w:rPr>
          <w:rFonts w:ascii="Arial" w:hAnsi="Arial" w:cs="Arial"/>
          <w:sz w:val="24"/>
          <w:szCs w:val="24"/>
        </w:rPr>
        <w:t>include the rationale for the co requisites</w:t>
      </w:r>
      <w:r w:rsidR="007167DE">
        <w:rPr>
          <w:rFonts w:ascii="Arial" w:hAnsi="Arial" w:cs="Arial"/>
          <w:sz w:val="24"/>
          <w:szCs w:val="24"/>
        </w:rPr>
        <w:t>.</w:t>
      </w:r>
    </w:p>
    <w:p w:rsidR="006B1B1D" w:rsidRPr="004B188D" w:rsidRDefault="004B188D" w:rsidP="006B1B1D">
      <w:pPr>
        <w:shd w:val="clear" w:color="auto" w:fill="D9D9D9" w:themeFill="background1" w:themeFillShade="D9"/>
        <w:spacing w:after="0"/>
        <w:rPr>
          <w:rFonts w:ascii="Arial" w:hAnsi="Arial" w:cs="Arial"/>
          <w:b/>
          <w:sz w:val="24"/>
          <w:szCs w:val="24"/>
        </w:rPr>
      </w:pPr>
      <w:r w:rsidRPr="004B188D">
        <w:rPr>
          <w:rFonts w:ascii="Arial" w:hAnsi="Arial" w:cs="Arial"/>
          <w:b/>
          <w:sz w:val="24"/>
          <w:szCs w:val="24"/>
        </w:rPr>
        <w:t xml:space="preserve">The later </w:t>
      </w:r>
      <w:proofErr w:type="gramStart"/>
      <w:r w:rsidRPr="004B188D">
        <w:rPr>
          <w:rFonts w:ascii="Arial" w:hAnsi="Arial" w:cs="Arial"/>
          <w:b/>
          <w:sz w:val="24"/>
          <w:szCs w:val="24"/>
        </w:rPr>
        <w:t>part</w:t>
      </w:r>
      <w:r w:rsidR="00994D25">
        <w:rPr>
          <w:rFonts w:ascii="Arial" w:hAnsi="Arial" w:cs="Arial"/>
          <w:b/>
          <w:sz w:val="24"/>
          <w:szCs w:val="24"/>
        </w:rPr>
        <w:t>s</w:t>
      </w:r>
      <w:bookmarkStart w:id="6" w:name="_GoBack"/>
      <w:bookmarkEnd w:id="6"/>
      <w:r w:rsidRPr="004B188D">
        <w:rPr>
          <w:rFonts w:ascii="Arial" w:hAnsi="Arial" w:cs="Arial"/>
          <w:b/>
          <w:sz w:val="24"/>
          <w:szCs w:val="24"/>
        </w:rPr>
        <w:t xml:space="preserve"> of PHY 172 relies</w:t>
      </w:r>
      <w:proofErr w:type="gramEnd"/>
      <w:r w:rsidRPr="004B188D">
        <w:rPr>
          <w:rFonts w:ascii="Arial" w:hAnsi="Arial" w:cs="Arial"/>
          <w:b/>
          <w:sz w:val="24"/>
          <w:szCs w:val="24"/>
        </w:rPr>
        <w:t xml:space="preserve"> heavily on the calculus in MAT 137. </w:t>
      </w:r>
    </w:p>
    <w:p w:rsidR="006B1B1D" w:rsidRDefault="006B1B1D" w:rsidP="006B1B1D">
      <w:pPr>
        <w:shd w:val="clear" w:color="auto" w:fill="D9D9D9" w:themeFill="background1" w:themeFillShade="D9"/>
        <w:spacing w:after="0"/>
        <w:rPr>
          <w:rFonts w:ascii="Arial" w:hAnsi="Arial" w:cs="Arial"/>
          <w:sz w:val="24"/>
          <w:szCs w:val="24"/>
        </w:rPr>
      </w:pPr>
    </w:p>
    <w:p w:rsidR="006B1B1D" w:rsidRDefault="006B1B1D" w:rsidP="005C39D3">
      <w:pPr>
        <w:spacing w:after="0"/>
        <w:rPr>
          <w:rFonts w:ascii="Arial" w:hAnsi="Arial" w:cs="Arial"/>
          <w:sz w:val="24"/>
          <w:szCs w:val="24"/>
        </w:rPr>
      </w:pPr>
    </w:p>
    <w:p w:rsidR="005C39D3" w:rsidRPr="00247663" w:rsidRDefault="00D15FA4" w:rsidP="005C39D3">
      <w:pPr>
        <w:spacing w:after="0"/>
        <w:rPr>
          <w:rFonts w:ascii="Arial" w:hAnsi="Arial" w:cs="Arial"/>
          <w:sz w:val="24"/>
          <w:szCs w:val="24"/>
        </w:rPr>
      </w:pPr>
      <w:r>
        <w:rPr>
          <w:rFonts w:ascii="Arial" w:hAnsi="Arial" w:cs="Arial"/>
          <w:sz w:val="24"/>
          <w:szCs w:val="24"/>
        </w:rPr>
        <w:t>20</w:t>
      </w:r>
      <w:r w:rsidR="005C39D3" w:rsidRPr="00247663">
        <w:rPr>
          <w:rFonts w:ascii="Arial" w:hAnsi="Arial" w:cs="Arial"/>
          <w:sz w:val="24"/>
          <w:szCs w:val="24"/>
        </w:rPr>
        <w:t>.  Does this course include combined lecture and lab components</w:t>
      </w:r>
      <w:r w:rsidR="00DF6284" w:rsidRPr="00247663">
        <w:rPr>
          <w:rFonts w:ascii="Arial" w:hAnsi="Arial" w:cs="Arial"/>
          <w:sz w:val="24"/>
          <w:szCs w:val="24"/>
        </w:rPr>
        <w:t>?</w:t>
      </w:r>
      <w:r w:rsidR="005C39D3" w:rsidRPr="00247663">
        <w:rPr>
          <w:rFonts w:ascii="Arial" w:hAnsi="Arial" w:cs="Arial"/>
          <w:sz w:val="24"/>
          <w:szCs w:val="24"/>
        </w:rPr>
        <w:t xml:space="preserve">             </w:t>
      </w:r>
      <w:r w:rsidR="001F43B2" w:rsidRPr="00247663">
        <w:rPr>
          <w:rFonts w:ascii="Arial" w:hAnsi="Arial" w:cs="Arial"/>
          <w:sz w:val="24"/>
          <w:szCs w:val="24"/>
        </w:rPr>
        <w:t xml:space="preserve"> </w:t>
      </w:r>
      <w:r w:rsidR="005C39D3" w:rsidRPr="00247663">
        <w:rPr>
          <w:rFonts w:ascii="Arial" w:hAnsi="Arial" w:cs="Arial"/>
          <w:sz w:val="24"/>
          <w:szCs w:val="24"/>
        </w:rPr>
        <w:t xml:space="preserve">          </w:t>
      </w:r>
      <w:r w:rsidR="005C39D3" w:rsidRPr="00247663">
        <w:rPr>
          <w:rFonts w:ascii="Arial" w:hAnsi="Arial" w:cs="Arial"/>
          <w:bCs/>
          <w:sz w:val="24"/>
          <w:szCs w:val="24"/>
        </w:rPr>
        <w:t xml:space="preserve">Yes </w:t>
      </w:r>
      <w:r w:rsidR="00D618D1">
        <w:rPr>
          <w:rFonts w:ascii="Arial" w:hAnsi="Arial" w:cs="Arial"/>
          <w:bCs/>
          <w:sz w:val="24"/>
          <w:szCs w:val="24"/>
        </w:rPr>
        <w:fldChar w:fldCharType="begin">
          <w:ffData>
            <w:name w:val=""/>
            <w:enabled/>
            <w:calcOnExit w:val="0"/>
            <w:checkBox>
              <w:sizeAuto/>
              <w:default w:val="1"/>
            </w:checkBox>
          </w:ffData>
        </w:fldChar>
      </w:r>
      <w:r w:rsidR="0003794D">
        <w:rPr>
          <w:rFonts w:ascii="Arial" w:hAnsi="Arial" w:cs="Arial"/>
          <w:bCs/>
          <w:sz w:val="24"/>
          <w:szCs w:val="24"/>
        </w:rPr>
        <w:instrText xml:space="preserve"> FORMCHECKBOX </w:instrText>
      </w:r>
      <w:r w:rsidR="00D618D1">
        <w:rPr>
          <w:rFonts w:ascii="Arial" w:hAnsi="Arial" w:cs="Arial"/>
          <w:bCs/>
          <w:sz w:val="24"/>
          <w:szCs w:val="24"/>
        </w:rPr>
      </w:r>
      <w:r w:rsidR="00D618D1">
        <w:rPr>
          <w:rFonts w:ascii="Arial" w:hAnsi="Arial" w:cs="Arial"/>
          <w:bCs/>
          <w:sz w:val="24"/>
          <w:szCs w:val="24"/>
        </w:rPr>
        <w:fldChar w:fldCharType="separate"/>
      </w:r>
      <w:r w:rsidR="00D618D1">
        <w:rPr>
          <w:rFonts w:ascii="Arial" w:hAnsi="Arial" w:cs="Arial"/>
          <w:bCs/>
          <w:sz w:val="24"/>
          <w:szCs w:val="24"/>
        </w:rPr>
        <w:fldChar w:fldCharType="end"/>
      </w:r>
      <w:r w:rsidR="005C39D3" w:rsidRPr="00247663">
        <w:rPr>
          <w:rFonts w:ascii="Arial" w:hAnsi="Arial" w:cs="Arial"/>
          <w:bCs/>
          <w:sz w:val="24"/>
          <w:szCs w:val="24"/>
        </w:rPr>
        <w:t xml:space="preserve">      No </w:t>
      </w:r>
      <w:r w:rsidR="00D618D1" w:rsidRPr="00247663">
        <w:rPr>
          <w:rFonts w:ascii="Arial" w:hAnsi="Arial" w:cs="Arial"/>
          <w:bCs/>
          <w:sz w:val="24"/>
          <w:szCs w:val="24"/>
        </w:rPr>
        <w:fldChar w:fldCharType="begin">
          <w:ffData>
            <w:name w:val="Check29"/>
            <w:enabled/>
            <w:calcOnExit w:val="0"/>
            <w:checkBox>
              <w:sizeAuto/>
              <w:default w:val="0"/>
            </w:checkBox>
          </w:ffData>
        </w:fldChar>
      </w:r>
      <w:r w:rsidR="005C39D3" w:rsidRPr="00247663">
        <w:rPr>
          <w:rFonts w:ascii="Arial" w:hAnsi="Arial" w:cs="Arial"/>
          <w:bCs/>
          <w:sz w:val="24"/>
          <w:szCs w:val="24"/>
        </w:rPr>
        <w:instrText xml:space="preserve"> FORMCHECKBOX </w:instrText>
      </w:r>
      <w:r w:rsidR="00D618D1">
        <w:rPr>
          <w:rFonts w:ascii="Arial" w:hAnsi="Arial" w:cs="Arial"/>
          <w:bCs/>
          <w:sz w:val="24"/>
          <w:szCs w:val="24"/>
        </w:rPr>
      </w:r>
      <w:r w:rsidR="00D618D1">
        <w:rPr>
          <w:rFonts w:ascii="Arial" w:hAnsi="Arial" w:cs="Arial"/>
          <w:bCs/>
          <w:sz w:val="24"/>
          <w:szCs w:val="24"/>
        </w:rPr>
        <w:fldChar w:fldCharType="separate"/>
      </w:r>
      <w:r w:rsidR="00D618D1" w:rsidRPr="00247663">
        <w:rPr>
          <w:rFonts w:ascii="Arial" w:hAnsi="Arial" w:cs="Arial"/>
          <w:bCs/>
          <w:sz w:val="24"/>
          <w:szCs w:val="24"/>
        </w:rPr>
        <w:fldChar w:fldCharType="end"/>
      </w:r>
    </w:p>
    <w:p w:rsidR="005C39D3" w:rsidRDefault="005C39D3" w:rsidP="005C39D3">
      <w:pPr>
        <w:spacing w:after="0"/>
        <w:rPr>
          <w:rFonts w:ascii="Arial" w:hAnsi="Arial" w:cs="Arial"/>
          <w:sz w:val="24"/>
          <w:szCs w:val="24"/>
        </w:rPr>
      </w:pPr>
      <w:r w:rsidRPr="00247663">
        <w:rPr>
          <w:rFonts w:ascii="Arial" w:hAnsi="Arial" w:cs="Arial"/>
          <w:sz w:val="24"/>
          <w:szCs w:val="24"/>
        </w:rPr>
        <w:t xml:space="preserve">       If yes, </w:t>
      </w:r>
      <w:r w:rsidR="005758DC">
        <w:rPr>
          <w:rFonts w:ascii="Arial" w:hAnsi="Arial" w:cs="Arial"/>
          <w:sz w:val="24"/>
          <w:szCs w:val="24"/>
        </w:rPr>
        <w:t xml:space="preserve">include </w:t>
      </w:r>
      <w:r w:rsidRPr="00247663">
        <w:rPr>
          <w:rFonts w:ascii="Arial" w:hAnsi="Arial" w:cs="Arial"/>
          <w:sz w:val="24"/>
          <w:szCs w:val="24"/>
        </w:rPr>
        <w:t>the units specific to each component in the course description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3870"/>
      </w:tblGrid>
      <w:tr w:rsidR="005C39D3" w:rsidTr="005C39D3">
        <w:trPr>
          <w:trHeight w:val="432"/>
        </w:trPr>
        <w:tc>
          <w:tcPr>
            <w:tcW w:w="6948" w:type="dxa"/>
            <w:vAlign w:val="bottom"/>
          </w:tcPr>
          <w:p w:rsidR="006B1B1D" w:rsidRDefault="006B1B1D" w:rsidP="006B45FB">
            <w:pPr>
              <w:rPr>
                <w:rFonts w:ascii="Arial" w:hAnsi="Arial" w:cs="Arial"/>
                <w:sz w:val="24"/>
                <w:szCs w:val="24"/>
              </w:rPr>
            </w:pPr>
          </w:p>
          <w:p w:rsidR="005C39D3" w:rsidRPr="005C39D3" w:rsidRDefault="00DF6284" w:rsidP="00D15FA4">
            <w:pPr>
              <w:rPr>
                <w:rFonts w:ascii="Arial" w:hAnsi="Arial" w:cs="Arial"/>
                <w:sz w:val="24"/>
                <w:szCs w:val="24"/>
                <w:highlight w:val="yellow"/>
              </w:rPr>
            </w:pPr>
            <w:r w:rsidRPr="00247663">
              <w:rPr>
                <w:rFonts w:ascii="Arial" w:hAnsi="Arial" w:cs="Arial"/>
                <w:sz w:val="24"/>
                <w:szCs w:val="24"/>
              </w:rPr>
              <w:t>2</w:t>
            </w:r>
            <w:r w:rsidR="00D15FA4">
              <w:rPr>
                <w:rFonts w:ascii="Arial" w:hAnsi="Arial" w:cs="Arial"/>
                <w:sz w:val="24"/>
                <w:szCs w:val="24"/>
              </w:rPr>
              <w:t>1</w:t>
            </w:r>
            <w:r w:rsidR="005C39D3" w:rsidRPr="00247663">
              <w:rPr>
                <w:rFonts w:ascii="Arial" w:hAnsi="Arial" w:cs="Arial"/>
                <w:sz w:val="24"/>
                <w:szCs w:val="24"/>
              </w:rPr>
              <w:t>.  Names of the current faculty qualified to teach this course:</w:t>
            </w:r>
          </w:p>
        </w:tc>
        <w:tc>
          <w:tcPr>
            <w:tcW w:w="3870" w:type="dxa"/>
            <w:tcBorders>
              <w:bottom w:val="single" w:sz="4" w:space="0" w:color="auto"/>
            </w:tcBorders>
            <w:vAlign w:val="bottom"/>
          </w:tcPr>
          <w:p w:rsidR="005C39D3" w:rsidRPr="0003794D" w:rsidRDefault="0003794D" w:rsidP="005C39D3">
            <w:pPr>
              <w:rPr>
                <w:rFonts w:ascii="Arial" w:hAnsi="Arial" w:cs="Arial"/>
                <w:b/>
                <w:sz w:val="24"/>
                <w:szCs w:val="24"/>
                <w:highlight w:val="yellow"/>
              </w:rPr>
            </w:pPr>
            <w:r w:rsidRPr="0003794D">
              <w:rPr>
                <w:rFonts w:ascii="Arial" w:hAnsi="Arial" w:cs="Arial"/>
                <w:b/>
                <w:sz w:val="24"/>
                <w:szCs w:val="24"/>
                <w:highlight w:val="yellow"/>
              </w:rPr>
              <w:t>Entire Department</w:t>
            </w:r>
          </w:p>
        </w:tc>
      </w:tr>
    </w:tbl>
    <w:p w:rsidR="005C39D3" w:rsidRDefault="005C39D3" w:rsidP="00582E28">
      <w:pPr>
        <w:spacing w:after="0"/>
        <w:rPr>
          <w:rFonts w:ascii="Arial" w:hAnsi="Arial" w:cs="Arial"/>
          <w:b/>
          <w:u w:val="single"/>
        </w:rPr>
      </w:pPr>
    </w:p>
    <w:p w:rsidR="005C39D3" w:rsidRPr="00A64500" w:rsidRDefault="005C39D3" w:rsidP="00582E28">
      <w:pPr>
        <w:spacing w:after="0"/>
        <w:rPr>
          <w:rFonts w:ascii="Arial" w:hAnsi="Arial" w:cs="Arial"/>
          <w:sz w:val="24"/>
          <w:szCs w:val="24"/>
        </w:rPr>
      </w:pPr>
      <w:r w:rsidRPr="00A64500">
        <w:rPr>
          <w:rFonts w:ascii="Arial" w:hAnsi="Arial" w:cs="Arial"/>
          <w:b/>
          <w:sz w:val="24"/>
          <w:szCs w:val="24"/>
          <w:u w:val="single"/>
        </w:rPr>
        <w:t>Answer 2</w:t>
      </w:r>
      <w:r w:rsidR="00D15FA4">
        <w:rPr>
          <w:rFonts w:ascii="Arial" w:hAnsi="Arial" w:cs="Arial"/>
          <w:b/>
          <w:sz w:val="24"/>
          <w:szCs w:val="24"/>
          <w:u w:val="single"/>
        </w:rPr>
        <w:t>2</w:t>
      </w:r>
      <w:r w:rsidRPr="00A64500">
        <w:rPr>
          <w:rFonts w:ascii="Arial" w:hAnsi="Arial" w:cs="Arial"/>
          <w:b/>
          <w:sz w:val="24"/>
          <w:szCs w:val="24"/>
          <w:u w:val="single"/>
        </w:rPr>
        <w:t>-2</w:t>
      </w:r>
      <w:r w:rsidR="00D15FA4">
        <w:rPr>
          <w:rFonts w:ascii="Arial" w:hAnsi="Arial" w:cs="Arial"/>
          <w:b/>
          <w:sz w:val="24"/>
          <w:szCs w:val="24"/>
          <w:u w:val="single"/>
        </w:rPr>
        <w:t>3</w:t>
      </w:r>
      <w:r w:rsidRPr="00A64500">
        <w:rPr>
          <w:rFonts w:ascii="Arial" w:hAnsi="Arial" w:cs="Arial"/>
          <w:b/>
          <w:sz w:val="24"/>
          <w:szCs w:val="24"/>
          <w:u w:val="single"/>
        </w:rPr>
        <w:t xml:space="preserve"> for UCC/ECCC only:</w:t>
      </w:r>
    </w:p>
    <w:p w:rsidR="001F43B2" w:rsidRDefault="001F43B2" w:rsidP="005C39D3">
      <w:pPr>
        <w:spacing w:after="0"/>
        <w:rPr>
          <w:rFonts w:ascii="Arial" w:hAnsi="Arial" w:cs="Arial"/>
          <w:bCs/>
          <w:sz w:val="24"/>
          <w:szCs w:val="24"/>
        </w:rPr>
      </w:pPr>
    </w:p>
    <w:p w:rsidR="0008452A" w:rsidRDefault="005C39D3" w:rsidP="005C39D3">
      <w:pPr>
        <w:spacing w:after="0"/>
        <w:rPr>
          <w:rFonts w:ascii="Arial" w:hAnsi="Arial" w:cs="Arial"/>
          <w:bCs/>
          <w:sz w:val="24"/>
          <w:szCs w:val="24"/>
        </w:rPr>
      </w:pPr>
      <w:r w:rsidRPr="005C39D3">
        <w:rPr>
          <w:rFonts w:ascii="Arial" w:hAnsi="Arial" w:cs="Arial"/>
          <w:bCs/>
          <w:sz w:val="24"/>
          <w:szCs w:val="24"/>
        </w:rPr>
        <w:t>2</w:t>
      </w:r>
      <w:r w:rsidR="00D15FA4">
        <w:rPr>
          <w:rFonts w:ascii="Arial" w:hAnsi="Arial" w:cs="Arial"/>
          <w:bCs/>
          <w:sz w:val="24"/>
          <w:szCs w:val="24"/>
        </w:rPr>
        <w:t>2</w:t>
      </w:r>
      <w:r w:rsidRPr="005C39D3">
        <w:rPr>
          <w:rFonts w:ascii="Arial" w:hAnsi="Arial" w:cs="Arial"/>
          <w:bCs/>
          <w:sz w:val="24"/>
          <w:szCs w:val="24"/>
        </w:rPr>
        <w:t>.  Is this course being proposed for Liberal Studies designation?              </w:t>
      </w:r>
      <w:r w:rsidR="0008452A">
        <w:rPr>
          <w:rFonts w:ascii="Arial" w:hAnsi="Arial" w:cs="Arial"/>
          <w:bCs/>
          <w:sz w:val="24"/>
          <w:szCs w:val="24"/>
        </w:rPr>
        <w:t xml:space="preserve">           </w:t>
      </w:r>
      <w:r w:rsidRPr="005C39D3">
        <w:rPr>
          <w:rFonts w:ascii="Arial" w:hAnsi="Arial" w:cs="Arial"/>
          <w:bCs/>
          <w:sz w:val="24"/>
          <w:szCs w:val="24"/>
        </w:rPr>
        <w:t xml:space="preserve">  Yes </w:t>
      </w:r>
      <w:r w:rsidR="00D618D1">
        <w:rPr>
          <w:rFonts w:ascii="Arial" w:hAnsi="Arial" w:cs="Arial"/>
          <w:bCs/>
          <w:sz w:val="24"/>
          <w:szCs w:val="24"/>
        </w:rPr>
        <w:fldChar w:fldCharType="begin">
          <w:ffData>
            <w:name w:val="Check73"/>
            <w:enabled/>
            <w:calcOnExit w:val="0"/>
            <w:checkBox>
              <w:sizeAuto/>
              <w:default w:val="1"/>
            </w:checkBox>
          </w:ffData>
        </w:fldChar>
      </w:r>
      <w:bookmarkStart w:id="7" w:name="Check73"/>
      <w:r w:rsidR="0003794D">
        <w:rPr>
          <w:rFonts w:ascii="Arial" w:hAnsi="Arial" w:cs="Arial"/>
          <w:bCs/>
          <w:sz w:val="24"/>
          <w:szCs w:val="24"/>
        </w:rPr>
        <w:instrText xml:space="preserve"> FORMCHECKBOX </w:instrText>
      </w:r>
      <w:r w:rsidR="00D618D1">
        <w:rPr>
          <w:rFonts w:ascii="Arial" w:hAnsi="Arial" w:cs="Arial"/>
          <w:bCs/>
          <w:sz w:val="24"/>
          <w:szCs w:val="24"/>
        </w:rPr>
      </w:r>
      <w:r w:rsidR="00D618D1">
        <w:rPr>
          <w:rFonts w:ascii="Arial" w:hAnsi="Arial" w:cs="Arial"/>
          <w:bCs/>
          <w:sz w:val="24"/>
          <w:szCs w:val="24"/>
        </w:rPr>
        <w:fldChar w:fldCharType="separate"/>
      </w:r>
      <w:r w:rsidR="00D618D1">
        <w:rPr>
          <w:rFonts w:ascii="Arial" w:hAnsi="Arial" w:cs="Arial"/>
          <w:bCs/>
          <w:sz w:val="24"/>
          <w:szCs w:val="24"/>
        </w:rPr>
        <w:fldChar w:fldCharType="end"/>
      </w:r>
      <w:bookmarkEnd w:id="7"/>
      <w:r w:rsidRPr="005C39D3">
        <w:rPr>
          <w:rFonts w:ascii="Arial" w:hAnsi="Arial" w:cs="Arial"/>
          <w:bCs/>
          <w:sz w:val="24"/>
          <w:szCs w:val="24"/>
        </w:rPr>
        <w:t xml:space="preserve">     </w:t>
      </w:r>
      <w:r w:rsidR="0008452A">
        <w:rPr>
          <w:rFonts w:ascii="Arial" w:hAnsi="Arial" w:cs="Arial"/>
          <w:bCs/>
          <w:sz w:val="24"/>
          <w:szCs w:val="24"/>
        </w:rPr>
        <w:t xml:space="preserve"> </w:t>
      </w:r>
      <w:r w:rsidRPr="005C39D3">
        <w:rPr>
          <w:rFonts w:ascii="Arial" w:hAnsi="Arial" w:cs="Arial"/>
          <w:bCs/>
          <w:sz w:val="24"/>
          <w:szCs w:val="24"/>
        </w:rPr>
        <w:t>No</w:t>
      </w:r>
      <w:r w:rsidR="0008452A">
        <w:rPr>
          <w:rFonts w:ascii="Arial" w:hAnsi="Arial" w:cs="Arial"/>
          <w:bCs/>
          <w:sz w:val="24"/>
          <w:szCs w:val="24"/>
        </w:rPr>
        <w:t xml:space="preserve"> </w:t>
      </w:r>
      <w:r w:rsidR="00D618D1" w:rsidRPr="001F43B2">
        <w:rPr>
          <w:rFonts w:ascii="Arial" w:hAnsi="Arial" w:cs="Arial"/>
          <w:bCs/>
          <w:sz w:val="24"/>
          <w:szCs w:val="24"/>
        </w:rPr>
        <w:fldChar w:fldCharType="begin">
          <w:ffData>
            <w:name w:val="Check74"/>
            <w:enabled/>
            <w:calcOnExit w:val="0"/>
            <w:checkBox>
              <w:sizeAuto/>
              <w:default w:val="0"/>
            </w:checkBox>
          </w:ffData>
        </w:fldChar>
      </w:r>
      <w:r w:rsidR="0008452A" w:rsidRPr="001F43B2">
        <w:rPr>
          <w:rFonts w:ascii="Arial" w:hAnsi="Arial" w:cs="Arial"/>
          <w:bCs/>
          <w:sz w:val="24"/>
          <w:szCs w:val="24"/>
        </w:rPr>
        <w:instrText xml:space="preserve"> FORMCHECKBOX </w:instrText>
      </w:r>
      <w:r w:rsidR="00D618D1">
        <w:rPr>
          <w:rFonts w:ascii="Arial" w:hAnsi="Arial" w:cs="Arial"/>
          <w:bCs/>
          <w:sz w:val="24"/>
          <w:szCs w:val="24"/>
        </w:rPr>
      </w:r>
      <w:r w:rsidR="00D618D1">
        <w:rPr>
          <w:rFonts w:ascii="Arial" w:hAnsi="Arial" w:cs="Arial"/>
          <w:bCs/>
          <w:sz w:val="24"/>
          <w:szCs w:val="24"/>
        </w:rPr>
        <w:fldChar w:fldCharType="separate"/>
      </w:r>
      <w:r w:rsidR="00D618D1" w:rsidRPr="001F43B2">
        <w:rPr>
          <w:rFonts w:ascii="Arial" w:hAnsi="Arial" w:cs="Arial"/>
          <w:bCs/>
          <w:sz w:val="24"/>
          <w:szCs w:val="24"/>
        </w:rPr>
        <w:fldChar w:fldCharType="end"/>
      </w:r>
      <w:r w:rsidR="0008452A">
        <w:rPr>
          <w:rFonts w:ascii="Arial" w:hAnsi="Arial" w:cs="Arial"/>
          <w:bCs/>
          <w:sz w:val="24"/>
          <w:szCs w:val="24"/>
        </w:rPr>
        <w:t xml:space="preserve"> </w:t>
      </w:r>
      <w:r w:rsidR="0008452A" w:rsidRPr="005C39D3">
        <w:rPr>
          <w:rFonts w:ascii="Arial" w:hAnsi="Arial" w:cs="Arial"/>
          <w:bCs/>
          <w:sz w:val="24"/>
          <w:szCs w:val="24"/>
        </w:rPr>
        <w:t> </w:t>
      </w:r>
    </w:p>
    <w:p w:rsidR="005C39D3" w:rsidRDefault="0008452A" w:rsidP="005C39D3">
      <w:pPr>
        <w:spacing w:after="0"/>
        <w:rPr>
          <w:rFonts w:ascii="Arial" w:hAnsi="Arial" w:cs="Arial"/>
          <w:b/>
          <w:i/>
          <w:sz w:val="24"/>
          <w:szCs w:val="24"/>
        </w:rPr>
      </w:pPr>
      <w:r w:rsidRPr="005C39D3">
        <w:rPr>
          <w:rFonts w:ascii="Arial" w:hAnsi="Arial" w:cs="Arial"/>
          <w:bCs/>
          <w:sz w:val="24"/>
          <w:szCs w:val="24"/>
        </w:rPr>
        <w:t>   </w:t>
      </w:r>
      <w:r w:rsidR="005C39D3" w:rsidRPr="005C39D3">
        <w:rPr>
          <w:rFonts w:ascii="Arial" w:hAnsi="Arial" w:cs="Arial"/>
          <w:bCs/>
          <w:sz w:val="24"/>
          <w:szCs w:val="24"/>
        </w:rPr>
        <w:t>    </w:t>
      </w:r>
      <w:r w:rsidR="005C39D3"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5C39D3" w:rsidRPr="005C39D3">
        <w:rPr>
          <w:rFonts w:ascii="Arial" w:hAnsi="Arial" w:cs="Arial"/>
          <w:sz w:val="24"/>
          <w:szCs w:val="24"/>
        </w:rPr>
        <w:t xml:space="preserve"> </w:t>
      </w:r>
      <w:hyperlink r:id="rId15" w:history="1">
        <w:r w:rsidR="006B45FB" w:rsidRPr="006B45FB">
          <w:rPr>
            <w:rStyle w:val="Hyperlink"/>
            <w:rFonts w:ascii="Arial" w:hAnsi="Arial" w:cs="Arial"/>
            <w:sz w:val="24"/>
            <w:szCs w:val="24"/>
          </w:rPr>
          <w:t>Liberal Studies proposal</w:t>
        </w:r>
      </w:hyperlink>
      <w:r w:rsidR="006B45FB">
        <w:rPr>
          <w:rFonts w:ascii="Arial" w:hAnsi="Arial" w:cs="Arial"/>
          <w:sz w:val="24"/>
          <w:szCs w:val="24"/>
        </w:rPr>
        <w:t xml:space="preserve"> and syllabus </w:t>
      </w:r>
      <w:r w:rsidR="00C87D58">
        <w:rPr>
          <w:rFonts w:ascii="Arial" w:hAnsi="Arial" w:cs="Arial"/>
          <w:sz w:val="24"/>
          <w:szCs w:val="24"/>
        </w:rPr>
        <w:t>with this proposal.</w:t>
      </w:r>
    </w:p>
    <w:p w:rsidR="007712B0" w:rsidRDefault="007712B0" w:rsidP="001F43B2">
      <w:pPr>
        <w:spacing w:after="0"/>
        <w:rPr>
          <w:rFonts w:ascii="Arial" w:hAnsi="Arial" w:cs="Arial"/>
          <w:sz w:val="24"/>
          <w:szCs w:val="24"/>
        </w:rPr>
      </w:pPr>
    </w:p>
    <w:p w:rsidR="001F43B2" w:rsidRPr="001F43B2" w:rsidRDefault="001F43B2" w:rsidP="001F43B2">
      <w:pPr>
        <w:spacing w:after="0"/>
        <w:rPr>
          <w:rFonts w:ascii="Arial" w:hAnsi="Arial" w:cs="Arial"/>
          <w:i/>
          <w:sz w:val="24"/>
          <w:szCs w:val="24"/>
        </w:rPr>
      </w:pPr>
      <w:r w:rsidRPr="001F43B2">
        <w:rPr>
          <w:rFonts w:ascii="Arial" w:hAnsi="Arial" w:cs="Arial"/>
          <w:sz w:val="24"/>
          <w:szCs w:val="24"/>
        </w:rPr>
        <w:t>2</w:t>
      </w:r>
      <w:r w:rsidR="00D15FA4">
        <w:rPr>
          <w:rFonts w:ascii="Arial" w:hAnsi="Arial" w:cs="Arial"/>
          <w:sz w:val="24"/>
          <w:szCs w:val="24"/>
        </w:rPr>
        <w:t>3</w:t>
      </w:r>
      <w:r w:rsidRPr="001F43B2">
        <w:rPr>
          <w:rFonts w:ascii="Arial" w:hAnsi="Arial" w:cs="Arial"/>
          <w:sz w:val="24"/>
          <w:szCs w:val="24"/>
        </w:rPr>
        <w:t>.  Is this course being proposed for Diversity designation?</w:t>
      </w:r>
      <w:r w:rsidRPr="001F43B2">
        <w:rPr>
          <w:rFonts w:ascii="Arial" w:hAnsi="Arial" w:cs="Arial"/>
          <w:i/>
          <w:sz w:val="24"/>
          <w:szCs w:val="24"/>
        </w:rPr>
        <w:t xml:space="preserve">                                 </w:t>
      </w:r>
      <w:r>
        <w:rPr>
          <w:rFonts w:ascii="Arial" w:hAnsi="Arial" w:cs="Arial"/>
          <w:i/>
          <w:sz w:val="24"/>
          <w:szCs w:val="24"/>
        </w:rPr>
        <w:t xml:space="preserve">   </w:t>
      </w:r>
      <w:r w:rsidRPr="001F43B2">
        <w:rPr>
          <w:rFonts w:ascii="Arial" w:hAnsi="Arial" w:cs="Arial"/>
          <w:i/>
          <w:sz w:val="24"/>
          <w:szCs w:val="24"/>
        </w:rPr>
        <w:t>  </w:t>
      </w:r>
      <w:r w:rsidRPr="001F43B2">
        <w:rPr>
          <w:rFonts w:ascii="Arial" w:hAnsi="Arial" w:cs="Arial"/>
          <w:bCs/>
          <w:sz w:val="24"/>
          <w:szCs w:val="24"/>
        </w:rPr>
        <w:t xml:space="preserve">Yes </w:t>
      </w:r>
      <w:r w:rsidR="00D618D1" w:rsidRPr="001F43B2">
        <w:rPr>
          <w:rFonts w:ascii="Arial" w:hAnsi="Arial" w:cs="Arial"/>
          <w:bCs/>
          <w:sz w:val="24"/>
          <w:szCs w:val="24"/>
        </w:rPr>
        <w:fldChar w:fldCharType="begin">
          <w:ffData>
            <w:name w:val="Check73"/>
            <w:enabled/>
            <w:calcOnExit w:val="0"/>
            <w:checkBox>
              <w:sizeAuto/>
              <w:default w:val="0"/>
              <w:checked w:val="0"/>
            </w:checkBox>
          </w:ffData>
        </w:fldChar>
      </w:r>
      <w:r w:rsidRPr="001F43B2">
        <w:rPr>
          <w:rFonts w:ascii="Arial" w:hAnsi="Arial" w:cs="Arial"/>
          <w:bCs/>
          <w:sz w:val="24"/>
          <w:szCs w:val="24"/>
        </w:rPr>
        <w:instrText xml:space="preserve"> FORMCHECKBOX </w:instrText>
      </w:r>
      <w:r w:rsidR="00D618D1">
        <w:rPr>
          <w:rFonts w:ascii="Arial" w:hAnsi="Arial" w:cs="Arial"/>
          <w:bCs/>
          <w:sz w:val="24"/>
          <w:szCs w:val="24"/>
        </w:rPr>
      </w:r>
      <w:r w:rsidR="00D618D1">
        <w:rPr>
          <w:rFonts w:ascii="Arial" w:hAnsi="Arial" w:cs="Arial"/>
          <w:bCs/>
          <w:sz w:val="24"/>
          <w:szCs w:val="24"/>
        </w:rPr>
        <w:fldChar w:fldCharType="separate"/>
      </w:r>
      <w:r w:rsidR="00D618D1" w:rsidRPr="001F43B2">
        <w:rPr>
          <w:rFonts w:ascii="Arial" w:hAnsi="Arial" w:cs="Arial"/>
          <w:bCs/>
          <w:sz w:val="24"/>
          <w:szCs w:val="24"/>
        </w:rPr>
        <w:fldChar w:fldCharType="end"/>
      </w:r>
      <w:r w:rsidRPr="001F43B2">
        <w:rPr>
          <w:rFonts w:ascii="Arial" w:hAnsi="Arial" w:cs="Arial"/>
          <w:bCs/>
          <w:sz w:val="24"/>
          <w:szCs w:val="24"/>
        </w:rPr>
        <w:t xml:space="preserve">       No </w:t>
      </w:r>
      <w:r w:rsidR="00D618D1">
        <w:rPr>
          <w:rFonts w:ascii="Arial" w:hAnsi="Arial" w:cs="Arial"/>
          <w:bCs/>
          <w:sz w:val="24"/>
          <w:szCs w:val="24"/>
        </w:rPr>
        <w:fldChar w:fldCharType="begin">
          <w:ffData>
            <w:name w:val="Check74"/>
            <w:enabled/>
            <w:calcOnExit w:val="0"/>
            <w:checkBox>
              <w:sizeAuto/>
              <w:default w:val="1"/>
            </w:checkBox>
          </w:ffData>
        </w:fldChar>
      </w:r>
      <w:bookmarkStart w:id="8" w:name="Check74"/>
      <w:r w:rsidR="0003794D">
        <w:rPr>
          <w:rFonts w:ascii="Arial" w:hAnsi="Arial" w:cs="Arial"/>
          <w:bCs/>
          <w:sz w:val="24"/>
          <w:szCs w:val="24"/>
        </w:rPr>
        <w:instrText xml:space="preserve"> FORMCHECKBOX </w:instrText>
      </w:r>
      <w:r w:rsidR="00D618D1">
        <w:rPr>
          <w:rFonts w:ascii="Arial" w:hAnsi="Arial" w:cs="Arial"/>
          <w:bCs/>
          <w:sz w:val="24"/>
          <w:szCs w:val="24"/>
        </w:rPr>
      </w:r>
      <w:r w:rsidR="00D618D1">
        <w:rPr>
          <w:rFonts w:ascii="Arial" w:hAnsi="Arial" w:cs="Arial"/>
          <w:bCs/>
          <w:sz w:val="24"/>
          <w:szCs w:val="24"/>
        </w:rPr>
        <w:fldChar w:fldCharType="separate"/>
      </w:r>
      <w:r w:rsidR="00D618D1">
        <w:rPr>
          <w:rFonts w:ascii="Arial" w:hAnsi="Arial" w:cs="Arial"/>
          <w:bCs/>
          <w:sz w:val="24"/>
          <w:szCs w:val="24"/>
        </w:rPr>
        <w:fldChar w:fldCharType="end"/>
      </w:r>
      <w:bookmarkEnd w:id="8"/>
    </w:p>
    <w:p w:rsidR="00C87D58" w:rsidRDefault="001F43B2" w:rsidP="00C87D58">
      <w:pPr>
        <w:spacing w:after="0"/>
        <w:rPr>
          <w:rFonts w:ascii="Arial" w:hAnsi="Arial" w:cs="Arial"/>
          <w:b/>
          <w:i/>
          <w:sz w:val="24"/>
          <w:szCs w:val="24"/>
        </w:rPr>
      </w:pPr>
      <w:r w:rsidRPr="001F43B2">
        <w:rPr>
          <w:rFonts w:ascii="Arial" w:hAnsi="Arial" w:cs="Arial"/>
          <w:sz w:val="24"/>
          <w:szCs w:val="24"/>
        </w:rPr>
        <w:lastRenderedPageBreak/>
        <w:t xml:space="preserve">       </w:t>
      </w:r>
      <w:r w:rsidR="00C87D58"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6B45FB">
        <w:rPr>
          <w:rFonts w:ascii="Arial" w:hAnsi="Arial" w:cs="Arial"/>
          <w:sz w:val="24"/>
          <w:szCs w:val="24"/>
        </w:rPr>
        <w:t xml:space="preserve"> </w:t>
      </w:r>
      <w:hyperlink r:id="rId16" w:history="1">
        <w:r w:rsidR="006B45FB" w:rsidRPr="006B45FB">
          <w:rPr>
            <w:rStyle w:val="Hyperlink"/>
            <w:rFonts w:ascii="Arial" w:hAnsi="Arial" w:cs="Arial"/>
            <w:sz w:val="24"/>
            <w:szCs w:val="24"/>
          </w:rPr>
          <w:t>Diversity proposal</w:t>
        </w:r>
      </w:hyperlink>
      <w:r w:rsidR="006B45FB">
        <w:rPr>
          <w:rFonts w:ascii="Arial" w:hAnsi="Arial" w:cs="Arial"/>
          <w:sz w:val="24"/>
          <w:szCs w:val="24"/>
        </w:rPr>
        <w:t xml:space="preserve"> and syllabus wi</w:t>
      </w:r>
      <w:r w:rsidR="00C87D58">
        <w:rPr>
          <w:rFonts w:ascii="Arial" w:hAnsi="Arial" w:cs="Arial"/>
          <w:sz w:val="24"/>
          <w:szCs w:val="24"/>
        </w:rPr>
        <w:t>th this proposal.</w:t>
      </w:r>
    </w:p>
    <w:p w:rsidR="005067E0" w:rsidRDefault="005067E0" w:rsidP="005067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5067E0" w:rsidTr="0021098D">
        <w:tc>
          <w:tcPr>
            <w:tcW w:w="9018" w:type="dxa"/>
            <w:shd w:val="clear" w:color="auto" w:fill="DDD9C3" w:themeFill="background2" w:themeFillShade="E6"/>
          </w:tcPr>
          <w:p w:rsidR="005067E0" w:rsidRPr="003E5653" w:rsidRDefault="005067E0" w:rsidP="0021098D">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5067E0" w:rsidRDefault="005067E0" w:rsidP="0021098D"/>
        </w:tc>
      </w:tr>
      <w:tr w:rsidR="005067E0" w:rsidTr="0021098D">
        <w:tc>
          <w:tcPr>
            <w:tcW w:w="9018" w:type="dxa"/>
            <w:tcBorders>
              <w:bottom w:val="single" w:sz="4" w:space="0" w:color="auto"/>
            </w:tcBorders>
            <w:shd w:val="clear" w:color="auto" w:fill="DDD9C3" w:themeFill="background2" w:themeFillShade="E6"/>
          </w:tcPr>
          <w:p w:rsidR="005067E0" w:rsidRPr="00536D90" w:rsidRDefault="005067E0" w:rsidP="0021098D">
            <w:pPr>
              <w:rPr>
                <w:rFonts w:ascii="Arial" w:hAnsi="Arial" w:cs="Arial"/>
                <w:b/>
                <w:sz w:val="24"/>
                <w:szCs w:val="24"/>
              </w:rPr>
            </w:pPr>
          </w:p>
          <w:p w:rsidR="005067E0" w:rsidRPr="00536D90" w:rsidRDefault="005067E0" w:rsidP="0021098D">
            <w:pPr>
              <w:rPr>
                <w:rFonts w:ascii="Arial" w:hAnsi="Arial" w:cs="Arial"/>
                <w:b/>
                <w:sz w:val="24"/>
                <w:szCs w:val="24"/>
              </w:rPr>
            </w:pPr>
          </w:p>
          <w:p w:rsidR="005067E0" w:rsidRPr="00536D90" w:rsidRDefault="00536D90" w:rsidP="0021098D">
            <w:pPr>
              <w:rPr>
                <w:rFonts w:ascii="Arial" w:hAnsi="Arial" w:cs="Arial"/>
                <w:b/>
                <w:sz w:val="24"/>
                <w:szCs w:val="24"/>
              </w:rPr>
            </w:pPr>
            <w:r w:rsidRPr="00536D90">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536D90" w:rsidRDefault="00536D90" w:rsidP="0021098D">
            <w:pPr>
              <w:rPr>
                <w:rFonts w:ascii="Arial" w:hAnsi="Arial" w:cs="Arial"/>
                <w:b/>
                <w:sz w:val="24"/>
                <w:szCs w:val="24"/>
              </w:rPr>
            </w:pPr>
          </w:p>
          <w:p w:rsidR="00536D90" w:rsidRDefault="00536D90" w:rsidP="0021098D">
            <w:pPr>
              <w:rPr>
                <w:rFonts w:ascii="Arial" w:hAnsi="Arial" w:cs="Arial"/>
                <w:b/>
                <w:sz w:val="24"/>
                <w:szCs w:val="24"/>
              </w:rPr>
            </w:pPr>
          </w:p>
          <w:p w:rsidR="005067E0" w:rsidRPr="00536D90" w:rsidRDefault="00536D90" w:rsidP="009D653B">
            <w:pPr>
              <w:rPr>
                <w:rFonts w:ascii="Arial" w:hAnsi="Arial" w:cs="Arial"/>
                <w:b/>
                <w:sz w:val="24"/>
                <w:szCs w:val="24"/>
              </w:rPr>
            </w:pPr>
            <w:r w:rsidRPr="00536D90">
              <w:rPr>
                <w:rFonts w:ascii="Arial" w:hAnsi="Arial" w:cs="Arial"/>
                <w:b/>
                <w:sz w:val="24"/>
                <w:szCs w:val="24"/>
              </w:rPr>
              <w:t>1</w:t>
            </w:r>
            <w:r w:rsidR="009D653B">
              <w:rPr>
                <w:rFonts w:ascii="Arial" w:hAnsi="Arial" w:cs="Arial"/>
                <w:b/>
                <w:sz w:val="24"/>
                <w:szCs w:val="24"/>
              </w:rPr>
              <w:t>/9/2014</w:t>
            </w:r>
          </w:p>
        </w:tc>
      </w:tr>
      <w:tr w:rsidR="005067E0" w:rsidTr="0021098D">
        <w:tc>
          <w:tcPr>
            <w:tcW w:w="9018" w:type="dxa"/>
            <w:tcBorders>
              <w:top w:val="single" w:sz="4" w:space="0" w:color="auto"/>
            </w:tcBorders>
            <w:shd w:val="clear" w:color="auto" w:fill="DDD9C3" w:themeFill="background2" w:themeFillShade="E6"/>
          </w:tcPr>
          <w:p w:rsidR="005067E0" w:rsidRDefault="005067E0" w:rsidP="0021098D">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5067E0" w:rsidRDefault="005067E0" w:rsidP="0021098D">
            <w:r w:rsidRPr="00B45DCE">
              <w:rPr>
                <w:rFonts w:ascii="Arial" w:hAnsi="Arial" w:cs="Arial"/>
                <w:sz w:val="24"/>
                <w:szCs w:val="24"/>
              </w:rPr>
              <w:t>Date</w:t>
            </w:r>
          </w:p>
        </w:tc>
      </w:tr>
      <w:tr w:rsidR="005067E0" w:rsidTr="0021098D">
        <w:tc>
          <w:tcPr>
            <w:tcW w:w="9018" w:type="dxa"/>
            <w:shd w:val="clear" w:color="auto" w:fill="DDD9C3" w:themeFill="background2" w:themeFillShade="E6"/>
          </w:tcPr>
          <w:p w:rsidR="005067E0" w:rsidRDefault="005067E0" w:rsidP="0021098D"/>
        </w:tc>
        <w:tc>
          <w:tcPr>
            <w:tcW w:w="1980" w:type="dxa"/>
            <w:shd w:val="clear" w:color="auto" w:fill="DDD9C3" w:themeFill="background2" w:themeFillShade="E6"/>
          </w:tcPr>
          <w:p w:rsidR="005067E0" w:rsidRDefault="005067E0" w:rsidP="0021098D"/>
        </w:tc>
      </w:tr>
      <w:tr w:rsidR="005067E0" w:rsidTr="0021098D">
        <w:trPr>
          <w:trHeight w:val="144"/>
        </w:trPr>
        <w:tc>
          <w:tcPr>
            <w:tcW w:w="9018" w:type="dxa"/>
            <w:shd w:val="clear" w:color="auto" w:fill="DDD9C3" w:themeFill="background2" w:themeFillShade="E6"/>
          </w:tcPr>
          <w:p w:rsidR="005067E0" w:rsidRDefault="005067E0" w:rsidP="0021098D">
            <w:r w:rsidRPr="00B45DCE">
              <w:rPr>
                <w:rFonts w:ascii="Arial" w:hAnsi="Arial" w:cs="Arial"/>
                <w:b/>
                <w:sz w:val="24"/>
                <w:szCs w:val="24"/>
              </w:rPr>
              <w:t>Approvals</w:t>
            </w:r>
            <w:r w:rsidRPr="00B45DCE">
              <w:t>:</w:t>
            </w:r>
          </w:p>
          <w:p w:rsidR="005067E0" w:rsidRDefault="005067E0" w:rsidP="0021098D"/>
        </w:tc>
        <w:tc>
          <w:tcPr>
            <w:tcW w:w="1980" w:type="dxa"/>
            <w:shd w:val="clear" w:color="auto" w:fill="DDD9C3" w:themeFill="background2" w:themeFillShade="E6"/>
          </w:tcPr>
          <w:p w:rsidR="005067E0" w:rsidRDefault="005067E0" w:rsidP="0021098D"/>
        </w:tc>
      </w:tr>
      <w:tr w:rsidR="005067E0" w:rsidTr="0021098D">
        <w:tc>
          <w:tcPr>
            <w:tcW w:w="9018" w:type="dxa"/>
            <w:tcBorders>
              <w:bottom w:val="single" w:sz="4" w:space="0" w:color="auto"/>
            </w:tcBorders>
            <w:shd w:val="clear" w:color="auto" w:fill="DDD9C3" w:themeFill="background2" w:themeFillShade="E6"/>
          </w:tcPr>
          <w:p w:rsidR="005067E0" w:rsidRDefault="005738A1" w:rsidP="005738A1">
            <w:r>
              <w:t>Stephen C. Tegler</w:t>
            </w:r>
          </w:p>
        </w:tc>
        <w:tc>
          <w:tcPr>
            <w:tcW w:w="1980" w:type="dxa"/>
            <w:tcBorders>
              <w:bottom w:val="single" w:sz="4" w:space="0" w:color="auto"/>
            </w:tcBorders>
            <w:shd w:val="clear" w:color="auto" w:fill="DDD9C3" w:themeFill="background2" w:themeFillShade="E6"/>
          </w:tcPr>
          <w:p w:rsidR="005067E0" w:rsidRDefault="005067E0" w:rsidP="0021098D"/>
        </w:tc>
      </w:tr>
      <w:tr w:rsidR="005067E0" w:rsidTr="0021098D">
        <w:tc>
          <w:tcPr>
            <w:tcW w:w="9018" w:type="dxa"/>
            <w:tcBorders>
              <w:top w:val="single" w:sz="4" w:space="0" w:color="auto"/>
            </w:tcBorders>
            <w:shd w:val="clear" w:color="auto" w:fill="DDD9C3" w:themeFill="background2" w:themeFillShade="E6"/>
          </w:tcPr>
          <w:p w:rsidR="005067E0" w:rsidRDefault="005067E0" w:rsidP="0021098D">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5067E0" w:rsidRDefault="005067E0" w:rsidP="0021098D">
            <w:pPr>
              <w:rPr>
                <w:rFonts w:ascii="Arial" w:hAnsi="Arial" w:cs="Arial"/>
                <w:sz w:val="24"/>
                <w:szCs w:val="24"/>
              </w:rPr>
            </w:pPr>
            <w:r w:rsidRPr="00B45DCE">
              <w:rPr>
                <w:rFonts w:ascii="Arial" w:hAnsi="Arial" w:cs="Arial"/>
                <w:sz w:val="24"/>
                <w:szCs w:val="24"/>
              </w:rPr>
              <w:t>Date</w:t>
            </w:r>
          </w:p>
          <w:p w:rsidR="005067E0" w:rsidRDefault="005067E0" w:rsidP="0021098D"/>
        </w:tc>
      </w:tr>
      <w:tr w:rsidR="005067E0" w:rsidTr="0021098D">
        <w:tc>
          <w:tcPr>
            <w:tcW w:w="9018" w:type="dxa"/>
            <w:tcBorders>
              <w:bottom w:val="single" w:sz="4" w:space="0" w:color="auto"/>
            </w:tcBorders>
            <w:shd w:val="clear" w:color="auto" w:fill="DDD9C3" w:themeFill="background2" w:themeFillShade="E6"/>
          </w:tcPr>
          <w:p w:rsidR="005067E0" w:rsidRDefault="005067E0" w:rsidP="0021098D"/>
        </w:tc>
        <w:tc>
          <w:tcPr>
            <w:tcW w:w="1980" w:type="dxa"/>
            <w:tcBorders>
              <w:bottom w:val="single" w:sz="4" w:space="0" w:color="auto"/>
            </w:tcBorders>
            <w:shd w:val="clear" w:color="auto" w:fill="DDD9C3" w:themeFill="background2" w:themeFillShade="E6"/>
          </w:tcPr>
          <w:p w:rsidR="005067E0" w:rsidRDefault="005067E0" w:rsidP="0021098D"/>
        </w:tc>
      </w:tr>
      <w:tr w:rsidR="005067E0" w:rsidTr="0021098D">
        <w:tc>
          <w:tcPr>
            <w:tcW w:w="9018" w:type="dxa"/>
            <w:tcBorders>
              <w:top w:val="single" w:sz="4" w:space="0" w:color="auto"/>
            </w:tcBorders>
            <w:shd w:val="clear" w:color="auto" w:fill="DDD9C3" w:themeFill="background2" w:themeFillShade="E6"/>
          </w:tcPr>
          <w:p w:rsidR="005067E0" w:rsidRDefault="005067E0" w:rsidP="0021098D">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5067E0" w:rsidRDefault="005067E0" w:rsidP="0021098D">
            <w:pPr>
              <w:rPr>
                <w:rFonts w:ascii="Arial" w:hAnsi="Arial" w:cs="Arial"/>
                <w:sz w:val="24"/>
                <w:szCs w:val="24"/>
              </w:rPr>
            </w:pPr>
            <w:r w:rsidRPr="00B45DCE">
              <w:rPr>
                <w:rFonts w:ascii="Arial" w:hAnsi="Arial" w:cs="Arial"/>
                <w:sz w:val="24"/>
                <w:szCs w:val="24"/>
              </w:rPr>
              <w:t>Date</w:t>
            </w:r>
          </w:p>
          <w:p w:rsidR="005067E0" w:rsidRDefault="005067E0" w:rsidP="0021098D"/>
        </w:tc>
      </w:tr>
      <w:tr w:rsidR="005067E0" w:rsidTr="0021098D">
        <w:tc>
          <w:tcPr>
            <w:tcW w:w="9018" w:type="dxa"/>
            <w:tcBorders>
              <w:bottom w:val="single" w:sz="4" w:space="0" w:color="auto"/>
            </w:tcBorders>
            <w:shd w:val="clear" w:color="auto" w:fill="DDD9C3" w:themeFill="background2" w:themeFillShade="E6"/>
          </w:tcPr>
          <w:p w:rsidR="005067E0" w:rsidRDefault="005067E0" w:rsidP="0021098D"/>
        </w:tc>
        <w:tc>
          <w:tcPr>
            <w:tcW w:w="1980" w:type="dxa"/>
            <w:tcBorders>
              <w:bottom w:val="single" w:sz="4" w:space="0" w:color="auto"/>
            </w:tcBorders>
            <w:shd w:val="clear" w:color="auto" w:fill="DDD9C3" w:themeFill="background2" w:themeFillShade="E6"/>
          </w:tcPr>
          <w:p w:rsidR="005067E0" w:rsidRDefault="005067E0" w:rsidP="0021098D"/>
        </w:tc>
      </w:tr>
      <w:tr w:rsidR="005067E0" w:rsidTr="0021098D">
        <w:tc>
          <w:tcPr>
            <w:tcW w:w="9018" w:type="dxa"/>
            <w:tcBorders>
              <w:top w:val="single" w:sz="4" w:space="0" w:color="auto"/>
            </w:tcBorders>
            <w:shd w:val="clear" w:color="auto" w:fill="DDD9C3" w:themeFill="background2" w:themeFillShade="E6"/>
          </w:tcPr>
          <w:p w:rsidR="005067E0" w:rsidRDefault="005067E0" w:rsidP="0021098D">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5067E0" w:rsidRDefault="005067E0" w:rsidP="0021098D">
            <w:r w:rsidRPr="00B45DCE">
              <w:rPr>
                <w:rFonts w:ascii="Arial" w:hAnsi="Arial" w:cs="Arial"/>
                <w:sz w:val="24"/>
                <w:szCs w:val="24"/>
              </w:rPr>
              <w:t>Date</w:t>
            </w:r>
          </w:p>
        </w:tc>
      </w:tr>
      <w:tr w:rsidR="005067E0" w:rsidTr="0021098D">
        <w:tc>
          <w:tcPr>
            <w:tcW w:w="9018" w:type="dxa"/>
            <w:shd w:val="clear" w:color="auto" w:fill="DDD9C3" w:themeFill="background2" w:themeFillShade="E6"/>
          </w:tcPr>
          <w:p w:rsidR="005067E0" w:rsidRDefault="005067E0" w:rsidP="0021098D"/>
          <w:p w:rsidR="005067E0" w:rsidRDefault="005067E0" w:rsidP="0021098D"/>
        </w:tc>
        <w:tc>
          <w:tcPr>
            <w:tcW w:w="1980" w:type="dxa"/>
            <w:shd w:val="clear" w:color="auto" w:fill="DDD9C3" w:themeFill="background2" w:themeFillShade="E6"/>
          </w:tcPr>
          <w:p w:rsidR="005067E0" w:rsidRDefault="005067E0" w:rsidP="0021098D"/>
        </w:tc>
      </w:tr>
      <w:tr w:rsidR="005067E0" w:rsidTr="0021098D">
        <w:tc>
          <w:tcPr>
            <w:tcW w:w="9018" w:type="dxa"/>
            <w:shd w:val="clear" w:color="auto" w:fill="DDD9C3" w:themeFill="background2" w:themeFillShade="E6"/>
          </w:tcPr>
          <w:p w:rsidR="005067E0" w:rsidRDefault="005067E0" w:rsidP="0021098D">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5067E0" w:rsidRDefault="005067E0" w:rsidP="0021098D"/>
        </w:tc>
        <w:tc>
          <w:tcPr>
            <w:tcW w:w="1980" w:type="dxa"/>
            <w:shd w:val="clear" w:color="auto" w:fill="DDD9C3" w:themeFill="background2" w:themeFillShade="E6"/>
          </w:tcPr>
          <w:p w:rsidR="005067E0" w:rsidRDefault="005067E0" w:rsidP="0021098D"/>
        </w:tc>
      </w:tr>
      <w:tr w:rsidR="005067E0" w:rsidTr="0021098D">
        <w:tc>
          <w:tcPr>
            <w:tcW w:w="9018" w:type="dxa"/>
            <w:tcBorders>
              <w:bottom w:val="single" w:sz="4" w:space="0" w:color="auto"/>
            </w:tcBorders>
            <w:shd w:val="clear" w:color="auto" w:fill="DDD9C3" w:themeFill="background2" w:themeFillShade="E6"/>
          </w:tcPr>
          <w:p w:rsidR="005067E0" w:rsidRDefault="005067E0" w:rsidP="0021098D"/>
        </w:tc>
        <w:tc>
          <w:tcPr>
            <w:tcW w:w="1980" w:type="dxa"/>
            <w:tcBorders>
              <w:bottom w:val="single" w:sz="4" w:space="0" w:color="auto"/>
            </w:tcBorders>
            <w:shd w:val="clear" w:color="auto" w:fill="DDD9C3" w:themeFill="background2" w:themeFillShade="E6"/>
          </w:tcPr>
          <w:p w:rsidR="005067E0" w:rsidRDefault="005067E0" w:rsidP="0021098D"/>
        </w:tc>
      </w:tr>
      <w:tr w:rsidR="005067E0" w:rsidTr="0021098D">
        <w:tc>
          <w:tcPr>
            <w:tcW w:w="9018" w:type="dxa"/>
            <w:tcBorders>
              <w:top w:val="single" w:sz="4" w:space="0" w:color="auto"/>
            </w:tcBorders>
            <w:shd w:val="clear" w:color="auto" w:fill="DDD9C3" w:themeFill="background2" w:themeFillShade="E6"/>
          </w:tcPr>
          <w:p w:rsidR="005067E0" w:rsidRDefault="005067E0" w:rsidP="0021098D">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5067E0" w:rsidRDefault="005067E0" w:rsidP="0021098D">
            <w:pPr>
              <w:rPr>
                <w:rFonts w:ascii="Arial" w:hAnsi="Arial" w:cs="Arial"/>
                <w:sz w:val="24"/>
                <w:szCs w:val="24"/>
              </w:rPr>
            </w:pPr>
            <w:r w:rsidRPr="00B45DCE">
              <w:rPr>
                <w:rFonts w:ascii="Arial" w:hAnsi="Arial" w:cs="Arial"/>
                <w:sz w:val="24"/>
                <w:szCs w:val="24"/>
              </w:rPr>
              <w:t>Date</w:t>
            </w:r>
          </w:p>
          <w:p w:rsidR="005067E0" w:rsidRDefault="005067E0" w:rsidP="0021098D"/>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D618D1"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D618D1">
        <w:rPr>
          <w:rFonts w:ascii="Arial" w:hAnsi="Arial" w:cs="Arial"/>
          <w:sz w:val="24"/>
          <w:szCs w:val="24"/>
        </w:rPr>
      </w:r>
      <w:r w:rsidR="00D618D1">
        <w:rPr>
          <w:rFonts w:ascii="Arial" w:hAnsi="Arial" w:cs="Arial"/>
          <w:sz w:val="24"/>
          <w:szCs w:val="24"/>
        </w:rPr>
        <w:fldChar w:fldCharType="separate"/>
      </w:r>
      <w:r w:rsidR="00D618D1" w:rsidRPr="00313AE8">
        <w:rPr>
          <w:rFonts w:ascii="Arial" w:hAnsi="Arial" w:cs="Arial"/>
          <w:sz w:val="24"/>
          <w:szCs w:val="24"/>
        </w:rPr>
        <w:fldChar w:fldCharType="end"/>
      </w:r>
      <w:r w:rsidRPr="00313AE8">
        <w:rPr>
          <w:rFonts w:ascii="Arial" w:hAnsi="Arial" w:cs="Arial"/>
          <w:sz w:val="24"/>
          <w:szCs w:val="24"/>
        </w:rPr>
        <w:t xml:space="preserve">     No  </w:t>
      </w:r>
      <w:r w:rsidR="00D618D1"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D618D1">
        <w:rPr>
          <w:rFonts w:ascii="Arial" w:hAnsi="Arial" w:cs="Arial"/>
          <w:sz w:val="24"/>
          <w:szCs w:val="24"/>
        </w:rPr>
      </w:r>
      <w:r w:rsidR="00D618D1">
        <w:rPr>
          <w:rFonts w:ascii="Arial" w:hAnsi="Arial" w:cs="Arial"/>
          <w:sz w:val="24"/>
          <w:szCs w:val="24"/>
        </w:rPr>
        <w:fldChar w:fldCharType="separate"/>
      </w:r>
      <w:r w:rsidR="00D618D1"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D618D1"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D618D1">
        <w:rPr>
          <w:rFonts w:ascii="Arial" w:hAnsi="Arial" w:cs="Arial"/>
          <w:sz w:val="24"/>
          <w:szCs w:val="24"/>
        </w:rPr>
      </w:r>
      <w:r w:rsidR="00D618D1">
        <w:rPr>
          <w:rFonts w:ascii="Arial" w:hAnsi="Arial" w:cs="Arial"/>
          <w:sz w:val="24"/>
          <w:szCs w:val="24"/>
        </w:rPr>
        <w:fldChar w:fldCharType="separate"/>
      </w:r>
      <w:r w:rsidR="00D618D1"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D618D1"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D618D1">
        <w:rPr>
          <w:rFonts w:ascii="Arial" w:hAnsi="Arial" w:cs="Arial"/>
          <w:sz w:val="24"/>
          <w:szCs w:val="24"/>
        </w:rPr>
      </w:r>
      <w:r w:rsidR="00D618D1">
        <w:rPr>
          <w:rFonts w:ascii="Arial" w:hAnsi="Arial" w:cs="Arial"/>
          <w:sz w:val="24"/>
          <w:szCs w:val="24"/>
        </w:rPr>
        <w:fldChar w:fldCharType="separate"/>
      </w:r>
      <w:r w:rsidR="00D618D1" w:rsidRPr="00313AE8">
        <w:rPr>
          <w:rFonts w:ascii="Arial" w:hAnsi="Arial" w:cs="Arial"/>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5067E0" w:rsidTr="0021098D">
        <w:tc>
          <w:tcPr>
            <w:tcW w:w="9018" w:type="dxa"/>
            <w:shd w:val="clear" w:color="auto" w:fill="B8CCE4" w:themeFill="accent1" w:themeFillTint="66"/>
          </w:tcPr>
          <w:p w:rsidR="005067E0" w:rsidRDefault="005067E0" w:rsidP="0021098D">
            <w:pPr>
              <w:rPr>
                <w:rFonts w:ascii="Arial" w:hAnsi="Arial" w:cs="Arial"/>
                <w:b/>
                <w:sz w:val="24"/>
                <w:szCs w:val="24"/>
                <w:u w:val="single"/>
              </w:rPr>
            </w:pPr>
            <w:r w:rsidRPr="001A1D26">
              <w:rPr>
                <w:rFonts w:ascii="Arial" w:hAnsi="Arial" w:cs="Arial"/>
                <w:b/>
                <w:sz w:val="24"/>
                <w:szCs w:val="24"/>
                <w:u w:val="single"/>
              </w:rPr>
              <w:t>EXTENDED CAMPUSES</w:t>
            </w:r>
          </w:p>
          <w:p w:rsidR="005067E0" w:rsidRDefault="005067E0" w:rsidP="0021098D">
            <w:pPr>
              <w:rPr>
                <w:rFonts w:ascii="Arial" w:hAnsi="Arial" w:cs="Arial"/>
                <w:b/>
                <w:sz w:val="24"/>
                <w:szCs w:val="24"/>
                <w:u w:val="single"/>
              </w:rPr>
            </w:pPr>
          </w:p>
          <w:p w:rsidR="005067E0" w:rsidRDefault="005067E0" w:rsidP="0021098D"/>
        </w:tc>
        <w:tc>
          <w:tcPr>
            <w:tcW w:w="1998" w:type="dxa"/>
            <w:shd w:val="clear" w:color="auto" w:fill="B8CCE4" w:themeFill="accent1" w:themeFillTint="66"/>
          </w:tcPr>
          <w:p w:rsidR="005067E0" w:rsidRDefault="005067E0" w:rsidP="0021098D"/>
        </w:tc>
      </w:tr>
      <w:tr w:rsidR="005067E0" w:rsidTr="0021098D">
        <w:tc>
          <w:tcPr>
            <w:tcW w:w="9018" w:type="dxa"/>
            <w:tcBorders>
              <w:bottom w:val="single" w:sz="4" w:space="0" w:color="auto"/>
            </w:tcBorders>
            <w:shd w:val="clear" w:color="auto" w:fill="B8CCE4" w:themeFill="accent1" w:themeFillTint="66"/>
          </w:tcPr>
          <w:p w:rsidR="005067E0" w:rsidRDefault="005067E0" w:rsidP="0021098D"/>
        </w:tc>
        <w:tc>
          <w:tcPr>
            <w:tcW w:w="1998" w:type="dxa"/>
            <w:tcBorders>
              <w:bottom w:val="single" w:sz="4" w:space="0" w:color="auto"/>
            </w:tcBorders>
            <w:shd w:val="clear" w:color="auto" w:fill="B8CCE4" w:themeFill="accent1" w:themeFillTint="66"/>
          </w:tcPr>
          <w:p w:rsidR="005067E0" w:rsidRDefault="005067E0" w:rsidP="0021098D"/>
        </w:tc>
      </w:tr>
      <w:tr w:rsidR="005067E0" w:rsidTr="0021098D">
        <w:tc>
          <w:tcPr>
            <w:tcW w:w="9018" w:type="dxa"/>
            <w:tcBorders>
              <w:top w:val="single" w:sz="4" w:space="0" w:color="auto"/>
            </w:tcBorders>
            <w:shd w:val="clear" w:color="auto" w:fill="B8CCE4" w:themeFill="accent1" w:themeFillTint="66"/>
          </w:tcPr>
          <w:p w:rsidR="005067E0" w:rsidRPr="001A1D26" w:rsidRDefault="005067E0" w:rsidP="0021098D">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5067E0" w:rsidRPr="001A1D26" w:rsidRDefault="005067E0" w:rsidP="0021098D">
            <w:pPr>
              <w:rPr>
                <w:rFonts w:ascii="Arial" w:hAnsi="Arial" w:cs="Arial"/>
                <w:sz w:val="24"/>
                <w:szCs w:val="24"/>
              </w:rPr>
            </w:pPr>
            <w:r w:rsidRPr="001A1D26">
              <w:rPr>
                <w:rFonts w:ascii="Arial" w:hAnsi="Arial" w:cs="Arial"/>
                <w:sz w:val="24"/>
                <w:szCs w:val="24"/>
              </w:rPr>
              <w:t>Date</w:t>
            </w:r>
          </w:p>
        </w:tc>
      </w:tr>
      <w:tr w:rsidR="005067E0" w:rsidTr="0021098D">
        <w:tc>
          <w:tcPr>
            <w:tcW w:w="9018" w:type="dxa"/>
            <w:shd w:val="clear" w:color="auto" w:fill="B8CCE4" w:themeFill="accent1" w:themeFillTint="66"/>
          </w:tcPr>
          <w:p w:rsidR="005067E0" w:rsidRPr="001A1D26" w:rsidRDefault="005067E0" w:rsidP="0021098D">
            <w:pPr>
              <w:rPr>
                <w:rFonts w:ascii="Arial" w:hAnsi="Arial" w:cs="Arial"/>
                <w:sz w:val="24"/>
                <w:szCs w:val="24"/>
              </w:rPr>
            </w:pPr>
          </w:p>
        </w:tc>
        <w:tc>
          <w:tcPr>
            <w:tcW w:w="1998" w:type="dxa"/>
            <w:shd w:val="clear" w:color="auto" w:fill="B8CCE4" w:themeFill="accent1" w:themeFillTint="66"/>
          </w:tcPr>
          <w:p w:rsidR="005067E0" w:rsidRPr="001A1D26" w:rsidRDefault="005067E0" w:rsidP="0021098D">
            <w:pPr>
              <w:rPr>
                <w:rFonts w:ascii="Arial" w:hAnsi="Arial" w:cs="Arial"/>
                <w:sz w:val="24"/>
                <w:szCs w:val="24"/>
              </w:rPr>
            </w:pPr>
          </w:p>
        </w:tc>
      </w:tr>
      <w:tr w:rsidR="005067E0" w:rsidTr="0021098D">
        <w:tc>
          <w:tcPr>
            <w:tcW w:w="9018" w:type="dxa"/>
            <w:shd w:val="clear" w:color="auto" w:fill="B8CCE4" w:themeFill="accent1" w:themeFillTint="66"/>
          </w:tcPr>
          <w:p w:rsidR="005067E0" w:rsidRPr="00F313EE" w:rsidRDefault="005067E0" w:rsidP="0021098D">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5067E0" w:rsidRPr="001A1D26" w:rsidRDefault="005067E0" w:rsidP="0021098D">
            <w:pPr>
              <w:rPr>
                <w:rFonts w:ascii="Arial" w:hAnsi="Arial" w:cs="Arial"/>
                <w:sz w:val="24"/>
                <w:szCs w:val="24"/>
              </w:rPr>
            </w:pPr>
          </w:p>
        </w:tc>
      </w:tr>
      <w:tr w:rsidR="005067E0" w:rsidTr="0021098D">
        <w:tc>
          <w:tcPr>
            <w:tcW w:w="11016" w:type="dxa"/>
            <w:gridSpan w:val="2"/>
            <w:tcBorders>
              <w:bottom w:val="single" w:sz="4" w:space="0" w:color="auto"/>
            </w:tcBorders>
            <w:shd w:val="clear" w:color="auto" w:fill="B8CCE4" w:themeFill="accent1" w:themeFillTint="66"/>
          </w:tcPr>
          <w:p w:rsidR="005067E0" w:rsidRDefault="005067E0" w:rsidP="0021098D">
            <w:pPr>
              <w:rPr>
                <w:rFonts w:ascii="Arial" w:hAnsi="Arial" w:cs="Arial"/>
                <w:sz w:val="24"/>
                <w:szCs w:val="24"/>
              </w:rPr>
            </w:pPr>
          </w:p>
          <w:p w:rsidR="005067E0" w:rsidRPr="001A1D26" w:rsidRDefault="005067E0" w:rsidP="0021098D">
            <w:pPr>
              <w:rPr>
                <w:rFonts w:ascii="Arial" w:hAnsi="Arial" w:cs="Arial"/>
                <w:sz w:val="24"/>
                <w:szCs w:val="24"/>
              </w:rPr>
            </w:pPr>
          </w:p>
        </w:tc>
      </w:tr>
      <w:tr w:rsidR="005067E0" w:rsidTr="0021098D">
        <w:tc>
          <w:tcPr>
            <w:tcW w:w="9018" w:type="dxa"/>
            <w:tcBorders>
              <w:top w:val="single" w:sz="4" w:space="0" w:color="auto"/>
            </w:tcBorders>
            <w:shd w:val="clear" w:color="auto" w:fill="B8CCE4" w:themeFill="accent1" w:themeFillTint="66"/>
          </w:tcPr>
          <w:p w:rsidR="005067E0" w:rsidRPr="001A1D26" w:rsidRDefault="005067E0" w:rsidP="0021098D">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5067E0" w:rsidRPr="001A1D26" w:rsidRDefault="005067E0" w:rsidP="0021098D">
            <w:pPr>
              <w:rPr>
                <w:rFonts w:ascii="Arial" w:hAnsi="Arial" w:cs="Arial"/>
                <w:sz w:val="24"/>
                <w:szCs w:val="24"/>
              </w:rPr>
            </w:pPr>
            <w:r w:rsidRPr="001A1D26">
              <w:rPr>
                <w:rFonts w:ascii="Arial" w:hAnsi="Arial" w:cs="Arial"/>
                <w:sz w:val="24"/>
                <w:szCs w:val="24"/>
              </w:rPr>
              <w:t>Date</w:t>
            </w:r>
          </w:p>
        </w:tc>
      </w:tr>
      <w:tr w:rsidR="005067E0" w:rsidTr="0021098D">
        <w:tc>
          <w:tcPr>
            <w:tcW w:w="11016" w:type="dxa"/>
            <w:gridSpan w:val="2"/>
            <w:tcBorders>
              <w:bottom w:val="single" w:sz="4" w:space="0" w:color="auto"/>
            </w:tcBorders>
            <w:shd w:val="clear" w:color="auto" w:fill="B8CCE4" w:themeFill="accent1" w:themeFillTint="66"/>
          </w:tcPr>
          <w:p w:rsidR="005067E0" w:rsidRDefault="005067E0" w:rsidP="0021098D">
            <w:pPr>
              <w:rPr>
                <w:rFonts w:ascii="Arial" w:hAnsi="Arial" w:cs="Arial"/>
                <w:sz w:val="24"/>
                <w:szCs w:val="24"/>
              </w:rPr>
            </w:pPr>
          </w:p>
          <w:p w:rsidR="005067E0" w:rsidRPr="001A1D26" w:rsidRDefault="005067E0" w:rsidP="0021098D">
            <w:pPr>
              <w:rPr>
                <w:rFonts w:ascii="Arial" w:hAnsi="Arial" w:cs="Arial"/>
                <w:sz w:val="24"/>
                <w:szCs w:val="24"/>
              </w:rPr>
            </w:pPr>
          </w:p>
        </w:tc>
      </w:tr>
      <w:tr w:rsidR="005067E0" w:rsidTr="0021098D">
        <w:tc>
          <w:tcPr>
            <w:tcW w:w="9018" w:type="dxa"/>
            <w:tcBorders>
              <w:top w:val="single" w:sz="4" w:space="0" w:color="auto"/>
            </w:tcBorders>
            <w:shd w:val="clear" w:color="auto" w:fill="B8CCE4" w:themeFill="accent1" w:themeFillTint="66"/>
          </w:tcPr>
          <w:p w:rsidR="005067E0" w:rsidRPr="001A1D26" w:rsidRDefault="005067E0" w:rsidP="0021098D">
            <w:pPr>
              <w:rPr>
                <w:rFonts w:ascii="Arial" w:hAnsi="Arial" w:cs="Arial"/>
                <w:sz w:val="24"/>
                <w:szCs w:val="24"/>
              </w:rPr>
            </w:pPr>
            <w:r w:rsidRPr="001A1D26">
              <w:rPr>
                <w:rFonts w:ascii="Arial" w:hAnsi="Arial" w:cs="Arial"/>
                <w:sz w:val="24"/>
                <w:szCs w:val="24"/>
              </w:rPr>
              <w:t>Division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21098D">
            <w:pPr>
              <w:rPr>
                <w:rFonts w:ascii="Arial" w:hAnsi="Arial" w:cs="Arial"/>
                <w:sz w:val="24"/>
                <w:szCs w:val="24"/>
              </w:rPr>
            </w:pPr>
            <w:r w:rsidRPr="001A1D26">
              <w:rPr>
                <w:rFonts w:ascii="Arial" w:hAnsi="Arial" w:cs="Arial"/>
                <w:sz w:val="24"/>
                <w:szCs w:val="24"/>
              </w:rPr>
              <w:t>Date</w:t>
            </w:r>
          </w:p>
        </w:tc>
      </w:tr>
      <w:tr w:rsidR="005067E0" w:rsidTr="0021098D">
        <w:tc>
          <w:tcPr>
            <w:tcW w:w="11016" w:type="dxa"/>
            <w:gridSpan w:val="2"/>
            <w:tcBorders>
              <w:bottom w:val="single" w:sz="4" w:space="0" w:color="auto"/>
            </w:tcBorders>
            <w:shd w:val="clear" w:color="auto" w:fill="B8CCE4" w:themeFill="accent1" w:themeFillTint="66"/>
          </w:tcPr>
          <w:p w:rsidR="005067E0" w:rsidRDefault="005067E0" w:rsidP="0021098D">
            <w:pPr>
              <w:rPr>
                <w:rFonts w:ascii="Arial" w:hAnsi="Arial" w:cs="Arial"/>
                <w:sz w:val="24"/>
                <w:szCs w:val="24"/>
              </w:rPr>
            </w:pPr>
          </w:p>
          <w:p w:rsidR="005067E0" w:rsidRPr="001A1D26" w:rsidRDefault="005067E0" w:rsidP="0021098D">
            <w:pPr>
              <w:rPr>
                <w:rFonts w:ascii="Arial" w:hAnsi="Arial" w:cs="Arial"/>
                <w:sz w:val="24"/>
                <w:szCs w:val="24"/>
              </w:rPr>
            </w:pPr>
          </w:p>
        </w:tc>
      </w:tr>
      <w:tr w:rsidR="005067E0" w:rsidTr="0021098D">
        <w:tc>
          <w:tcPr>
            <w:tcW w:w="9018" w:type="dxa"/>
            <w:tcBorders>
              <w:top w:val="single" w:sz="4" w:space="0" w:color="auto"/>
            </w:tcBorders>
            <w:shd w:val="clear" w:color="auto" w:fill="B8CCE4" w:themeFill="accent1" w:themeFillTint="66"/>
          </w:tcPr>
          <w:p w:rsidR="005067E0" w:rsidRPr="001A1D26" w:rsidRDefault="005067E0" w:rsidP="0021098D">
            <w:pPr>
              <w:rPr>
                <w:rFonts w:ascii="Arial" w:hAnsi="Arial" w:cs="Arial"/>
                <w:sz w:val="24"/>
                <w:szCs w:val="24"/>
              </w:rPr>
            </w:pPr>
            <w:r w:rsidRPr="001A1D26">
              <w:rPr>
                <w:rFonts w:ascii="Arial" w:hAnsi="Arial" w:cs="Arial"/>
                <w:sz w:val="24"/>
                <w:szCs w:val="24"/>
              </w:rPr>
              <w:t>Division Administrator in Extended Campuses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21098D">
            <w:pPr>
              <w:rPr>
                <w:rFonts w:ascii="Arial" w:hAnsi="Arial" w:cs="Arial"/>
                <w:sz w:val="24"/>
                <w:szCs w:val="24"/>
              </w:rPr>
            </w:pPr>
            <w:r w:rsidRPr="001A1D26">
              <w:rPr>
                <w:rFonts w:ascii="Arial" w:hAnsi="Arial" w:cs="Arial"/>
                <w:sz w:val="24"/>
                <w:szCs w:val="24"/>
              </w:rPr>
              <w:t>Date</w:t>
            </w:r>
          </w:p>
        </w:tc>
      </w:tr>
      <w:tr w:rsidR="005067E0" w:rsidTr="0021098D">
        <w:tc>
          <w:tcPr>
            <w:tcW w:w="11016" w:type="dxa"/>
            <w:gridSpan w:val="2"/>
            <w:tcBorders>
              <w:bottom w:val="single" w:sz="4" w:space="0" w:color="auto"/>
            </w:tcBorders>
            <w:shd w:val="clear" w:color="auto" w:fill="B8CCE4" w:themeFill="accent1" w:themeFillTint="66"/>
          </w:tcPr>
          <w:p w:rsidR="005067E0" w:rsidRDefault="005067E0" w:rsidP="0021098D">
            <w:pPr>
              <w:rPr>
                <w:rFonts w:ascii="Arial" w:hAnsi="Arial" w:cs="Arial"/>
                <w:sz w:val="24"/>
                <w:szCs w:val="24"/>
              </w:rPr>
            </w:pPr>
          </w:p>
          <w:p w:rsidR="005067E0" w:rsidRPr="001A1D26" w:rsidRDefault="005067E0" w:rsidP="0021098D">
            <w:pPr>
              <w:rPr>
                <w:rFonts w:ascii="Arial" w:hAnsi="Arial" w:cs="Arial"/>
                <w:sz w:val="24"/>
                <w:szCs w:val="24"/>
              </w:rPr>
            </w:pPr>
          </w:p>
        </w:tc>
      </w:tr>
      <w:tr w:rsidR="005067E0" w:rsidTr="0021098D">
        <w:tc>
          <w:tcPr>
            <w:tcW w:w="9018" w:type="dxa"/>
            <w:tcBorders>
              <w:top w:val="single" w:sz="4" w:space="0" w:color="auto"/>
            </w:tcBorders>
            <w:shd w:val="clear" w:color="auto" w:fill="B8CCE4" w:themeFill="accent1" w:themeFillTint="66"/>
          </w:tcPr>
          <w:p w:rsidR="005067E0" w:rsidRPr="001A1D26" w:rsidRDefault="005067E0" w:rsidP="0021098D">
            <w:pPr>
              <w:rPr>
                <w:rFonts w:ascii="Arial" w:hAnsi="Arial" w:cs="Arial"/>
                <w:sz w:val="24"/>
                <w:szCs w:val="24"/>
              </w:rPr>
            </w:pPr>
            <w:r w:rsidRPr="001A1D26">
              <w:rPr>
                <w:rFonts w:ascii="Arial" w:hAnsi="Arial" w:cs="Arial"/>
                <w:sz w:val="24"/>
                <w:szCs w:val="24"/>
              </w:rPr>
              <w:lastRenderedPageBreak/>
              <w:t>Faculty Chair of Extended Campuses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21098D">
            <w:pPr>
              <w:rPr>
                <w:rFonts w:ascii="Arial" w:hAnsi="Arial" w:cs="Arial"/>
                <w:sz w:val="24"/>
                <w:szCs w:val="24"/>
              </w:rPr>
            </w:pPr>
            <w:r w:rsidRPr="001A1D26">
              <w:rPr>
                <w:rFonts w:ascii="Arial" w:hAnsi="Arial" w:cs="Arial"/>
                <w:sz w:val="24"/>
                <w:szCs w:val="24"/>
              </w:rPr>
              <w:t>Date</w:t>
            </w:r>
          </w:p>
        </w:tc>
      </w:tr>
      <w:tr w:rsidR="005067E0" w:rsidTr="0021098D">
        <w:tc>
          <w:tcPr>
            <w:tcW w:w="11016" w:type="dxa"/>
            <w:gridSpan w:val="2"/>
            <w:tcBorders>
              <w:bottom w:val="single" w:sz="4" w:space="0" w:color="auto"/>
            </w:tcBorders>
            <w:shd w:val="clear" w:color="auto" w:fill="B8CCE4" w:themeFill="accent1" w:themeFillTint="66"/>
          </w:tcPr>
          <w:p w:rsidR="005067E0" w:rsidRDefault="005067E0" w:rsidP="0021098D">
            <w:pPr>
              <w:rPr>
                <w:rFonts w:ascii="Arial" w:hAnsi="Arial" w:cs="Arial"/>
                <w:sz w:val="24"/>
                <w:szCs w:val="24"/>
              </w:rPr>
            </w:pPr>
          </w:p>
          <w:p w:rsidR="005067E0" w:rsidRPr="001A1D26" w:rsidRDefault="005067E0" w:rsidP="0021098D">
            <w:pPr>
              <w:rPr>
                <w:rFonts w:ascii="Arial" w:hAnsi="Arial" w:cs="Arial"/>
                <w:sz w:val="24"/>
                <w:szCs w:val="24"/>
              </w:rPr>
            </w:pPr>
          </w:p>
        </w:tc>
      </w:tr>
      <w:tr w:rsidR="005067E0" w:rsidTr="0021098D">
        <w:tc>
          <w:tcPr>
            <w:tcW w:w="9018" w:type="dxa"/>
            <w:tcBorders>
              <w:top w:val="single" w:sz="4" w:space="0" w:color="auto"/>
            </w:tcBorders>
            <w:shd w:val="clear" w:color="auto" w:fill="B8CCE4" w:themeFill="accent1" w:themeFillTint="66"/>
          </w:tcPr>
          <w:p w:rsidR="005067E0" w:rsidRPr="001A1D26" w:rsidRDefault="005067E0" w:rsidP="008E306E">
            <w:pPr>
              <w:rPr>
                <w:rFonts w:ascii="Arial" w:hAnsi="Arial" w:cs="Arial"/>
                <w:sz w:val="24"/>
                <w:szCs w:val="24"/>
              </w:rPr>
            </w:pPr>
            <w:r w:rsidRPr="001A1D26">
              <w:rPr>
                <w:rFonts w:ascii="Arial" w:hAnsi="Arial" w:cs="Arial"/>
                <w:sz w:val="24"/>
                <w:szCs w:val="24"/>
              </w:rPr>
              <w:t xml:space="preserve">Chief Academic Officer; Extended </w:t>
            </w:r>
            <w:r w:rsidR="008E306E">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5067E0" w:rsidRPr="001A1D26" w:rsidRDefault="005067E0" w:rsidP="0021098D">
            <w:pPr>
              <w:rPr>
                <w:rFonts w:ascii="Arial" w:hAnsi="Arial" w:cs="Arial"/>
                <w:sz w:val="24"/>
                <w:szCs w:val="24"/>
              </w:rPr>
            </w:pPr>
            <w:r w:rsidRPr="001A1D26">
              <w:rPr>
                <w:rFonts w:ascii="Arial" w:hAnsi="Arial" w:cs="Arial"/>
                <w:sz w:val="24"/>
                <w:szCs w:val="24"/>
              </w:rPr>
              <w:t>Date</w:t>
            </w:r>
          </w:p>
        </w:tc>
      </w:tr>
      <w:tr w:rsidR="005067E0" w:rsidTr="0021098D">
        <w:tc>
          <w:tcPr>
            <w:tcW w:w="9018" w:type="dxa"/>
            <w:shd w:val="clear" w:color="auto" w:fill="B8CCE4" w:themeFill="accent1" w:themeFillTint="66"/>
          </w:tcPr>
          <w:p w:rsidR="005067E0" w:rsidRPr="001A1D26" w:rsidRDefault="005067E0" w:rsidP="0021098D">
            <w:pPr>
              <w:rPr>
                <w:rFonts w:ascii="Arial" w:hAnsi="Arial" w:cs="Arial"/>
                <w:sz w:val="24"/>
                <w:szCs w:val="24"/>
              </w:rPr>
            </w:pPr>
          </w:p>
        </w:tc>
        <w:tc>
          <w:tcPr>
            <w:tcW w:w="1998" w:type="dxa"/>
            <w:shd w:val="clear" w:color="auto" w:fill="B8CCE4" w:themeFill="accent1" w:themeFillTint="66"/>
          </w:tcPr>
          <w:p w:rsidR="005067E0" w:rsidRPr="001A1D26" w:rsidRDefault="005067E0" w:rsidP="0021098D">
            <w:pPr>
              <w:rPr>
                <w:rFonts w:ascii="Arial" w:hAnsi="Arial" w:cs="Arial"/>
                <w:sz w:val="24"/>
                <w:szCs w:val="24"/>
              </w:rPr>
            </w:pPr>
          </w:p>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D618D1"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D618D1">
        <w:rPr>
          <w:rFonts w:ascii="Arial" w:hAnsi="Arial" w:cs="Arial"/>
          <w:sz w:val="24"/>
          <w:szCs w:val="24"/>
        </w:rPr>
      </w:r>
      <w:r w:rsidR="00D618D1">
        <w:rPr>
          <w:rFonts w:ascii="Arial" w:hAnsi="Arial" w:cs="Arial"/>
          <w:sz w:val="24"/>
          <w:szCs w:val="24"/>
        </w:rPr>
        <w:fldChar w:fldCharType="separate"/>
      </w:r>
      <w:r w:rsidR="00D618D1" w:rsidRPr="00313AE8">
        <w:rPr>
          <w:rFonts w:ascii="Arial" w:hAnsi="Arial" w:cs="Arial"/>
          <w:sz w:val="24"/>
          <w:szCs w:val="24"/>
        </w:rPr>
        <w:fldChar w:fldCharType="end"/>
      </w:r>
      <w:r w:rsidRPr="00313AE8">
        <w:rPr>
          <w:rFonts w:ascii="Arial" w:hAnsi="Arial" w:cs="Arial"/>
          <w:sz w:val="24"/>
          <w:szCs w:val="24"/>
        </w:rPr>
        <w:t xml:space="preserve">     No  </w:t>
      </w:r>
      <w:r w:rsidR="00D618D1"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D618D1">
        <w:rPr>
          <w:rFonts w:ascii="Arial" w:hAnsi="Arial" w:cs="Arial"/>
          <w:sz w:val="24"/>
          <w:szCs w:val="24"/>
        </w:rPr>
      </w:r>
      <w:r w:rsidR="00D618D1">
        <w:rPr>
          <w:rFonts w:ascii="Arial" w:hAnsi="Arial" w:cs="Arial"/>
          <w:sz w:val="24"/>
          <w:szCs w:val="24"/>
        </w:rPr>
        <w:fldChar w:fldCharType="separate"/>
      </w:r>
      <w:r w:rsidR="00D618D1"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D618D1"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D618D1">
        <w:rPr>
          <w:rFonts w:ascii="Arial" w:hAnsi="Arial" w:cs="Arial"/>
          <w:sz w:val="24"/>
          <w:szCs w:val="24"/>
        </w:rPr>
      </w:r>
      <w:r w:rsidR="00D618D1">
        <w:rPr>
          <w:rFonts w:ascii="Arial" w:hAnsi="Arial" w:cs="Arial"/>
          <w:sz w:val="24"/>
          <w:szCs w:val="24"/>
        </w:rPr>
        <w:fldChar w:fldCharType="separate"/>
      </w:r>
      <w:r w:rsidR="00D618D1"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D618D1"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D618D1">
        <w:rPr>
          <w:rFonts w:ascii="Arial" w:hAnsi="Arial" w:cs="Arial"/>
          <w:sz w:val="24"/>
          <w:szCs w:val="24"/>
        </w:rPr>
      </w:r>
      <w:r w:rsidR="00D618D1">
        <w:rPr>
          <w:rFonts w:ascii="Arial" w:hAnsi="Arial" w:cs="Arial"/>
          <w:sz w:val="24"/>
          <w:szCs w:val="24"/>
        </w:rPr>
        <w:fldChar w:fldCharType="separate"/>
      </w:r>
      <w:r w:rsidR="00D618D1" w:rsidRPr="00313AE8">
        <w:rPr>
          <w:rFonts w:ascii="Arial" w:hAnsi="Arial" w:cs="Arial"/>
          <w:sz w:val="24"/>
          <w:szCs w:val="24"/>
        </w:rPr>
        <w:fldChar w:fldCharType="end"/>
      </w:r>
    </w:p>
    <w:p w:rsidR="00024853" w:rsidRDefault="00024853" w:rsidP="00582E28">
      <w:pPr>
        <w:spacing w:after="0"/>
        <w:rPr>
          <w:rFonts w:ascii="Arial" w:hAnsi="Arial" w:cs="Arial"/>
          <w:sz w:val="24"/>
          <w:szCs w:val="24"/>
        </w:rPr>
      </w:pPr>
    </w:p>
    <w:p w:rsidR="00BF485E" w:rsidRDefault="00BF485E" w:rsidP="00582E28">
      <w:pPr>
        <w:spacing w:after="0"/>
        <w:rPr>
          <w:rFonts w:ascii="Arial" w:hAnsi="Arial" w:cs="Arial"/>
          <w:sz w:val="24"/>
          <w:szCs w:val="24"/>
        </w:rPr>
      </w:pPr>
    </w:p>
    <w:p w:rsidR="00BF485E" w:rsidRDefault="00BF485E" w:rsidP="00582E28">
      <w:pPr>
        <w:spacing w:after="0"/>
        <w:rPr>
          <w:rFonts w:ascii="Arial" w:hAnsi="Arial" w:cs="Arial"/>
          <w:sz w:val="24"/>
          <w:szCs w:val="24"/>
        </w:rPr>
      </w:pPr>
    </w:p>
    <w:p w:rsidR="00BF485E" w:rsidRDefault="00BF485E" w:rsidP="00582E28">
      <w:pPr>
        <w:spacing w:after="0"/>
        <w:rPr>
          <w:rFonts w:ascii="Arial" w:hAnsi="Arial" w:cs="Arial"/>
          <w:sz w:val="24"/>
          <w:szCs w:val="24"/>
        </w:rPr>
      </w:pPr>
    </w:p>
    <w:p w:rsidR="00BF485E" w:rsidRDefault="00BF485E" w:rsidP="00582E28">
      <w:pPr>
        <w:spacing w:after="0"/>
        <w:rPr>
          <w:rFonts w:ascii="Arial" w:hAnsi="Arial" w:cs="Arial"/>
          <w:sz w:val="24"/>
          <w:szCs w:val="24"/>
        </w:rPr>
      </w:pPr>
    </w:p>
    <w:p w:rsidR="00BF485E" w:rsidRDefault="00BF485E" w:rsidP="00582E28">
      <w:pPr>
        <w:spacing w:after="0"/>
        <w:rPr>
          <w:rFonts w:ascii="Arial" w:hAnsi="Arial" w:cs="Arial"/>
          <w:sz w:val="24"/>
          <w:szCs w:val="24"/>
        </w:rPr>
      </w:pPr>
    </w:p>
    <w:p w:rsidR="00BF485E" w:rsidRDefault="00BF485E" w:rsidP="00582E28">
      <w:pPr>
        <w:spacing w:after="0"/>
        <w:rPr>
          <w:rFonts w:ascii="Arial" w:hAnsi="Arial" w:cs="Arial"/>
          <w:sz w:val="24"/>
          <w:szCs w:val="24"/>
        </w:rPr>
      </w:pPr>
    </w:p>
    <w:p w:rsidR="007712B0" w:rsidRDefault="007712B0" w:rsidP="00582E28">
      <w:pPr>
        <w:spacing w:after="0"/>
        <w:rPr>
          <w:rFonts w:ascii="Arial" w:hAnsi="Arial" w:cs="Arial"/>
          <w:sz w:val="24"/>
          <w:szCs w:val="24"/>
        </w:rPr>
      </w:pPr>
    </w:p>
    <w:p w:rsidR="007712B0" w:rsidRDefault="007712B0" w:rsidP="00582E28">
      <w:pPr>
        <w:spacing w:after="0"/>
        <w:rPr>
          <w:rFonts w:ascii="Arial" w:hAnsi="Arial" w:cs="Arial"/>
          <w:sz w:val="24"/>
          <w:szCs w:val="24"/>
        </w:rPr>
      </w:pPr>
    </w:p>
    <w:p w:rsidR="007712B0" w:rsidRDefault="007712B0" w:rsidP="00582E28">
      <w:pPr>
        <w:spacing w:after="0"/>
        <w:rPr>
          <w:rFonts w:ascii="Arial" w:hAnsi="Arial" w:cs="Arial"/>
          <w:sz w:val="24"/>
          <w:szCs w:val="24"/>
        </w:rPr>
      </w:pPr>
    </w:p>
    <w:p w:rsidR="00BF485E" w:rsidRDefault="00BF485E" w:rsidP="00582E28">
      <w:pPr>
        <w:spacing w:after="0"/>
        <w:rPr>
          <w:rFonts w:ascii="Arial" w:hAnsi="Arial" w:cs="Arial"/>
          <w:sz w:val="24"/>
          <w:szCs w:val="24"/>
        </w:rPr>
      </w:pPr>
    </w:p>
    <w:p w:rsidR="00B240DB" w:rsidRDefault="00B240DB" w:rsidP="00582E28">
      <w:pPr>
        <w:spacing w:after="0"/>
        <w:rPr>
          <w:rFonts w:ascii="Arial" w:hAnsi="Arial" w:cs="Arial"/>
          <w:sz w:val="24"/>
          <w:szCs w:val="24"/>
        </w:rPr>
      </w:pPr>
    </w:p>
    <w:p w:rsidR="00B240DB" w:rsidRDefault="00B240DB" w:rsidP="00582E28">
      <w:pPr>
        <w:spacing w:after="0"/>
        <w:rPr>
          <w:rFonts w:ascii="Arial" w:hAnsi="Arial" w:cs="Arial"/>
          <w:sz w:val="24"/>
          <w:szCs w:val="24"/>
        </w:rPr>
      </w:pPr>
    </w:p>
    <w:p w:rsidR="00B240DB" w:rsidRDefault="00B240DB" w:rsidP="00582E28">
      <w:pPr>
        <w:spacing w:after="0"/>
        <w:rPr>
          <w:rFonts w:ascii="Arial" w:hAnsi="Arial" w:cs="Arial"/>
          <w:sz w:val="24"/>
          <w:szCs w:val="24"/>
        </w:rPr>
      </w:pPr>
    </w:p>
    <w:p w:rsidR="00B240DB" w:rsidRDefault="00B240DB" w:rsidP="00582E28">
      <w:pPr>
        <w:spacing w:after="0"/>
        <w:rPr>
          <w:rFonts w:ascii="Arial" w:hAnsi="Arial" w:cs="Arial"/>
          <w:sz w:val="24"/>
          <w:szCs w:val="24"/>
        </w:rPr>
      </w:pPr>
    </w:p>
    <w:p w:rsidR="00B240DB" w:rsidRDefault="00B240DB" w:rsidP="00582E28">
      <w:pPr>
        <w:spacing w:after="0"/>
        <w:rPr>
          <w:rFonts w:ascii="Arial" w:hAnsi="Arial" w:cs="Arial"/>
          <w:sz w:val="24"/>
          <w:szCs w:val="24"/>
        </w:rPr>
      </w:pPr>
    </w:p>
    <w:p w:rsidR="00B240DB" w:rsidRDefault="00B240DB" w:rsidP="00582E28">
      <w:pPr>
        <w:spacing w:after="0"/>
        <w:rPr>
          <w:rFonts w:ascii="Arial" w:hAnsi="Arial" w:cs="Arial"/>
          <w:sz w:val="24"/>
          <w:szCs w:val="24"/>
        </w:rPr>
      </w:pPr>
    </w:p>
    <w:p w:rsidR="00B240DB" w:rsidRDefault="00B240DB" w:rsidP="00582E28">
      <w:pPr>
        <w:spacing w:after="0"/>
        <w:rPr>
          <w:rFonts w:ascii="Arial" w:hAnsi="Arial" w:cs="Arial"/>
          <w:sz w:val="24"/>
          <w:szCs w:val="24"/>
        </w:rPr>
      </w:pPr>
    </w:p>
    <w:p w:rsidR="00B240DB" w:rsidRDefault="00B240DB" w:rsidP="00582E28">
      <w:pPr>
        <w:spacing w:after="0"/>
        <w:rPr>
          <w:rFonts w:ascii="Arial" w:hAnsi="Arial" w:cs="Arial"/>
          <w:sz w:val="24"/>
          <w:szCs w:val="24"/>
        </w:rPr>
      </w:pPr>
    </w:p>
    <w:p w:rsidR="00B240DB" w:rsidRDefault="00B240DB" w:rsidP="00582E28">
      <w:pPr>
        <w:spacing w:after="0"/>
        <w:rPr>
          <w:rFonts w:ascii="Arial" w:hAnsi="Arial" w:cs="Arial"/>
          <w:sz w:val="24"/>
          <w:szCs w:val="24"/>
        </w:rPr>
      </w:pPr>
    </w:p>
    <w:p w:rsidR="00B240DB" w:rsidRDefault="00B240DB" w:rsidP="00582E28">
      <w:pPr>
        <w:spacing w:after="0"/>
        <w:rPr>
          <w:rFonts w:ascii="Arial" w:hAnsi="Arial" w:cs="Arial"/>
          <w:sz w:val="24"/>
          <w:szCs w:val="24"/>
        </w:rPr>
      </w:pPr>
    </w:p>
    <w:p w:rsidR="00B240DB" w:rsidRDefault="00B240DB" w:rsidP="00582E28">
      <w:pPr>
        <w:spacing w:after="0"/>
        <w:rPr>
          <w:rFonts w:ascii="Arial" w:hAnsi="Arial" w:cs="Arial"/>
          <w:sz w:val="24"/>
          <w:szCs w:val="24"/>
        </w:rPr>
      </w:pPr>
    </w:p>
    <w:p w:rsidR="00B240DB" w:rsidRDefault="00B240DB" w:rsidP="00582E28">
      <w:pPr>
        <w:spacing w:after="0"/>
        <w:rPr>
          <w:rFonts w:ascii="Arial" w:hAnsi="Arial" w:cs="Arial"/>
          <w:sz w:val="24"/>
          <w:szCs w:val="24"/>
        </w:rPr>
      </w:pPr>
    </w:p>
    <w:p w:rsidR="00B240DB" w:rsidRDefault="00B240DB" w:rsidP="00582E28">
      <w:pPr>
        <w:spacing w:after="0"/>
        <w:rPr>
          <w:rFonts w:ascii="Arial" w:hAnsi="Arial" w:cs="Arial"/>
          <w:sz w:val="24"/>
          <w:szCs w:val="24"/>
        </w:rPr>
      </w:pPr>
    </w:p>
    <w:p w:rsidR="00B240DB" w:rsidRDefault="00B240DB" w:rsidP="00582E28">
      <w:pPr>
        <w:spacing w:after="0"/>
        <w:rPr>
          <w:rFonts w:ascii="Arial" w:hAnsi="Arial" w:cs="Arial"/>
          <w:sz w:val="24"/>
          <w:szCs w:val="24"/>
        </w:rPr>
      </w:pPr>
    </w:p>
    <w:p w:rsidR="00B240DB" w:rsidRDefault="00B240DB" w:rsidP="00582E28">
      <w:pPr>
        <w:spacing w:after="0"/>
        <w:rPr>
          <w:rFonts w:ascii="Arial" w:hAnsi="Arial" w:cs="Arial"/>
          <w:sz w:val="24"/>
          <w:szCs w:val="24"/>
        </w:rPr>
      </w:pPr>
    </w:p>
    <w:p w:rsidR="00B240DB" w:rsidRDefault="00B240DB" w:rsidP="00582E28">
      <w:pPr>
        <w:spacing w:after="0"/>
        <w:rPr>
          <w:rFonts w:ascii="Arial" w:hAnsi="Arial" w:cs="Arial"/>
          <w:sz w:val="24"/>
          <w:szCs w:val="24"/>
        </w:rPr>
      </w:pPr>
    </w:p>
    <w:p w:rsidR="009D67E6" w:rsidRDefault="009D67E6" w:rsidP="00582E28">
      <w:pPr>
        <w:spacing w:after="0"/>
        <w:rPr>
          <w:rFonts w:ascii="Arial" w:hAnsi="Arial" w:cs="Arial"/>
          <w:sz w:val="24"/>
          <w:szCs w:val="24"/>
        </w:rPr>
      </w:pPr>
    </w:p>
    <w:p w:rsidR="009D67E6" w:rsidRDefault="009D67E6" w:rsidP="00582E28">
      <w:pPr>
        <w:spacing w:after="0"/>
        <w:rPr>
          <w:rFonts w:ascii="Arial" w:hAnsi="Arial" w:cs="Arial"/>
          <w:sz w:val="24"/>
          <w:szCs w:val="24"/>
        </w:rPr>
      </w:pPr>
    </w:p>
    <w:p w:rsidR="009D67E6" w:rsidRDefault="009D67E6" w:rsidP="00582E28">
      <w:pPr>
        <w:spacing w:after="0"/>
        <w:rPr>
          <w:rFonts w:ascii="Arial" w:hAnsi="Arial" w:cs="Arial"/>
          <w:sz w:val="24"/>
          <w:szCs w:val="24"/>
        </w:rPr>
      </w:pPr>
    </w:p>
    <w:p w:rsidR="00BF485E" w:rsidRDefault="00BF485E" w:rsidP="00582E28">
      <w:pPr>
        <w:spacing w:after="0"/>
        <w:rPr>
          <w:rFonts w:ascii="Arial" w:hAnsi="Arial" w:cs="Arial"/>
          <w:sz w:val="24"/>
          <w:szCs w:val="24"/>
        </w:rPr>
      </w:pPr>
    </w:p>
    <w:p w:rsidR="00BF485E" w:rsidRDefault="00BF485E" w:rsidP="00582E28">
      <w:pPr>
        <w:spacing w:after="0"/>
        <w:rPr>
          <w:rFonts w:ascii="Arial" w:hAnsi="Arial" w:cs="Arial"/>
          <w:sz w:val="24"/>
          <w:szCs w:val="24"/>
        </w:rPr>
      </w:pPr>
    </w:p>
    <w:p w:rsidR="00BF485E" w:rsidRDefault="00BF485E" w:rsidP="00582E28">
      <w:pPr>
        <w:spacing w:after="0"/>
        <w:rPr>
          <w:rFonts w:ascii="Arial" w:hAnsi="Arial" w:cs="Arial"/>
          <w:sz w:val="24"/>
          <w:szCs w:val="24"/>
        </w:rPr>
      </w:pPr>
    </w:p>
    <w:p w:rsidR="00BF485E" w:rsidRDefault="00BF485E" w:rsidP="00582E28">
      <w:pPr>
        <w:spacing w:after="0"/>
        <w:rPr>
          <w:rFonts w:ascii="Arial" w:hAnsi="Arial" w:cs="Arial"/>
          <w:sz w:val="24"/>
          <w:szCs w:val="24"/>
        </w:rPr>
      </w:pPr>
    </w:p>
    <w:p w:rsidR="009D653B" w:rsidRPr="009D653B" w:rsidRDefault="009D653B" w:rsidP="009D653B">
      <w:pPr>
        <w:spacing w:after="0"/>
        <w:jc w:val="center"/>
        <w:rPr>
          <w:rFonts w:ascii="Arial" w:hAnsi="Arial" w:cs="Arial"/>
          <w:b/>
          <w:sz w:val="24"/>
          <w:szCs w:val="24"/>
        </w:rPr>
      </w:pPr>
      <w:r w:rsidRPr="009D653B">
        <w:rPr>
          <w:rFonts w:ascii="Arial" w:hAnsi="Arial" w:cs="Arial"/>
          <w:b/>
          <w:sz w:val="24"/>
          <w:szCs w:val="24"/>
        </w:rPr>
        <w:lastRenderedPageBreak/>
        <w:t xml:space="preserve">College of Engineering, Forestry, and Natural Sciences </w:t>
      </w:r>
    </w:p>
    <w:p w:rsidR="009D653B" w:rsidRPr="009D653B" w:rsidRDefault="009D653B" w:rsidP="009D653B">
      <w:pPr>
        <w:spacing w:after="0"/>
        <w:jc w:val="center"/>
        <w:rPr>
          <w:rFonts w:ascii="Arial" w:hAnsi="Arial" w:cs="Arial"/>
          <w:b/>
          <w:sz w:val="24"/>
          <w:szCs w:val="24"/>
        </w:rPr>
      </w:pPr>
      <w:r w:rsidRPr="009D653B">
        <w:rPr>
          <w:rFonts w:ascii="Arial" w:hAnsi="Arial" w:cs="Arial"/>
          <w:b/>
          <w:sz w:val="24"/>
          <w:szCs w:val="24"/>
        </w:rPr>
        <w:t>Department of Physics and Astronomy</w:t>
      </w:r>
    </w:p>
    <w:p w:rsidR="009D653B" w:rsidRPr="009D653B" w:rsidRDefault="009D653B" w:rsidP="009D653B">
      <w:pPr>
        <w:spacing w:after="0"/>
        <w:jc w:val="center"/>
        <w:rPr>
          <w:rFonts w:ascii="Arial" w:hAnsi="Arial" w:cs="Arial"/>
          <w:b/>
          <w:sz w:val="24"/>
          <w:szCs w:val="24"/>
        </w:rPr>
      </w:pPr>
      <w:r w:rsidRPr="009D653B">
        <w:rPr>
          <w:rFonts w:ascii="Arial" w:hAnsi="Arial" w:cs="Arial"/>
          <w:b/>
          <w:sz w:val="24"/>
          <w:szCs w:val="24"/>
        </w:rPr>
        <w:t>PHY 172:  University Physics II for Physicists</w:t>
      </w:r>
    </w:p>
    <w:p w:rsidR="009D653B" w:rsidRPr="009D653B" w:rsidRDefault="009D653B" w:rsidP="009D653B">
      <w:pPr>
        <w:spacing w:after="0"/>
        <w:jc w:val="center"/>
        <w:rPr>
          <w:rFonts w:ascii="Arial" w:hAnsi="Arial" w:cs="Arial"/>
          <w:b/>
          <w:sz w:val="24"/>
          <w:szCs w:val="24"/>
        </w:rPr>
      </w:pPr>
      <w:r w:rsidRPr="009D653B">
        <w:rPr>
          <w:rFonts w:ascii="Arial" w:hAnsi="Arial" w:cs="Arial"/>
          <w:b/>
          <w:sz w:val="24"/>
          <w:szCs w:val="24"/>
        </w:rPr>
        <w:t>Spring 2015</w:t>
      </w:r>
    </w:p>
    <w:p w:rsidR="009D653B" w:rsidRPr="009D653B" w:rsidRDefault="009D653B" w:rsidP="009D653B">
      <w:pPr>
        <w:spacing w:after="0"/>
        <w:ind w:right="-80"/>
        <w:rPr>
          <w:rFonts w:ascii="Arial" w:hAnsi="Arial" w:cs="Arial"/>
          <w:b/>
          <w:sz w:val="24"/>
          <w:szCs w:val="24"/>
        </w:rPr>
      </w:pPr>
      <w:r w:rsidRPr="009D653B">
        <w:rPr>
          <w:rFonts w:ascii="Arial" w:hAnsi="Arial" w:cs="Arial"/>
          <w:b/>
          <w:sz w:val="24"/>
          <w:szCs w:val="24"/>
        </w:rPr>
        <w:t>Clock Hours/Location</w:t>
      </w:r>
    </w:p>
    <w:p w:rsidR="009D653B" w:rsidRPr="009D653B" w:rsidRDefault="009D653B" w:rsidP="009D653B">
      <w:pPr>
        <w:spacing w:after="0"/>
        <w:ind w:right="-80"/>
        <w:rPr>
          <w:rFonts w:ascii="Arial" w:hAnsi="Arial" w:cs="Arial"/>
          <w:sz w:val="24"/>
          <w:szCs w:val="24"/>
        </w:rPr>
      </w:pPr>
      <w:proofErr w:type="gramStart"/>
      <w:r w:rsidRPr="009D653B">
        <w:rPr>
          <w:rFonts w:ascii="Arial" w:hAnsi="Arial" w:cs="Arial"/>
          <w:sz w:val="24"/>
          <w:szCs w:val="24"/>
        </w:rPr>
        <w:t>MWF   8:00 – 8:50</w:t>
      </w:r>
      <w:r w:rsidRPr="009D653B">
        <w:rPr>
          <w:rFonts w:ascii="Arial" w:hAnsi="Arial" w:cs="Arial"/>
          <w:color w:val="FF0000"/>
          <w:sz w:val="24"/>
          <w:szCs w:val="24"/>
        </w:rPr>
        <w:t xml:space="preserve"> </w:t>
      </w:r>
      <w:r w:rsidRPr="009D653B">
        <w:rPr>
          <w:rFonts w:ascii="Arial" w:hAnsi="Arial" w:cs="Arial"/>
          <w:sz w:val="24"/>
          <w:szCs w:val="24"/>
        </w:rPr>
        <w:t>a.m. and TH 5:00-5:50 p.m.</w:t>
      </w:r>
      <w:proofErr w:type="gramEnd"/>
    </w:p>
    <w:p w:rsidR="009D653B" w:rsidRPr="009D653B" w:rsidRDefault="009D653B" w:rsidP="009D653B">
      <w:pPr>
        <w:spacing w:after="0"/>
        <w:ind w:right="-80"/>
        <w:rPr>
          <w:rFonts w:ascii="Arial" w:hAnsi="Arial" w:cs="Arial"/>
          <w:sz w:val="24"/>
          <w:szCs w:val="24"/>
        </w:rPr>
      </w:pPr>
      <w:proofErr w:type="gramStart"/>
      <w:r w:rsidRPr="009D653B">
        <w:rPr>
          <w:rFonts w:ascii="Arial" w:hAnsi="Arial" w:cs="Arial"/>
          <w:sz w:val="24"/>
          <w:szCs w:val="24"/>
        </w:rPr>
        <w:t>Plus an augmented “studio” lab section.</w:t>
      </w:r>
      <w:proofErr w:type="gramEnd"/>
    </w:p>
    <w:p w:rsidR="009D653B" w:rsidRPr="009D653B" w:rsidRDefault="009D653B" w:rsidP="009D653B">
      <w:pPr>
        <w:spacing w:after="0"/>
        <w:ind w:right="-80"/>
        <w:rPr>
          <w:rFonts w:ascii="Arial" w:hAnsi="Arial" w:cs="Arial"/>
          <w:sz w:val="24"/>
          <w:szCs w:val="24"/>
        </w:rPr>
      </w:pPr>
      <w:proofErr w:type="gramStart"/>
      <w:r w:rsidRPr="009D653B">
        <w:rPr>
          <w:rFonts w:ascii="Arial" w:hAnsi="Arial" w:cs="Arial"/>
          <w:sz w:val="24"/>
          <w:szCs w:val="24"/>
        </w:rPr>
        <w:t>Bldg # 19, Room 233-class, Room 316-studio lab.</w:t>
      </w:r>
      <w:proofErr w:type="gramEnd"/>
      <w:r w:rsidRPr="009D653B">
        <w:rPr>
          <w:rFonts w:ascii="Arial" w:hAnsi="Arial" w:cs="Arial"/>
          <w:sz w:val="24"/>
          <w:szCs w:val="24"/>
        </w:rPr>
        <w:t xml:space="preserve"> </w:t>
      </w:r>
    </w:p>
    <w:p w:rsidR="009D653B" w:rsidRPr="009D653B" w:rsidRDefault="009D653B" w:rsidP="009D653B">
      <w:pPr>
        <w:spacing w:after="0"/>
        <w:ind w:right="-80"/>
        <w:rPr>
          <w:rFonts w:ascii="Arial" w:hAnsi="Arial" w:cs="Arial"/>
          <w:b/>
          <w:sz w:val="24"/>
          <w:szCs w:val="24"/>
        </w:rPr>
      </w:pPr>
    </w:p>
    <w:p w:rsidR="009D653B" w:rsidRPr="009D653B" w:rsidRDefault="009D653B" w:rsidP="009D653B">
      <w:pPr>
        <w:spacing w:after="0"/>
        <w:ind w:left="1440" w:right="-86" w:hanging="1440"/>
        <w:rPr>
          <w:rFonts w:ascii="Arial" w:hAnsi="Arial" w:cs="Arial"/>
          <w:sz w:val="24"/>
          <w:szCs w:val="24"/>
        </w:rPr>
      </w:pPr>
      <w:r w:rsidRPr="009D653B">
        <w:rPr>
          <w:rFonts w:ascii="Arial" w:hAnsi="Arial" w:cs="Arial"/>
          <w:b/>
          <w:sz w:val="24"/>
          <w:szCs w:val="24"/>
        </w:rPr>
        <w:t>Instructor</w:t>
      </w:r>
    </w:p>
    <w:p w:rsidR="009D653B" w:rsidRDefault="009D653B" w:rsidP="009D653B">
      <w:pPr>
        <w:spacing w:after="0"/>
        <w:ind w:left="720" w:hanging="720"/>
        <w:rPr>
          <w:rFonts w:ascii="Arial" w:hAnsi="Arial" w:cs="Arial"/>
          <w:sz w:val="24"/>
          <w:szCs w:val="24"/>
        </w:rPr>
      </w:pPr>
      <w:r w:rsidRPr="009D653B">
        <w:rPr>
          <w:rFonts w:ascii="Arial" w:hAnsi="Arial" w:cs="Arial"/>
          <w:sz w:val="24"/>
          <w:szCs w:val="24"/>
        </w:rPr>
        <w:t xml:space="preserve">Dr. David Cole, Office in Bldg. 19, Room 224, Phone 523-8017.  Office hours are TBD and by </w:t>
      </w:r>
    </w:p>
    <w:p w:rsidR="009D653B" w:rsidRPr="009D653B" w:rsidRDefault="009D653B" w:rsidP="009D653B">
      <w:pPr>
        <w:spacing w:after="0"/>
        <w:ind w:left="720" w:hanging="720"/>
        <w:rPr>
          <w:rFonts w:ascii="Arial" w:hAnsi="Arial" w:cs="Arial"/>
          <w:sz w:val="24"/>
          <w:szCs w:val="24"/>
        </w:rPr>
      </w:pPr>
      <w:proofErr w:type="gramStart"/>
      <w:r w:rsidRPr="009D653B">
        <w:rPr>
          <w:rFonts w:ascii="Arial" w:hAnsi="Arial" w:cs="Arial"/>
          <w:sz w:val="24"/>
          <w:szCs w:val="24"/>
        </w:rPr>
        <w:t>appointment</w:t>
      </w:r>
      <w:proofErr w:type="gramEnd"/>
      <w:r w:rsidRPr="009D653B">
        <w:rPr>
          <w:rFonts w:ascii="Arial" w:hAnsi="Arial" w:cs="Arial"/>
          <w:sz w:val="24"/>
          <w:szCs w:val="24"/>
        </w:rPr>
        <w:t xml:space="preserve">. </w:t>
      </w:r>
    </w:p>
    <w:p w:rsidR="009D653B" w:rsidRPr="009D653B" w:rsidRDefault="009D653B" w:rsidP="009D653B">
      <w:pPr>
        <w:spacing w:after="0"/>
        <w:ind w:left="720" w:hanging="720"/>
        <w:rPr>
          <w:rFonts w:ascii="Arial" w:hAnsi="Arial" w:cs="Arial"/>
          <w:sz w:val="24"/>
          <w:szCs w:val="24"/>
        </w:rPr>
      </w:pPr>
    </w:p>
    <w:p w:rsidR="009D653B" w:rsidRPr="009D653B" w:rsidRDefault="009D653B" w:rsidP="009D653B">
      <w:pPr>
        <w:spacing w:after="0"/>
        <w:ind w:right="-80"/>
        <w:rPr>
          <w:rFonts w:ascii="Arial" w:hAnsi="Arial" w:cs="Arial"/>
          <w:sz w:val="24"/>
          <w:szCs w:val="24"/>
        </w:rPr>
      </w:pPr>
      <w:r w:rsidRPr="009D653B">
        <w:rPr>
          <w:rFonts w:ascii="Arial" w:hAnsi="Arial" w:cs="Arial"/>
          <w:b/>
          <w:sz w:val="24"/>
          <w:szCs w:val="24"/>
        </w:rPr>
        <w:t>Credit</w:t>
      </w:r>
      <w:r w:rsidRPr="009D653B">
        <w:rPr>
          <w:rFonts w:ascii="Arial" w:hAnsi="Arial" w:cs="Arial"/>
          <w:sz w:val="24"/>
          <w:szCs w:val="24"/>
        </w:rPr>
        <w:tab/>
      </w:r>
      <w:r w:rsidRPr="009D653B">
        <w:rPr>
          <w:rFonts w:ascii="Arial" w:hAnsi="Arial" w:cs="Arial"/>
          <w:b/>
          <w:sz w:val="24"/>
          <w:szCs w:val="24"/>
        </w:rPr>
        <w:t>Hours</w:t>
      </w:r>
    </w:p>
    <w:p w:rsidR="009D653B" w:rsidRPr="009D653B" w:rsidRDefault="009D653B" w:rsidP="009D653B">
      <w:pPr>
        <w:spacing w:after="0"/>
        <w:ind w:right="-80"/>
        <w:rPr>
          <w:rFonts w:ascii="Arial" w:hAnsi="Arial" w:cs="Arial"/>
          <w:sz w:val="24"/>
          <w:szCs w:val="24"/>
        </w:rPr>
      </w:pPr>
      <w:proofErr w:type="gramStart"/>
      <w:r w:rsidRPr="009D653B">
        <w:rPr>
          <w:rFonts w:ascii="Arial" w:hAnsi="Arial" w:cs="Arial"/>
          <w:sz w:val="24"/>
          <w:szCs w:val="24"/>
        </w:rPr>
        <w:t>4 credit hours for lecture plus 1 credit hour for lab; a total of 5 credit hours.</w:t>
      </w:r>
      <w:proofErr w:type="gramEnd"/>
    </w:p>
    <w:p w:rsidR="009D653B" w:rsidRPr="009D653B" w:rsidRDefault="009D653B" w:rsidP="009D653B">
      <w:pPr>
        <w:spacing w:after="0"/>
        <w:ind w:right="-80"/>
        <w:rPr>
          <w:rFonts w:ascii="Arial" w:hAnsi="Arial" w:cs="Arial"/>
          <w:sz w:val="24"/>
          <w:szCs w:val="24"/>
        </w:rPr>
      </w:pPr>
    </w:p>
    <w:p w:rsidR="009D653B" w:rsidRPr="009D653B" w:rsidRDefault="009D653B" w:rsidP="009D653B">
      <w:pPr>
        <w:spacing w:after="0"/>
        <w:ind w:right="-80"/>
        <w:rPr>
          <w:rFonts w:ascii="Arial" w:hAnsi="Arial" w:cs="Arial"/>
          <w:b/>
          <w:sz w:val="24"/>
          <w:szCs w:val="24"/>
        </w:rPr>
      </w:pPr>
      <w:r w:rsidRPr="009D653B">
        <w:rPr>
          <w:rFonts w:ascii="Arial" w:hAnsi="Arial" w:cs="Arial"/>
          <w:b/>
          <w:sz w:val="24"/>
          <w:szCs w:val="24"/>
        </w:rPr>
        <w:t>Course Pre-requisites</w:t>
      </w:r>
    </w:p>
    <w:p w:rsidR="009D653B" w:rsidRPr="009D653B" w:rsidRDefault="009D653B" w:rsidP="009D653B">
      <w:pPr>
        <w:spacing w:after="0"/>
        <w:ind w:right="-80"/>
        <w:rPr>
          <w:rFonts w:ascii="Arial" w:hAnsi="Arial" w:cs="Arial"/>
          <w:sz w:val="24"/>
          <w:szCs w:val="24"/>
        </w:rPr>
      </w:pPr>
      <w:proofErr w:type="gramStart"/>
      <w:r w:rsidRPr="009D653B">
        <w:rPr>
          <w:rFonts w:ascii="Arial" w:hAnsi="Arial" w:cs="Arial"/>
          <w:sz w:val="24"/>
          <w:szCs w:val="24"/>
        </w:rPr>
        <w:t>PHY 171 and MAT 136 or MAT 136H.</w:t>
      </w:r>
      <w:proofErr w:type="gramEnd"/>
    </w:p>
    <w:p w:rsidR="009D653B" w:rsidRPr="009D653B" w:rsidRDefault="009D653B" w:rsidP="009D653B">
      <w:pPr>
        <w:spacing w:after="0"/>
        <w:ind w:right="-80"/>
        <w:rPr>
          <w:rFonts w:ascii="Arial" w:hAnsi="Arial" w:cs="Arial"/>
          <w:sz w:val="24"/>
          <w:szCs w:val="24"/>
        </w:rPr>
      </w:pPr>
    </w:p>
    <w:p w:rsidR="009D653B" w:rsidRPr="009D653B" w:rsidRDefault="009D653B" w:rsidP="009D653B">
      <w:pPr>
        <w:spacing w:after="0"/>
        <w:ind w:right="-80"/>
        <w:rPr>
          <w:rFonts w:ascii="Arial" w:hAnsi="Arial" w:cs="Arial"/>
          <w:b/>
          <w:sz w:val="24"/>
          <w:szCs w:val="24"/>
        </w:rPr>
      </w:pPr>
      <w:r w:rsidRPr="009D653B">
        <w:rPr>
          <w:rFonts w:ascii="Arial" w:hAnsi="Arial" w:cs="Arial"/>
          <w:b/>
          <w:sz w:val="24"/>
          <w:szCs w:val="24"/>
        </w:rPr>
        <w:t xml:space="preserve">Course Co-requisites </w:t>
      </w:r>
    </w:p>
    <w:p w:rsidR="009D653B" w:rsidRPr="009D653B" w:rsidRDefault="009D653B" w:rsidP="009D653B">
      <w:pPr>
        <w:spacing w:after="0"/>
        <w:ind w:right="-80"/>
        <w:rPr>
          <w:rFonts w:ascii="Arial" w:hAnsi="Arial" w:cs="Arial"/>
          <w:sz w:val="24"/>
          <w:szCs w:val="24"/>
        </w:rPr>
      </w:pPr>
      <w:r w:rsidRPr="009D653B">
        <w:rPr>
          <w:rFonts w:ascii="Arial" w:hAnsi="Arial" w:cs="Arial"/>
          <w:sz w:val="24"/>
          <w:szCs w:val="24"/>
        </w:rPr>
        <w:t>MAT 137 or MAT 137H.</w:t>
      </w:r>
    </w:p>
    <w:p w:rsidR="009D653B" w:rsidRPr="009D653B" w:rsidRDefault="009D653B" w:rsidP="009D653B">
      <w:pPr>
        <w:spacing w:after="0"/>
        <w:ind w:right="-80"/>
        <w:rPr>
          <w:rFonts w:ascii="Arial" w:hAnsi="Arial" w:cs="Arial"/>
          <w:sz w:val="24"/>
          <w:szCs w:val="24"/>
        </w:rPr>
      </w:pPr>
    </w:p>
    <w:p w:rsidR="009D653B" w:rsidRPr="009D653B" w:rsidRDefault="009D653B" w:rsidP="009D653B">
      <w:pPr>
        <w:spacing w:after="0"/>
        <w:ind w:right="-80"/>
        <w:rPr>
          <w:rFonts w:ascii="Arial" w:hAnsi="Arial" w:cs="Arial"/>
          <w:b/>
          <w:sz w:val="24"/>
          <w:szCs w:val="24"/>
        </w:rPr>
      </w:pPr>
      <w:r w:rsidRPr="009D653B">
        <w:rPr>
          <w:rFonts w:ascii="Arial" w:hAnsi="Arial" w:cs="Arial"/>
          <w:b/>
          <w:sz w:val="24"/>
          <w:szCs w:val="24"/>
        </w:rPr>
        <w:t>Course Description</w:t>
      </w:r>
    </w:p>
    <w:p w:rsidR="009D653B" w:rsidRPr="009D653B" w:rsidRDefault="009D653B" w:rsidP="009D653B">
      <w:pPr>
        <w:spacing w:after="0"/>
        <w:ind w:right="-80"/>
        <w:rPr>
          <w:rFonts w:ascii="Arial" w:hAnsi="Arial" w:cs="Arial"/>
          <w:sz w:val="24"/>
          <w:szCs w:val="24"/>
        </w:rPr>
      </w:pPr>
      <w:r w:rsidRPr="009D653B">
        <w:rPr>
          <w:rFonts w:ascii="Arial" w:hAnsi="Arial" w:cs="Arial"/>
          <w:sz w:val="24"/>
          <w:szCs w:val="24"/>
        </w:rPr>
        <w:t>This is the second semester of a three-semester, calculus-based, introductory physics sequence especially designed for physics and astronomy majors.  This course covers all topics in PHY 262 including electric fields, magnetic fields, Maxwell’s equations, and the First and Second Laws of Thermodynamics, and goes beyond PHY262 by adding topics that are especially useful in preparation for upper division physics courses including time-varying electric fields, time varying-magnetic fields, electromagnetic waves, and entropy.</w:t>
      </w:r>
    </w:p>
    <w:p w:rsidR="009D653B" w:rsidRPr="009D653B" w:rsidRDefault="009D653B" w:rsidP="009D653B">
      <w:pPr>
        <w:spacing w:after="0"/>
        <w:ind w:left="720" w:right="-80"/>
        <w:rPr>
          <w:rFonts w:ascii="Arial" w:hAnsi="Arial" w:cs="Arial"/>
          <w:sz w:val="24"/>
          <w:szCs w:val="24"/>
        </w:rPr>
      </w:pPr>
    </w:p>
    <w:p w:rsidR="009D653B" w:rsidRPr="009D653B" w:rsidRDefault="009D653B" w:rsidP="009D653B">
      <w:pPr>
        <w:spacing w:after="0"/>
        <w:rPr>
          <w:rFonts w:ascii="Arial" w:hAnsi="Arial" w:cs="Arial"/>
          <w:sz w:val="24"/>
          <w:szCs w:val="24"/>
        </w:rPr>
      </w:pPr>
      <w:r w:rsidRPr="009D653B">
        <w:rPr>
          <w:rFonts w:ascii="Arial" w:hAnsi="Arial" w:cs="Arial"/>
          <w:sz w:val="24"/>
          <w:szCs w:val="24"/>
        </w:rPr>
        <w:t>This is also a Liberal Studies course appearing in the “Science/Applied Science” distribution block. The essential skills of Critical Thinking and Quantitative Reasoning will be emphasized throughout the course.  However, the ‘one essential skill’ to assess, with regard to the basic laws of nature and how those laws apply to our world and our environment, will be “Scientific Inquiry”.  Students will engage the skills of quantitative reasoning and critical thinking as they perform the process of scientific inquiry in the solution of fundamental problems and laboratory experiments in physics.</w:t>
      </w:r>
    </w:p>
    <w:p w:rsidR="009D653B" w:rsidRPr="009D653B" w:rsidRDefault="009D653B" w:rsidP="009D653B">
      <w:pPr>
        <w:spacing w:after="0"/>
        <w:ind w:left="720"/>
        <w:rPr>
          <w:rFonts w:ascii="Arial" w:hAnsi="Arial" w:cs="Arial"/>
          <w:sz w:val="24"/>
          <w:szCs w:val="24"/>
        </w:rPr>
      </w:pPr>
    </w:p>
    <w:p w:rsidR="009D653B" w:rsidRPr="009D653B" w:rsidRDefault="009D653B" w:rsidP="009D653B">
      <w:pPr>
        <w:pStyle w:val="BodyText"/>
        <w:rPr>
          <w:ins w:id="9" w:author="nam2" w:date="2003-05-27T13:11:00Z"/>
          <w:rFonts w:ascii="Arial" w:hAnsi="Arial" w:cs="Arial"/>
          <w:b/>
          <w:sz w:val="24"/>
          <w:lang w:val="fr-FR"/>
        </w:rPr>
      </w:pPr>
      <w:proofErr w:type="spellStart"/>
      <w:r w:rsidRPr="009D653B">
        <w:rPr>
          <w:rFonts w:ascii="Arial" w:hAnsi="Arial" w:cs="Arial"/>
          <w:b/>
          <w:sz w:val="24"/>
          <w:lang w:val="fr-FR"/>
        </w:rPr>
        <w:t>Student</w:t>
      </w:r>
      <w:proofErr w:type="spellEnd"/>
      <w:r w:rsidRPr="009D653B">
        <w:rPr>
          <w:rFonts w:ascii="Arial" w:hAnsi="Arial" w:cs="Arial"/>
          <w:b/>
          <w:sz w:val="24"/>
          <w:lang w:val="fr-FR"/>
        </w:rPr>
        <w:t xml:space="preserve"> Learning Expectations/</w:t>
      </w:r>
      <w:proofErr w:type="spellStart"/>
      <w:r w:rsidRPr="009D653B">
        <w:rPr>
          <w:rFonts w:ascii="Arial" w:hAnsi="Arial" w:cs="Arial"/>
          <w:b/>
          <w:sz w:val="24"/>
          <w:lang w:val="fr-FR"/>
        </w:rPr>
        <w:t>Outcomes</w:t>
      </w:r>
      <w:proofErr w:type="spellEnd"/>
      <w:r w:rsidRPr="009D653B">
        <w:rPr>
          <w:rFonts w:ascii="Arial" w:hAnsi="Arial" w:cs="Arial"/>
          <w:b/>
          <w:sz w:val="24"/>
          <w:lang w:val="fr-FR"/>
        </w:rPr>
        <w:t xml:space="preserve"> for </w:t>
      </w:r>
      <w:proofErr w:type="spellStart"/>
      <w:r w:rsidRPr="009D653B">
        <w:rPr>
          <w:rFonts w:ascii="Arial" w:hAnsi="Arial" w:cs="Arial"/>
          <w:b/>
          <w:sz w:val="24"/>
          <w:lang w:val="fr-FR"/>
        </w:rPr>
        <w:t>this</w:t>
      </w:r>
      <w:proofErr w:type="spellEnd"/>
      <w:r w:rsidRPr="009D653B">
        <w:rPr>
          <w:rFonts w:ascii="Arial" w:hAnsi="Arial" w:cs="Arial"/>
          <w:b/>
          <w:sz w:val="24"/>
          <w:lang w:val="fr-FR"/>
        </w:rPr>
        <w:t xml:space="preserve"> Course</w:t>
      </w:r>
      <w:ins w:id="10" w:author="nam2" w:date="2003-05-27T13:10:00Z">
        <w:r w:rsidRPr="009D653B">
          <w:rPr>
            <w:rFonts w:ascii="Arial" w:hAnsi="Arial" w:cs="Arial"/>
            <w:b/>
            <w:sz w:val="24"/>
            <w:lang w:val="fr-FR"/>
          </w:rPr>
          <w:t xml:space="preserve"> </w:t>
        </w:r>
      </w:ins>
    </w:p>
    <w:p w:rsidR="009D653B" w:rsidRPr="009D653B" w:rsidRDefault="009D653B" w:rsidP="009D653B">
      <w:pPr>
        <w:spacing w:after="0"/>
        <w:ind w:left="720"/>
        <w:rPr>
          <w:rFonts w:ascii="Arial" w:hAnsi="Arial" w:cs="Arial"/>
          <w:sz w:val="24"/>
          <w:szCs w:val="24"/>
        </w:rPr>
      </w:pPr>
    </w:p>
    <w:p w:rsidR="009D653B" w:rsidRPr="009D653B" w:rsidRDefault="009D653B" w:rsidP="009D653B">
      <w:pPr>
        <w:spacing w:after="0"/>
        <w:rPr>
          <w:rFonts w:ascii="Arial" w:hAnsi="Arial" w:cs="Arial"/>
          <w:b/>
          <w:sz w:val="24"/>
          <w:szCs w:val="24"/>
        </w:rPr>
      </w:pPr>
      <w:r w:rsidRPr="009D653B">
        <w:rPr>
          <w:rFonts w:ascii="Arial" w:hAnsi="Arial" w:cs="Arial"/>
          <w:b/>
          <w:sz w:val="24"/>
          <w:szCs w:val="24"/>
        </w:rPr>
        <w:t>After finishing this course, students will be able to demonstrate their mastery of six basic objectives:</w:t>
      </w:r>
    </w:p>
    <w:p w:rsidR="009D653B" w:rsidRPr="009D653B" w:rsidRDefault="009D653B" w:rsidP="009D653B">
      <w:pPr>
        <w:spacing w:after="0"/>
        <w:ind w:left="720"/>
        <w:rPr>
          <w:rFonts w:ascii="Arial" w:hAnsi="Arial" w:cs="Arial"/>
          <w:sz w:val="24"/>
          <w:szCs w:val="24"/>
        </w:rPr>
      </w:pPr>
    </w:p>
    <w:p w:rsidR="009D653B" w:rsidRDefault="009D653B" w:rsidP="009D653B">
      <w:pPr>
        <w:spacing w:after="0"/>
        <w:rPr>
          <w:rFonts w:ascii="Arial" w:hAnsi="Arial" w:cs="Arial"/>
          <w:sz w:val="24"/>
          <w:szCs w:val="24"/>
        </w:rPr>
      </w:pPr>
      <w:r w:rsidRPr="009D653B">
        <w:rPr>
          <w:rFonts w:ascii="Arial" w:hAnsi="Arial" w:cs="Arial"/>
          <w:b/>
          <w:sz w:val="24"/>
          <w:szCs w:val="24"/>
        </w:rPr>
        <w:t>Objective 1)</w:t>
      </w:r>
      <w:r w:rsidRPr="009D653B">
        <w:rPr>
          <w:rFonts w:ascii="Arial" w:hAnsi="Arial" w:cs="Arial"/>
          <w:sz w:val="24"/>
          <w:szCs w:val="24"/>
        </w:rPr>
        <w:tab/>
        <w:t xml:space="preserve">Students will have an understanding of charges, electric fields and magnetic fields.  They will be able to explain what a charge is, how it creates these fields, and be able to draw field </w:t>
      </w:r>
      <w:r w:rsidRPr="009D653B">
        <w:rPr>
          <w:rFonts w:ascii="Arial" w:hAnsi="Arial" w:cs="Arial"/>
          <w:sz w:val="24"/>
          <w:szCs w:val="24"/>
        </w:rPr>
        <w:lastRenderedPageBreak/>
        <w:t xml:space="preserve">patterns for various charge configurations.  The student will understand how these fields interact with each other and how the entire electrical power grid operates.     </w:t>
      </w:r>
    </w:p>
    <w:p w:rsidR="009D653B" w:rsidRPr="009D653B" w:rsidRDefault="009D653B" w:rsidP="009D653B">
      <w:pPr>
        <w:spacing w:after="0"/>
        <w:rPr>
          <w:rFonts w:ascii="Arial" w:hAnsi="Arial" w:cs="Arial"/>
          <w:sz w:val="24"/>
          <w:szCs w:val="24"/>
        </w:rPr>
      </w:pPr>
      <w:r w:rsidRPr="009D653B">
        <w:rPr>
          <w:rFonts w:ascii="Arial" w:hAnsi="Arial" w:cs="Arial"/>
          <w:sz w:val="24"/>
          <w:szCs w:val="24"/>
          <w:u w:val="single"/>
        </w:rPr>
        <w:t>A standard assessment</w:t>
      </w:r>
      <w:r w:rsidRPr="009D653B">
        <w:rPr>
          <w:rFonts w:ascii="Arial" w:hAnsi="Arial" w:cs="Arial"/>
          <w:sz w:val="24"/>
          <w:szCs w:val="24"/>
        </w:rPr>
        <w:t xml:space="preserve"> of this objective will involve the ability of the student to find the electric or magnetic field pattern (formula and pictures) for particular charge configurations.</w:t>
      </w:r>
    </w:p>
    <w:p w:rsidR="009D653B" w:rsidRPr="009D653B" w:rsidRDefault="009D653B" w:rsidP="009D653B">
      <w:pPr>
        <w:spacing w:after="0"/>
        <w:ind w:left="720"/>
        <w:rPr>
          <w:rFonts w:ascii="Arial" w:hAnsi="Arial" w:cs="Arial"/>
          <w:sz w:val="24"/>
          <w:szCs w:val="24"/>
        </w:rPr>
      </w:pPr>
    </w:p>
    <w:p w:rsidR="009D653B" w:rsidRPr="009D653B" w:rsidRDefault="009D653B" w:rsidP="009D653B">
      <w:pPr>
        <w:spacing w:after="0"/>
        <w:rPr>
          <w:rFonts w:ascii="Arial" w:hAnsi="Arial" w:cs="Arial"/>
          <w:sz w:val="24"/>
          <w:szCs w:val="24"/>
        </w:rPr>
      </w:pPr>
      <w:r w:rsidRPr="009D653B">
        <w:rPr>
          <w:rFonts w:ascii="Arial" w:hAnsi="Arial" w:cs="Arial"/>
          <w:b/>
          <w:sz w:val="24"/>
          <w:szCs w:val="24"/>
        </w:rPr>
        <w:t>Objective 2)</w:t>
      </w:r>
      <w:r w:rsidRPr="009D653B">
        <w:rPr>
          <w:rFonts w:ascii="Arial" w:hAnsi="Arial" w:cs="Arial"/>
          <w:sz w:val="24"/>
          <w:szCs w:val="24"/>
        </w:rPr>
        <w:tab/>
      </w:r>
      <w:proofErr w:type="gramStart"/>
      <w:r w:rsidRPr="009D653B">
        <w:rPr>
          <w:rFonts w:ascii="Arial" w:hAnsi="Arial" w:cs="Arial"/>
          <w:sz w:val="24"/>
          <w:szCs w:val="24"/>
        </w:rPr>
        <w:t>The</w:t>
      </w:r>
      <w:proofErr w:type="gramEnd"/>
      <w:r w:rsidRPr="009D653B">
        <w:rPr>
          <w:rFonts w:ascii="Arial" w:hAnsi="Arial" w:cs="Arial"/>
          <w:sz w:val="24"/>
          <w:szCs w:val="24"/>
        </w:rPr>
        <w:t xml:space="preserve"> student will understand how Force, Field, Energy and Potential apply to electric and magnetic fields.  </w:t>
      </w:r>
      <w:r w:rsidRPr="009D653B">
        <w:rPr>
          <w:rFonts w:ascii="Arial" w:hAnsi="Arial" w:cs="Arial"/>
          <w:sz w:val="24"/>
          <w:szCs w:val="24"/>
          <w:u w:val="single"/>
        </w:rPr>
        <w:t>A standard assessment</w:t>
      </w:r>
      <w:r w:rsidRPr="009D653B">
        <w:rPr>
          <w:rFonts w:ascii="Arial" w:hAnsi="Arial" w:cs="Arial"/>
          <w:sz w:val="24"/>
          <w:szCs w:val="24"/>
        </w:rPr>
        <w:t xml:space="preserve"> of this objective will involve the ability of the student </w:t>
      </w:r>
      <w:proofErr w:type="gramStart"/>
      <w:r w:rsidRPr="009D653B">
        <w:rPr>
          <w:rFonts w:ascii="Arial" w:hAnsi="Arial" w:cs="Arial"/>
          <w:sz w:val="24"/>
          <w:szCs w:val="24"/>
        </w:rPr>
        <w:t>to,</w:t>
      </w:r>
      <w:proofErr w:type="gramEnd"/>
      <w:r w:rsidRPr="009D653B">
        <w:rPr>
          <w:rFonts w:ascii="Arial" w:hAnsi="Arial" w:cs="Arial"/>
          <w:sz w:val="24"/>
          <w:szCs w:val="24"/>
        </w:rPr>
        <w:t xml:space="preserve"> for instance, find the forces between groups of charges and the energy it would take to create that group of charges.</w:t>
      </w:r>
    </w:p>
    <w:p w:rsidR="009D653B" w:rsidRPr="009D653B" w:rsidRDefault="009D653B" w:rsidP="009D653B">
      <w:pPr>
        <w:spacing w:after="0"/>
        <w:ind w:left="720"/>
        <w:rPr>
          <w:rFonts w:ascii="Arial" w:hAnsi="Arial" w:cs="Arial"/>
          <w:sz w:val="24"/>
          <w:szCs w:val="24"/>
        </w:rPr>
      </w:pPr>
    </w:p>
    <w:p w:rsidR="009D653B" w:rsidRPr="009D653B" w:rsidRDefault="009D653B" w:rsidP="009D653B">
      <w:pPr>
        <w:spacing w:after="0"/>
        <w:rPr>
          <w:rFonts w:ascii="Arial" w:hAnsi="Arial" w:cs="Arial"/>
          <w:sz w:val="24"/>
          <w:szCs w:val="24"/>
        </w:rPr>
      </w:pPr>
      <w:r w:rsidRPr="009D653B">
        <w:rPr>
          <w:rFonts w:ascii="Arial" w:hAnsi="Arial" w:cs="Arial"/>
          <w:b/>
          <w:sz w:val="24"/>
          <w:szCs w:val="24"/>
        </w:rPr>
        <w:t>Objective 3)</w:t>
      </w:r>
      <w:r w:rsidRPr="009D653B">
        <w:rPr>
          <w:rFonts w:ascii="Arial" w:hAnsi="Arial" w:cs="Arial"/>
          <w:b/>
          <w:sz w:val="24"/>
          <w:szCs w:val="24"/>
        </w:rPr>
        <w:tab/>
      </w:r>
      <w:proofErr w:type="gramStart"/>
      <w:r w:rsidRPr="009D653B">
        <w:rPr>
          <w:rFonts w:ascii="Arial" w:hAnsi="Arial" w:cs="Arial"/>
          <w:sz w:val="24"/>
          <w:szCs w:val="24"/>
        </w:rPr>
        <w:t>The</w:t>
      </w:r>
      <w:proofErr w:type="gramEnd"/>
      <w:r w:rsidRPr="009D653B">
        <w:rPr>
          <w:rFonts w:ascii="Arial" w:hAnsi="Arial" w:cs="Arial"/>
          <w:sz w:val="24"/>
          <w:szCs w:val="24"/>
        </w:rPr>
        <w:t xml:space="preserve"> student will understand how basic electrical circuits operate and how that operation is explained by an understanding of charges, electric fields and magnetic fields.  </w:t>
      </w:r>
      <w:r w:rsidRPr="009D653B">
        <w:rPr>
          <w:rFonts w:ascii="Arial" w:hAnsi="Arial" w:cs="Arial"/>
          <w:sz w:val="24"/>
          <w:szCs w:val="24"/>
          <w:u w:val="single"/>
        </w:rPr>
        <w:t>A standard assessment</w:t>
      </w:r>
      <w:r w:rsidRPr="009D653B">
        <w:rPr>
          <w:rFonts w:ascii="Arial" w:hAnsi="Arial" w:cs="Arial"/>
          <w:sz w:val="24"/>
          <w:szCs w:val="24"/>
        </w:rPr>
        <w:t xml:space="preserve"> of this objective will involve the ability of the student to find the static or time-dependent current in a particular circuit.</w:t>
      </w:r>
    </w:p>
    <w:p w:rsidR="009D653B" w:rsidRPr="009D653B" w:rsidRDefault="009D653B" w:rsidP="009D653B">
      <w:pPr>
        <w:spacing w:after="0"/>
        <w:ind w:left="720"/>
        <w:rPr>
          <w:rFonts w:ascii="Arial" w:hAnsi="Arial" w:cs="Arial"/>
          <w:sz w:val="24"/>
          <w:szCs w:val="24"/>
        </w:rPr>
      </w:pPr>
    </w:p>
    <w:p w:rsidR="009D653B" w:rsidRPr="009D653B" w:rsidRDefault="009D653B" w:rsidP="009D653B">
      <w:pPr>
        <w:spacing w:after="0"/>
        <w:rPr>
          <w:rFonts w:ascii="Arial" w:hAnsi="Arial" w:cs="Arial"/>
          <w:sz w:val="24"/>
          <w:szCs w:val="24"/>
        </w:rPr>
      </w:pPr>
      <w:r w:rsidRPr="009D653B">
        <w:rPr>
          <w:rFonts w:ascii="Arial" w:hAnsi="Arial" w:cs="Arial"/>
          <w:b/>
          <w:sz w:val="24"/>
          <w:szCs w:val="24"/>
        </w:rPr>
        <w:t>Objective 4)</w:t>
      </w:r>
      <w:r w:rsidRPr="009D653B">
        <w:rPr>
          <w:rFonts w:ascii="Arial" w:hAnsi="Arial" w:cs="Arial"/>
          <w:b/>
          <w:sz w:val="24"/>
          <w:szCs w:val="24"/>
        </w:rPr>
        <w:tab/>
      </w:r>
      <w:r w:rsidRPr="009D653B">
        <w:rPr>
          <w:rFonts w:ascii="Arial" w:hAnsi="Arial" w:cs="Arial"/>
          <w:sz w:val="24"/>
          <w:szCs w:val="24"/>
        </w:rPr>
        <w:t xml:space="preserve">The student will understand the properties of electromagnetic radiation (Maxwell’s Equations), and how AM waves, FM waves, microwaves, infrared radiation, visible light, ultraviolet light, x rays and cosmic rays operate, and how that operation is explained by an understanding of charges, electric fields and magnetic fields.  </w:t>
      </w:r>
    </w:p>
    <w:p w:rsidR="009D653B" w:rsidRPr="009D653B" w:rsidRDefault="009D653B" w:rsidP="009D653B">
      <w:pPr>
        <w:spacing w:after="0"/>
        <w:ind w:left="720"/>
        <w:rPr>
          <w:rFonts w:ascii="Arial" w:hAnsi="Arial" w:cs="Arial"/>
          <w:sz w:val="24"/>
          <w:szCs w:val="24"/>
          <w:u w:val="single"/>
        </w:rPr>
      </w:pPr>
    </w:p>
    <w:p w:rsidR="009D653B" w:rsidRPr="009D653B" w:rsidRDefault="009D653B" w:rsidP="009D653B">
      <w:pPr>
        <w:spacing w:after="0"/>
        <w:rPr>
          <w:rFonts w:ascii="Arial" w:hAnsi="Arial" w:cs="Arial"/>
          <w:sz w:val="24"/>
          <w:szCs w:val="24"/>
        </w:rPr>
      </w:pPr>
      <w:r w:rsidRPr="009D653B">
        <w:rPr>
          <w:rFonts w:ascii="Arial" w:hAnsi="Arial" w:cs="Arial"/>
          <w:sz w:val="24"/>
          <w:szCs w:val="24"/>
          <w:u w:val="single"/>
        </w:rPr>
        <w:t xml:space="preserve">A standard assessment </w:t>
      </w:r>
      <w:r w:rsidRPr="009D653B">
        <w:rPr>
          <w:rFonts w:ascii="Arial" w:hAnsi="Arial" w:cs="Arial"/>
          <w:sz w:val="24"/>
          <w:szCs w:val="24"/>
        </w:rPr>
        <w:t>of this objective will involve the ability of the student to explain how all electromagnetic radiation is similar, how radiation interacts with matter and how radiation is created in particular situations.</w:t>
      </w:r>
    </w:p>
    <w:p w:rsidR="009D653B" w:rsidRPr="009D653B" w:rsidRDefault="009D653B" w:rsidP="009D653B">
      <w:pPr>
        <w:spacing w:after="0"/>
        <w:ind w:left="720"/>
        <w:rPr>
          <w:rFonts w:ascii="Arial" w:hAnsi="Arial" w:cs="Arial"/>
          <w:sz w:val="24"/>
          <w:szCs w:val="24"/>
        </w:rPr>
      </w:pPr>
    </w:p>
    <w:p w:rsidR="009D653B" w:rsidRPr="009D653B" w:rsidRDefault="009D653B" w:rsidP="009D653B">
      <w:pPr>
        <w:spacing w:after="0"/>
        <w:rPr>
          <w:rFonts w:ascii="Arial" w:hAnsi="Arial" w:cs="Arial"/>
          <w:sz w:val="24"/>
          <w:szCs w:val="24"/>
        </w:rPr>
      </w:pPr>
      <w:r w:rsidRPr="009D653B">
        <w:rPr>
          <w:rFonts w:ascii="Arial" w:hAnsi="Arial" w:cs="Arial"/>
          <w:b/>
          <w:sz w:val="24"/>
          <w:szCs w:val="24"/>
        </w:rPr>
        <w:t>Objective 5)</w:t>
      </w:r>
      <w:r w:rsidRPr="009D653B">
        <w:rPr>
          <w:rFonts w:ascii="Arial" w:hAnsi="Arial" w:cs="Arial"/>
          <w:sz w:val="24"/>
          <w:szCs w:val="24"/>
        </w:rPr>
        <w:tab/>
      </w:r>
      <w:proofErr w:type="gramStart"/>
      <w:r w:rsidRPr="009D653B">
        <w:rPr>
          <w:rFonts w:ascii="Arial" w:hAnsi="Arial" w:cs="Arial"/>
          <w:sz w:val="24"/>
          <w:szCs w:val="24"/>
        </w:rPr>
        <w:t>The</w:t>
      </w:r>
      <w:proofErr w:type="gramEnd"/>
      <w:r w:rsidRPr="009D653B">
        <w:rPr>
          <w:rFonts w:ascii="Arial" w:hAnsi="Arial" w:cs="Arial"/>
          <w:sz w:val="24"/>
          <w:szCs w:val="24"/>
        </w:rPr>
        <w:t xml:space="preserve"> student will be able to apply the fundamental principles of classical thermodynamics (First and Second Law of Thermodynamics) to the resolution of questions and problems in the physical world.  </w:t>
      </w:r>
    </w:p>
    <w:p w:rsidR="009D653B" w:rsidRPr="009D653B" w:rsidRDefault="009D653B" w:rsidP="009D653B">
      <w:pPr>
        <w:spacing w:after="0"/>
        <w:ind w:left="720"/>
        <w:rPr>
          <w:rFonts w:ascii="Arial" w:hAnsi="Arial" w:cs="Arial"/>
          <w:sz w:val="24"/>
          <w:szCs w:val="24"/>
          <w:u w:val="single"/>
        </w:rPr>
      </w:pPr>
    </w:p>
    <w:p w:rsidR="009D653B" w:rsidRPr="009D653B" w:rsidRDefault="009D653B" w:rsidP="009D653B">
      <w:pPr>
        <w:spacing w:after="0"/>
        <w:rPr>
          <w:rFonts w:ascii="Arial" w:hAnsi="Arial" w:cs="Arial"/>
          <w:sz w:val="24"/>
          <w:szCs w:val="24"/>
        </w:rPr>
      </w:pPr>
      <w:r w:rsidRPr="009D653B">
        <w:rPr>
          <w:rFonts w:ascii="Arial" w:hAnsi="Arial" w:cs="Arial"/>
          <w:sz w:val="24"/>
          <w:szCs w:val="24"/>
          <w:u w:val="single"/>
        </w:rPr>
        <w:t>A standard assessment</w:t>
      </w:r>
      <w:r w:rsidRPr="009D653B">
        <w:rPr>
          <w:rFonts w:ascii="Arial" w:hAnsi="Arial" w:cs="Arial"/>
          <w:sz w:val="24"/>
          <w:szCs w:val="24"/>
        </w:rPr>
        <w:t xml:space="preserve"> of this objective will involve the ability of the student to explain the efficiency and power output of an internal combustion engine.</w:t>
      </w:r>
    </w:p>
    <w:p w:rsidR="009D653B" w:rsidRPr="009D653B" w:rsidRDefault="009D653B" w:rsidP="009D653B">
      <w:pPr>
        <w:spacing w:after="0"/>
        <w:ind w:left="1080"/>
        <w:rPr>
          <w:rFonts w:ascii="Arial" w:hAnsi="Arial" w:cs="Arial"/>
          <w:sz w:val="24"/>
          <w:szCs w:val="24"/>
        </w:rPr>
      </w:pPr>
    </w:p>
    <w:p w:rsidR="009D653B" w:rsidRPr="009D653B" w:rsidRDefault="009D653B" w:rsidP="009D653B">
      <w:pPr>
        <w:spacing w:after="0"/>
        <w:rPr>
          <w:rFonts w:ascii="Arial" w:hAnsi="Arial" w:cs="Arial"/>
          <w:sz w:val="24"/>
          <w:szCs w:val="24"/>
        </w:rPr>
      </w:pPr>
      <w:r w:rsidRPr="009D653B">
        <w:rPr>
          <w:rFonts w:ascii="Arial" w:hAnsi="Arial" w:cs="Arial"/>
          <w:b/>
          <w:sz w:val="24"/>
          <w:szCs w:val="24"/>
        </w:rPr>
        <w:t>Objective 6)</w:t>
      </w:r>
      <w:r w:rsidRPr="009D653B">
        <w:rPr>
          <w:rFonts w:ascii="Arial" w:hAnsi="Arial" w:cs="Arial"/>
          <w:sz w:val="24"/>
          <w:szCs w:val="24"/>
        </w:rPr>
        <w:tab/>
      </w:r>
      <w:proofErr w:type="gramStart"/>
      <w:r w:rsidRPr="009D653B">
        <w:rPr>
          <w:rFonts w:ascii="Arial" w:hAnsi="Arial" w:cs="Arial"/>
          <w:sz w:val="24"/>
          <w:szCs w:val="24"/>
        </w:rPr>
        <w:t>The</w:t>
      </w:r>
      <w:proofErr w:type="gramEnd"/>
      <w:r w:rsidRPr="009D653B">
        <w:rPr>
          <w:rFonts w:ascii="Arial" w:hAnsi="Arial" w:cs="Arial"/>
          <w:sz w:val="24"/>
          <w:szCs w:val="24"/>
        </w:rPr>
        <w:t xml:space="preserve"> student will be able to design and perform various experiments to facilitate the understanding of electricity, magnetism and thermodynamics.  </w:t>
      </w:r>
    </w:p>
    <w:p w:rsidR="009D653B" w:rsidRPr="009D653B" w:rsidRDefault="009D653B" w:rsidP="009D653B">
      <w:pPr>
        <w:spacing w:after="0"/>
        <w:ind w:left="720"/>
        <w:rPr>
          <w:rFonts w:ascii="Arial" w:hAnsi="Arial" w:cs="Arial"/>
          <w:sz w:val="24"/>
          <w:szCs w:val="24"/>
          <w:u w:val="single"/>
        </w:rPr>
      </w:pPr>
    </w:p>
    <w:p w:rsidR="009D653B" w:rsidRPr="009D653B" w:rsidRDefault="009D653B" w:rsidP="009D653B">
      <w:pPr>
        <w:spacing w:after="0"/>
        <w:rPr>
          <w:rFonts w:ascii="Arial" w:hAnsi="Arial" w:cs="Arial"/>
          <w:sz w:val="24"/>
          <w:szCs w:val="24"/>
        </w:rPr>
      </w:pPr>
      <w:r w:rsidRPr="009D653B">
        <w:rPr>
          <w:rFonts w:ascii="Arial" w:hAnsi="Arial" w:cs="Arial"/>
          <w:sz w:val="24"/>
          <w:szCs w:val="24"/>
          <w:u w:val="single"/>
        </w:rPr>
        <w:t>A standard assessment</w:t>
      </w:r>
      <w:r w:rsidRPr="009D653B">
        <w:rPr>
          <w:rFonts w:ascii="Arial" w:hAnsi="Arial" w:cs="Arial"/>
          <w:sz w:val="24"/>
          <w:szCs w:val="24"/>
        </w:rPr>
        <w:t xml:space="preserve"> of this objective will involve the ability of the student to carefully take and analyze data, explain where error or uncertainty exists, and discuss the possible match between theory and experiment.</w:t>
      </w:r>
    </w:p>
    <w:p w:rsidR="009D653B" w:rsidRPr="009D653B" w:rsidRDefault="009D653B" w:rsidP="009D653B">
      <w:pPr>
        <w:spacing w:after="0"/>
        <w:rPr>
          <w:rFonts w:ascii="Arial" w:hAnsi="Arial" w:cs="Arial"/>
          <w:sz w:val="24"/>
          <w:szCs w:val="24"/>
        </w:rPr>
      </w:pPr>
    </w:p>
    <w:p w:rsidR="009D653B" w:rsidRPr="009D653B" w:rsidRDefault="009D653B" w:rsidP="009D653B">
      <w:pPr>
        <w:pStyle w:val="BodyText"/>
        <w:rPr>
          <w:rFonts w:ascii="Arial" w:hAnsi="Arial" w:cs="Arial"/>
          <w:b/>
          <w:sz w:val="24"/>
        </w:rPr>
      </w:pPr>
      <w:r w:rsidRPr="009D653B">
        <w:rPr>
          <w:rFonts w:ascii="Arial" w:hAnsi="Arial" w:cs="Arial"/>
          <w:b/>
          <w:sz w:val="24"/>
        </w:rPr>
        <w:t>Course Structure/Approach</w:t>
      </w:r>
    </w:p>
    <w:p w:rsidR="009D653B" w:rsidRPr="009D653B" w:rsidRDefault="009D653B" w:rsidP="009D653B">
      <w:pPr>
        <w:pStyle w:val="BodyText"/>
        <w:rPr>
          <w:rFonts w:ascii="Arial" w:hAnsi="Arial" w:cs="Arial"/>
          <w:b/>
          <w:sz w:val="24"/>
        </w:rPr>
      </w:pPr>
    </w:p>
    <w:p w:rsidR="009D653B" w:rsidRPr="009D653B" w:rsidRDefault="009D653B" w:rsidP="009D653B">
      <w:pPr>
        <w:spacing w:after="0"/>
        <w:ind w:right="-80"/>
        <w:rPr>
          <w:rFonts w:ascii="Arial" w:hAnsi="Arial" w:cs="Arial"/>
          <w:sz w:val="24"/>
          <w:szCs w:val="24"/>
        </w:rPr>
      </w:pPr>
      <w:r w:rsidRPr="009D653B">
        <w:rPr>
          <w:rFonts w:ascii="Arial" w:hAnsi="Arial" w:cs="Arial"/>
          <w:sz w:val="24"/>
          <w:szCs w:val="24"/>
        </w:rPr>
        <w:t xml:space="preserve">The classes will consist of some lecturing, but will also include demonstrations, discussion with partner time, and problem solving sessions.  Homework will be assigned each class period and will be due before the beginning of the next class period.  ALL homework will be done via the web using the </w:t>
      </w:r>
      <w:proofErr w:type="spellStart"/>
      <w:r w:rsidRPr="009D653B">
        <w:rPr>
          <w:rFonts w:ascii="Arial" w:hAnsi="Arial" w:cs="Arial"/>
          <w:sz w:val="24"/>
          <w:szCs w:val="24"/>
        </w:rPr>
        <w:t>WileyPlus</w:t>
      </w:r>
      <w:proofErr w:type="spellEnd"/>
      <w:r w:rsidRPr="009D653B">
        <w:rPr>
          <w:rFonts w:ascii="Arial" w:hAnsi="Arial" w:cs="Arial"/>
          <w:sz w:val="24"/>
          <w:szCs w:val="24"/>
        </w:rPr>
        <w:t xml:space="preserve"> Tutorial system.  You must register yourself into this system and complete all HW </w:t>
      </w:r>
      <w:r w:rsidRPr="009D653B">
        <w:rPr>
          <w:rFonts w:ascii="Arial" w:hAnsi="Arial" w:cs="Arial"/>
          <w:sz w:val="24"/>
          <w:szCs w:val="24"/>
        </w:rPr>
        <w:lastRenderedPageBreak/>
        <w:t>assignments online.  There will also be very short (~ 5 minute) daily quizzes that will be held in class at random times.  If you are late or absent and miss the quiz, then there will be no chance for make-ups without an officially excused absence.  As these quizzes will be a large part of your grade, it is very important that you arrive on time.  In general, there will be paper-based quizzes given perhaps every week, but most of the quizzes will be done with the “</w:t>
      </w:r>
      <w:proofErr w:type="spellStart"/>
      <w:r w:rsidRPr="009D653B">
        <w:rPr>
          <w:rFonts w:ascii="Arial" w:hAnsi="Arial" w:cs="Arial"/>
          <w:sz w:val="24"/>
          <w:szCs w:val="24"/>
        </w:rPr>
        <w:t>eInstruction</w:t>
      </w:r>
      <w:proofErr w:type="spellEnd"/>
      <w:r w:rsidRPr="009D653B">
        <w:rPr>
          <w:rFonts w:ascii="Arial" w:hAnsi="Arial" w:cs="Arial"/>
          <w:sz w:val="24"/>
          <w:szCs w:val="24"/>
        </w:rPr>
        <w:t xml:space="preserve"> classroom participation system remote control unit” (aka clickers), and so you are required to register yourself into this system and bring your clicker to class every day.  Bring a calculator to class every day.  If you do not own a calculator, you will need to buy one. It does not need to be programmable or the graphing kind--it just needs to have trig and inverse trig capability.</w:t>
      </w:r>
    </w:p>
    <w:p w:rsidR="009D653B" w:rsidRPr="009D653B" w:rsidRDefault="009D653B" w:rsidP="009D653B">
      <w:pPr>
        <w:spacing w:after="0"/>
        <w:ind w:left="720" w:right="-80"/>
        <w:rPr>
          <w:rFonts w:ascii="Arial" w:hAnsi="Arial" w:cs="Arial"/>
          <w:sz w:val="24"/>
          <w:szCs w:val="24"/>
        </w:rPr>
      </w:pPr>
    </w:p>
    <w:p w:rsidR="009D653B" w:rsidRPr="009D653B" w:rsidRDefault="009D653B" w:rsidP="009D653B">
      <w:pPr>
        <w:spacing w:after="0"/>
        <w:jc w:val="center"/>
        <w:rPr>
          <w:rFonts w:ascii="Arial" w:hAnsi="Arial" w:cs="Arial"/>
          <w:b/>
          <w:sz w:val="24"/>
          <w:szCs w:val="24"/>
        </w:rPr>
      </w:pPr>
      <w:r w:rsidRPr="009D653B">
        <w:rPr>
          <w:rFonts w:ascii="Arial" w:hAnsi="Arial" w:cs="Arial"/>
          <w:b/>
          <w:noProof/>
          <w:sz w:val="24"/>
          <w:szCs w:val="24"/>
        </w:rPr>
        <w:drawing>
          <wp:inline distT="0" distB="0" distL="0" distR="0">
            <wp:extent cx="2362200" cy="1209675"/>
            <wp:effectExtent l="0" t="0" r="0" b="9525"/>
            <wp:docPr id="1" name="Picture 1" descr="Description: fy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fyli"/>
                    <pic:cNvPicPr>
                      <a:picLocks noChangeAspect="1" noChangeArrowheads="1"/>
                    </pic:cNvPicPr>
                  </pic:nvPicPr>
                  <pic:blipFill>
                    <a:blip r:embed="rId1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2200" cy="1209675"/>
                    </a:xfrm>
                    <a:prstGeom prst="rect">
                      <a:avLst/>
                    </a:prstGeom>
                    <a:noFill/>
                    <a:ln>
                      <a:noFill/>
                    </a:ln>
                  </pic:spPr>
                </pic:pic>
              </a:graphicData>
            </a:graphic>
          </wp:inline>
        </w:drawing>
      </w:r>
    </w:p>
    <w:p w:rsidR="009D653B" w:rsidRPr="009D653B" w:rsidRDefault="009D653B" w:rsidP="009D653B">
      <w:pPr>
        <w:spacing w:after="0"/>
        <w:jc w:val="center"/>
        <w:rPr>
          <w:rFonts w:ascii="Arial" w:hAnsi="Arial" w:cs="Arial"/>
          <w:b/>
          <w:sz w:val="24"/>
          <w:szCs w:val="24"/>
        </w:rPr>
      </w:pPr>
      <w:r w:rsidRPr="009D653B">
        <w:rPr>
          <w:rFonts w:ascii="Arial" w:hAnsi="Arial" w:cs="Arial"/>
          <w:b/>
          <w:sz w:val="24"/>
          <w:szCs w:val="24"/>
        </w:rPr>
        <w:t>This course has been certified to conform to FYLI guidelines</w:t>
      </w:r>
    </w:p>
    <w:p w:rsidR="009D653B" w:rsidRPr="009D653B" w:rsidRDefault="009D653B" w:rsidP="009D653B">
      <w:pPr>
        <w:spacing w:after="0"/>
        <w:jc w:val="center"/>
        <w:rPr>
          <w:rFonts w:ascii="Arial" w:hAnsi="Arial" w:cs="Arial"/>
          <w:b/>
          <w:sz w:val="24"/>
          <w:szCs w:val="24"/>
        </w:rPr>
      </w:pPr>
      <w:proofErr w:type="gramStart"/>
      <w:r w:rsidRPr="009D653B">
        <w:rPr>
          <w:rFonts w:ascii="Arial" w:hAnsi="Arial" w:cs="Arial"/>
          <w:b/>
          <w:sz w:val="24"/>
          <w:szCs w:val="24"/>
        </w:rPr>
        <w:t>to</w:t>
      </w:r>
      <w:proofErr w:type="gramEnd"/>
      <w:r w:rsidRPr="009D653B">
        <w:rPr>
          <w:rFonts w:ascii="Arial" w:hAnsi="Arial" w:cs="Arial"/>
          <w:b/>
          <w:sz w:val="24"/>
          <w:szCs w:val="24"/>
        </w:rPr>
        <w:t xml:space="preserve"> help promote student success for first year students.</w:t>
      </w:r>
    </w:p>
    <w:p w:rsidR="009D653B" w:rsidRPr="009D653B" w:rsidRDefault="009D653B" w:rsidP="009D653B">
      <w:pPr>
        <w:spacing w:after="0"/>
        <w:rPr>
          <w:rFonts w:ascii="Arial" w:hAnsi="Arial" w:cs="Arial"/>
          <w:b/>
          <w:sz w:val="24"/>
          <w:szCs w:val="24"/>
        </w:rPr>
      </w:pPr>
    </w:p>
    <w:p w:rsidR="009D653B" w:rsidRPr="009D653B" w:rsidRDefault="009D653B" w:rsidP="009D653B">
      <w:pPr>
        <w:spacing w:after="0"/>
        <w:rPr>
          <w:rFonts w:ascii="Arial" w:hAnsi="Arial" w:cs="Arial"/>
          <w:b/>
          <w:sz w:val="24"/>
          <w:szCs w:val="24"/>
        </w:rPr>
      </w:pPr>
      <w:r w:rsidRPr="009D653B">
        <w:rPr>
          <w:rFonts w:ascii="Arial" w:hAnsi="Arial" w:cs="Arial"/>
          <w:b/>
          <w:sz w:val="24"/>
          <w:szCs w:val="24"/>
        </w:rPr>
        <w:t>FYLI Teaching Assistants</w:t>
      </w:r>
    </w:p>
    <w:p w:rsidR="009D653B" w:rsidRPr="009D653B" w:rsidRDefault="009D653B" w:rsidP="009D653B">
      <w:pPr>
        <w:spacing w:after="0"/>
        <w:ind w:right="-80"/>
        <w:rPr>
          <w:rFonts w:ascii="Arial" w:hAnsi="Arial" w:cs="Arial"/>
          <w:sz w:val="24"/>
          <w:szCs w:val="24"/>
        </w:rPr>
      </w:pPr>
      <w:r w:rsidRPr="009D653B">
        <w:rPr>
          <w:rFonts w:ascii="Arial" w:hAnsi="Arial" w:cs="Arial"/>
          <w:sz w:val="24"/>
          <w:szCs w:val="24"/>
        </w:rPr>
        <w:t xml:space="preserve">This semester we have received funding from the First Year Learning Initiative (FYLI) to provide special teaching assistants for our intro physics courses.  </w:t>
      </w:r>
      <w:proofErr w:type="spellStart"/>
      <w:r w:rsidRPr="009D653B">
        <w:rPr>
          <w:rFonts w:ascii="Arial" w:hAnsi="Arial" w:cs="Arial"/>
          <w:sz w:val="24"/>
          <w:szCs w:val="24"/>
        </w:rPr>
        <w:t>Siera</w:t>
      </w:r>
      <w:proofErr w:type="spellEnd"/>
      <w:r w:rsidRPr="009D653B">
        <w:rPr>
          <w:rFonts w:ascii="Arial" w:hAnsi="Arial" w:cs="Arial"/>
          <w:sz w:val="24"/>
          <w:szCs w:val="24"/>
        </w:rPr>
        <w:t xml:space="preserve"> is assigned to this class and will be sitting in class for each of our lecture periods.  She will have office hours to help students - individually and in small groups - out of class.  Times will be provided when they become available.  </w:t>
      </w:r>
    </w:p>
    <w:p w:rsidR="009D653B" w:rsidRPr="009D653B" w:rsidRDefault="009D653B" w:rsidP="009D653B">
      <w:pPr>
        <w:spacing w:after="0"/>
        <w:ind w:left="720" w:right="-80"/>
        <w:rPr>
          <w:rFonts w:ascii="Arial" w:hAnsi="Arial" w:cs="Arial"/>
          <w:sz w:val="24"/>
          <w:szCs w:val="24"/>
        </w:rPr>
      </w:pPr>
    </w:p>
    <w:p w:rsidR="009D653B" w:rsidRPr="009D653B" w:rsidRDefault="009D653B" w:rsidP="009D653B">
      <w:pPr>
        <w:spacing w:after="0"/>
        <w:rPr>
          <w:rFonts w:ascii="Arial" w:hAnsi="Arial" w:cs="Arial"/>
          <w:b/>
          <w:sz w:val="24"/>
          <w:szCs w:val="24"/>
        </w:rPr>
      </w:pPr>
      <w:r w:rsidRPr="009D653B">
        <w:rPr>
          <w:rFonts w:ascii="Arial" w:hAnsi="Arial" w:cs="Arial"/>
          <w:b/>
          <w:sz w:val="24"/>
          <w:szCs w:val="24"/>
        </w:rPr>
        <w:t>Supplemental Instruction (SI)</w:t>
      </w:r>
    </w:p>
    <w:p w:rsidR="009D653B" w:rsidRPr="009D653B" w:rsidRDefault="009D653B" w:rsidP="009D653B">
      <w:pPr>
        <w:spacing w:after="0"/>
        <w:rPr>
          <w:rFonts w:ascii="Arial" w:hAnsi="Arial" w:cs="Arial"/>
          <w:sz w:val="24"/>
          <w:szCs w:val="24"/>
        </w:rPr>
      </w:pPr>
      <w:r w:rsidRPr="009D653B">
        <w:rPr>
          <w:rFonts w:ascii="Arial" w:hAnsi="Arial" w:cs="Arial"/>
          <w:sz w:val="24"/>
          <w:szCs w:val="24"/>
        </w:rPr>
        <w:t>Supplemental Instruction (SI) is assigned to historically difficult academic courses.  SI leaders are model students who were previously successful in the course.  They attend class and hold four study sessions each week.  Based on the text and class lectures, they develop study guides, worksheets, quizzes, practice tests, etc. to share with students.  Discussion centers not only on explaining and understanding course content, but also on more effective study skills and strategies appropriate to the particular course.  SI leaders may work with one to three students, groups of eight to ten, or larger audiences of 40 to 50 in a test review session.  Students may attend as many SI sessions as they wish.  Students who attend 3 or more SI sessions for a course earn one-half letter grade higher on the average than students who do not attend, earning more A’s and B’s and receiving fewer D’s, and F’s.</w:t>
      </w:r>
    </w:p>
    <w:p w:rsidR="009D653B" w:rsidRPr="009D653B" w:rsidRDefault="009D653B" w:rsidP="009D653B">
      <w:pPr>
        <w:spacing w:after="0"/>
        <w:ind w:left="720" w:right="-80"/>
        <w:rPr>
          <w:rFonts w:ascii="Arial" w:hAnsi="Arial" w:cs="Arial"/>
          <w:b/>
          <w:sz w:val="24"/>
          <w:szCs w:val="24"/>
        </w:rPr>
      </w:pPr>
    </w:p>
    <w:p w:rsidR="009D653B" w:rsidRPr="009D653B" w:rsidRDefault="009D653B" w:rsidP="009D653B">
      <w:pPr>
        <w:spacing w:after="0"/>
        <w:ind w:right="-80"/>
        <w:rPr>
          <w:rFonts w:ascii="Arial" w:hAnsi="Arial" w:cs="Arial"/>
          <w:b/>
          <w:sz w:val="24"/>
          <w:szCs w:val="24"/>
        </w:rPr>
      </w:pPr>
      <w:r w:rsidRPr="009D653B">
        <w:rPr>
          <w:rFonts w:ascii="Arial" w:hAnsi="Arial" w:cs="Arial"/>
          <w:b/>
          <w:sz w:val="24"/>
          <w:szCs w:val="24"/>
        </w:rPr>
        <w:t>Get a Group</w:t>
      </w:r>
    </w:p>
    <w:p w:rsidR="009D653B" w:rsidRPr="009D653B" w:rsidRDefault="009D653B" w:rsidP="009D653B">
      <w:pPr>
        <w:pStyle w:val="BodyText"/>
        <w:rPr>
          <w:rFonts w:ascii="Arial" w:hAnsi="Arial" w:cs="Arial"/>
          <w:sz w:val="24"/>
        </w:rPr>
      </w:pPr>
      <w:r w:rsidRPr="009D653B">
        <w:rPr>
          <w:rFonts w:ascii="Arial" w:hAnsi="Arial" w:cs="Arial"/>
          <w:sz w:val="24"/>
        </w:rPr>
        <w:t xml:space="preserve">Working in groups to solve the homework problems is not only permitted, it is encouraged!  Do yourself a favor and find some people you think are trustworthy, exchange phone numbers, and pick certain times of the week to regularly meet in a study area.  Please do not simply copy someone else’s work, as you will pay for it on the tests and quizzes. </w:t>
      </w:r>
    </w:p>
    <w:p w:rsidR="009D653B" w:rsidRPr="009D653B" w:rsidRDefault="009D653B" w:rsidP="009D653B">
      <w:pPr>
        <w:spacing w:after="0"/>
        <w:ind w:left="720" w:right="-80"/>
        <w:rPr>
          <w:rFonts w:ascii="Arial" w:hAnsi="Arial" w:cs="Arial"/>
          <w:sz w:val="24"/>
          <w:szCs w:val="24"/>
        </w:rPr>
      </w:pPr>
    </w:p>
    <w:p w:rsidR="009D653B" w:rsidRPr="009D653B" w:rsidRDefault="009D653B" w:rsidP="009D653B">
      <w:pPr>
        <w:spacing w:after="0"/>
        <w:ind w:right="-80"/>
        <w:rPr>
          <w:rFonts w:ascii="Arial" w:hAnsi="Arial" w:cs="Arial"/>
          <w:b/>
          <w:sz w:val="24"/>
          <w:szCs w:val="24"/>
        </w:rPr>
      </w:pPr>
      <w:r w:rsidRPr="009D653B">
        <w:rPr>
          <w:rFonts w:ascii="Arial" w:hAnsi="Arial" w:cs="Arial"/>
          <w:b/>
          <w:sz w:val="24"/>
          <w:szCs w:val="24"/>
        </w:rPr>
        <w:t>About the Lab</w:t>
      </w:r>
    </w:p>
    <w:p w:rsidR="009D653B" w:rsidRPr="009D653B" w:rsidRDefault="009D653B" w:rsidP="009D653B">
      <w:pPr>
        <w:spacing w:after="0"/>
        <w:ind w:right="-80"/>
        <w:rPr>
          <w:rFonts w:ascii="Arial" w:hAnsi="Arial" w:cs="Arial"/>
          <w:b/>
          <w:sz w:val="24"/>
          <w:szCs w:val="24"/>
        </w:rPr>
      </w:pPr>
      <w:r w:rsidRPr="009D653B">
        <w:rPr>
          <w:rFonts w:ascii="Arial" w:hAnsi="Arial" w:cs="Arial"/>
          <w:sz w:val="24"/>
          <w:szCs w:val="24"/>
        </w:rPr>
        <w:lastRenderedPageBreak/>
        <w:t xml:space="preserve">This is a 5-credit course (4 for class and 1 for lab).  You must be enrolled in the lab simultaneously with the lecture. </w:t>
      </w:r>
      <w:r w:rsidRPr="009D653B">
        <w:rPr>
          <w:rFonts w:ascii="Arial" w:hAnsi="Arial" w:cs="Arial"/>
          <w:b/>
          <w:i/>
          <w:sz w:val="24"/>
          <w:szCs w:val="24"/>
          <w:u w:val="single"/>
        </w:rPr>
        <w:t>You will receive a single grade for these 5 credits</w:t>
      </w:r>
      <w:r w:rsidRPr="009D653B">
        <w:rPr>
          <w:rFonts w:ascii="Arial" w:hAnsi="Arial" w:cs="Arial"/>
          <w:sz w:val="24"/>
          <w:szCs w:val="24"/>
        </w:rPr>
        <w:t xml:space="preserve">, with the lab comprising 20% of that grade.  The labs are designed to supplement ideas developed in lecture and are thus very helpful in developing deeper physical insights.  </w:t>
      </w:r>
      <w:r w:rsidRPr="009D653B">
        <w:rPr>
          <w:rFonts w:ascii="Arial" w:hAnsi="Arial" w:cs="Arial"/>
          <w:b/>
          <w:i/>
          <w:sz w:val="24"/>
          <w:szCs w:val="24"/>
          <w:u w:val="single"/>
        </w:rPr>
        <w:t>If you must miss a lab during a given week, please go to another one</w:t>
      </w:r>
      <w:r w:rsidRPr="009D653B">
        <w:rPr>
          <w:rFonts w:ascii="Arial" w:hAnsi="Arial" w:cs="Arial"/>
          <w:sz w:val="24"/>
          <w:szCs w:val="24"/>
        </w:rPr>
        <w:t xml:space="preserve">---just walk in on any of the sections that same week, tell the lab instructor, and they will let you join in so as not to miss your lab points that week. </w:t>
      </w:r>
      <w:r w:rsidRPr="009D653B">
        <w:rPr>
          <w:rFonts w:ascii="Arial" w:hAnsi="Arial" w:cs="Arial"/>
          <w:b/>
          <w:sz w:val="24"/>
          <w:szCs w:val="24"/>
        </w:rPr>
        <w:t xml:space="preserve">Lab material will also be covered on the quizzes and tests given in the class. </w:t>
      </w:r>
    </w:p>
    <w:p w:rsidR="009D653B" w:rsidRPr="009D653B" w:rsidRDefault="009D653B" w:rsidP="009D653B">
      <w:pPr>
        <w:spacing w:after="0"/>
        <w:ind w:left="720" w:right="-80"/>
        <w:rPr>
          <w:rFonts w:ascii="Arial" w:hAnsi="Arial" w:cs="Arial"/>
          <w:b/>
          <w:sz w:val="24"/>
          <w:szCs w:val="24"/>
        </w:rPr>
      </w:pPr>
    </w:p>
    <w:p w:rsidR="009D653B" w:rsidRPr="009D653B" w:rsidRDefault="009D653B" w:rsidP="009D653B">
      <w:pPr>
        <w:spacing w:after="0"/>
        <w:ind w:right="-80"/>
        <w:rPr>
          <w:rFonts w:ascii="Arial" w:hAnsi="Arial" w:cs="Arial"/>
          <w:b/>
          <w:sz w:val="24"/>
          <w:szCs w:val="24"/>
        </w:rPr>
      </w:pPr>
      <w:r w:rsidRPr="009D653B">
        <w:rPr>
          <w:rFonts w:ascii="Arial" w:hAnsi="Arial" w:cs="Arial"/>
          <w:b/>
          <w:sz w:val="24"/>
          <w:szCs w:val="24"/>
        </w:rPr>
        <w:t xml:space="preserve">You must purchase the lab manual online and pay for it before coming to lab.  The link is:  </w:t>
      </w:r>
      <w:hyperlink r:id="rId18" w:history="1">
        <w:r w:rsidRPr="009D653B">
          <w:rPr>
            <w:rFonts w:ascii="Arial" w:hAnsi="Arial" w:cs="Arial"/>
            <w:color w:val="0000FF"/>
            <w:sz w:val="24"/>
            <w:szCs w:val="24"/>
            <w:u w:val="single"/>
          </w:rPr>
          <w:t>http://www.physics.nau.edu/LABMAN/labman.php</w:t>
        </w:r>
      </w:hyperlink>
    </w:p>
    <w:p w:rsidR="009D653B" w:rsidRPr="009D653B" w:rsidRDefault="009D653B" w:rsidP="009D653B">
      <w:pPr>
        <w:spacing w:after="0"/>
        <w:ind w:right="-80"/>
        <w:rPr>
          <w:rFonts w:ascii="Arial" w:hAnsi="Arial" w:cs="Arial"/>
          <w:b/>
          <w:sz w:val="24"/>
          <w:szCs w:val="24"/>
        </w:rPr>
      </w:pPr>
      <w:r w:rsidRPr="009D653B">
        <w:rPr>
          <w:rFonts w:ascii="Arial" w:hAnsi="Arial" w:cs="Arial"/>
          <w:b/>
          <w:sz w:val="24"/>
          <w:szCs w:val="24"/>
        </w:rPr>
        <w:tab/>
      </w:r>
    </w:p>
    <w:p w:rsidR="009D653B" w:rsidRPr="009D653B" w:rsidRDefault="009D653B" w:rsidP="009D653B">
      <w:pPr>
        <w:autoSpaceDE w:val="0"/>
        <w:autoSpaceDN w:val="0"/>
        <w:adjustRightInd w:val="0"/>
        <w:spacing w:after="0"/>
        <w:ind w:left="1440" w:hanging="1440"/>
        <w:rPr>
          <w:rFonts w:ascii="Arial" w:hAnsi="Arial" w:cs="Arial"/>
          <w:b/>
          <w:sz w:val="24"/>
          <w:szCs w:val="24"/>
        </w:rPr>
      </w:pPr>
      <w:r w:rsidRPr="009D653B">
        <w:rPr>
          <w:rFonts w:ascii="Arial" w:hAnsi="Arial" w:cs="Arial"/>
          <w:b/>
          <w:sz w:val="24"/>
          <w:szCs w:val="24"/>
        </w:rPr>
        <w:t>Textbook and Required Materials</w:t>
      </w:r>
    </w:p>
    <w:p w:rsidR="009D653B" w:rsidRPr="009D653B" w:rsidRDefault="009D653B" w:rsidP="009D653B">
      <w:pPr>
        <w:autoSpaceDE w:val="0"/>
        <w:autoSpaceDN w:val="0"/>
        <w:adjustRightInd w:val="0"/>
        <w:spacing w:after="0"/>
        <w:ind w:left="1440" w:hanging="1440"/>
        <w:rPr>
          <w:rFonts w:ascii="Arial" w:hAnsi="Arial" w:cs="Arial"/>
          <w:b/>
          <w:sz w:val="24"/>
          <w:szCs w:val="24"/>
        </w:rPr>
      </w:pPr>
    </w:p>
    <w:p w:rsidR="009D653B" w:rsidRPr="009D653B" w:rsidRDefault="009D653B" w:rsidP="009D653B">
      <w:pPr>
        <w:autoSpaceDE w:val="0"/>
        <w:autoSpaceDN w:val="0"/>
        <w:adjustRightInd w:val="0"/>
        <w:spacing w:after="0"/>
        <w:rPr>
          <w:rFonts w:ascii="Arial" w:hAnsi="Arial" w:cs="Arial"/>
          <w:color w:val="000000"/>
          <w:sz w:val="24"/>
          <w:szCs w:val="24"/>
        </w:rPr>
      </w:pPr>
      <w:proofErr w:type="gramStart"/>
      <w:r w:rsidRPr="009D653B">
        <w:rPr>
          <w:rFonts w:ascii="Arial" w:hAnsi="Arial" w:cs="Arial"/>
          <w:b/>
          <w:color w:val="000000"/>
          <w:sz w:val="24"/>
          <w:szCs w:val="24"/>
        </w:rPr>
        <w:t xml:space="preserve">Text </w:t>
      </w:r>
      <w:r w:rsidRPr="009D653B">
        <w:rPr>
          <w:rFonts w:ascii="Arial" w:hAnsi="Arial" w:cs="Arial"/>
          <w:color w:val="000000"/>
          <w:sz w:val="24"/>
          <w:szCs w:val="24"/>
        </w:rPr>
        <w:t xml:space="preserve"> We</w:t>
      </w:r>
      <w:proofErr w:type="gramEnd"/>
      <w:r w:rsidRPr="009D653B">
        <w:rPr>
          <w:rFonts w:ascii="Arial" w:hAnsi="Arial" w:cs="Arial"/>
          <w:color w:val="000000"/>
          <w:sz w:val="24"/>
          <w:szCs w:val="24"/>
        </w:rPr>
        <w:t xml:space="preserve"> will be using the text called </w:t>
      </w:r>
      <w:r w:rsidRPr="009D653B">
        <w:rPr>
          <w:rFonts w:ascii="Arial" w:hAnsi="Arial" w:cs="Arial"/>
          <w:i/>
          <w:iCs/>
          <w:color w:val="000000"/>
          <w:sz w:val="24"/>
          <w:szCs w:val="24"/>
        </w:rPr>
        <w:t xml:space="preserve">Fundamentals of Physics </w:t>
      </w:r>
      <w:r w:rsidRPr="009D653B">
        <w:rPr>
          <w:rFonts w:ascii="Arial" w:hAnsi="Arial" w:cs="Arial"/>
          <w:color w:val="000000"/>
          <w:sz w:val="24"/>
          <w:szCs w:val="24"/>
        </w:rPr>
        <w:t xml:space="preserve">by David </w:t>
      </w:r>
      <w:proofErr w:type="spellStart"/>
      <w:r w:rsidRPr="009D653B">
        <w:rPr>
          <w:rFonts w:ascii="Arial" w:hAnsi="Arial" w:cs="Arial"/>
          <w:color w:val="000000"/>
          <w:sz w:val="24"/>
          <w:szCs w:val="24"/>
        </w:rPr>
        <w:t>Halliday</w:t>
      </w:r>
      <w:proofErr w:type="spellEnd"/>
      <w:r w:rsidRPr="009D653B">
        <w:rPr>
          <w:rFonts w:ascii="Arial" w:hAnsi="Arial" w:cs="Arial"/>
          <w:color w:val="000000"/>
          <w:sz w:val="24"/>
          <w:szCs w:val="24"/>
        </w:rPr>
        <w:t xml:space="preserve">, Robert </w:t>
      </w:r>
      <w:proofErr w:type="spellStart"/>
      <w:r w:rsidRPr="009D653B">
        <w:rPr>
          <w:rFonts w:ascii="Arial" w:hAnsi="Arial" w:cs="Arial"/>
          <w:color w:val="000000"/>
          <w:sz w:val="24"/>
          <w:szCs w:val="24"/>
        </w:rPr>
        <w:t>Resnick</w:t>
      </w:r>
      <w:proofErr w:type="spellEnd"/>
      <w:r w:rsidRPr="009D653B">
        <w:rPr>
          <w:rFonts w:ascii="Arial" w:hAnsi="Arial" w:cs="Arial"/>
          <w:color w:val="000000"/>
          <w:sz w:val="24"/>
          <w:szCs w:val="24"/>
        </w:rPr>
        <w:t xml:space="preserve">, and </w:t>
      </w:r>
      <w:proofErr w:type="spellStart"/>
      <w:r w:rsidRPr="009D653B">
        <w:rPr>
          <w:rFonts w:ascii="Arial" w:hAnsi="Arial" w:cs="Arial"/>
          <w:color w:val="000000"/>
          <w:sz w:val="24"/>
          <w:szCs w:val="24"/>
        </w:rPr>
        <w:t>Jearl</w:t>
      </w:r>
      <w:proofErr w:type="spellEnd"/>
      <w:r w:rsidRPr="009D653B">
        <w:rPr>
          <w:rFonts w:ascii="Arial" w:hAnsi="Arial" w:cs="Arial"/>
          <w:color w:val="000000"/>
          <w:sz w:val="24"/>
          <w:szCs w:val="24"/>
        </w:rPr>
        <w:t xml:space="preserve"> Walker, 10th edition, inside the </w:t>
      </w:r>
      <w:proofErr w:type="spellStart"/>
      <w:r w:rsidRPr="009D653B">
        <w:rPr>
          <w:rFonts w:ascii="Arial" w:hAnsi="Arial" w:cs="Arial"/>
          <w:color w:val="000000"/>
          <w:sz w:val="24"/>
          <w:szCs w:val="24"/>
        </w:rPr>
        <w:t>WileyPlus</w:t>
      </w:r>
      <w:proofErr w:type="spellEnd"/>
      <w:r w:rsidRPr="009D653B">
        <w:rPr>
          <w:rFonts w:ascii="Arial" w:hAnsi="Arial" w:cs="Arial"/>
          <w:color w:val="000000"/>
          <w:sz w:val="24"/>
          <w:szCs w:val="24"/>
        </w:rPr>
        <w:t xml:space="preserve"> online homework system. The </w:t>
      </w:r>
      <w:proofErr w:type="spellStart"/>
      <w:r w:rsidRPr="009D653B">
        <w:rPr>
          <w:rFonts w:ascii="Arial" w:hAnsi="Arial" w:cs="Arial"/>
          <w:color w:val="000000"/>
          <w:sz w:val="24"/>
          <w:szCs w:val="24"/>
        </w:rPr>
        <w:t>WileyPlus</w:t>
      </w:r>
      <w:proofErr w:type="spellEnd"/>
      <w:r w:rsidRPr="009D653B">
        <w:rPr>
          <w:rFonts w:ascii="Arial" w:hAnsi="Arial" w:cs="Arial"/>
          <w:color w:val="000000"/>
          <w:sz w:val="24"/>
          <w:szCs w:val="24"/>
        </w:rPr>
        <w:t xml:space="preserve"> access, which comes with the e-book, is available for about $100. Or you may purchase the paper book bundled with access to </w:t>
      </w:r>
      <w:proofErr w:type="spellStart"/>
      <w:r w:rsidRPr="009D653B">
        <w:rPr>
          <w:rFonts w:ascii="Arial" w:hAnsi="Arial" w:cs="Arial"/>
          <w:color w:val="000000"/>
          <w:sz w:val="24"/>
          <w:szCs w:val="24"/>
        </w:rPr>
        <w:t>WileyPlus</w:t>
      </w:r>
      <w:proofErr w:type="spellEnd"/>
      <w:r w:rsidRPr="009D653B">
        <w:rPr>
          <w:rFonts w:ascii="Arial" w:hAnsi="Arial" w:cs="Arial"/>
          <w:color w:val="000000"/>
          <w:sz w:val="24"/>
          <w:szCs w:val="24"/>
        </w:rPr>
        <w:t xml:space="preserve"> (which includes the e-book.) Please follow the instructions you have from me via email to register yourself into the HW system and purchase your choice of text.</w:t>
      </w:r>
    </w:p>
    <w:p w:rsidR="009D653B" w:rsidRPr="009D653B" w:rsidRDefault="009D653B" w:rsidP="009D653B">
      <w:pPr>
        <w:spacing w:after="0"/>
        <w:rPr>
          <w:rFonts w:ascii="Arial" w:hAnsi="Arial" w:cs="Arial"/>
          <w:sz w:val="24"/>
          <w:szCs w:val="24"/>
        </w:rPr>
      </w:pPr>
    </w:p>
    <w:p w:rsidR="009D653B" w:rsidRPr="009D653B" w:rsidRDefault="009D653B" w:rsidP="009D653B">
      <w:pPr>
        <w:spacing w:after="0"/>
        <w:rPr>
          <w:rFonts w:ascii="Arial" w:hAnsi="Arial" w:cs="Arial"/>
          <w:color w:val="000000"/>
          <w:sz w:val="24"/>
          <w:szCs w:val="24"/>
        </w:rPr>
      </w:pPr>
      <w:r w:rsidRPr="009D653B">
        <w:rPr>
          <w:rFonts w:ascii="Arial" w:hAnsi="Arial" w:cs="Arial"/>
          <w:b/>
          <w:sz w:val="24"/>
          <w:szCs w:val="24"/>
        </w:rPr>
        <w:t xml:space="preserve">Lab </w:t>
      </w:r>
      <w:proofErr w:type="gramStart"/>
      <w:r w:rsidRPr="009D653B">
        <w:rPr>
          <w:rFonts w:ascii="Arial" w:hAnsi="Arial" w:cs="Arial"/>
          <w:b/>
          <w:sz w:val="24"/>
          <w:szCs w:val="24"/>
        </w:rPr>
        <w:t xml:space="preserve">manual </w:t>
      </w:r>
      <w:r w:rsidRPr="009D653B">
        <w:rPr>
          <w:rFonts w:ascii="Arial" w:hAnsi="Arial" w:cs="Arial"/>
          <w:sz w:val="24"/>
          <w:szCs w:val="24"/>
        </w:rPr>
        <w:t xml:space="preserve"> You</w:t>
      </w:r>
      <w:proofErr w:type="gramEnd"/>
      <w:r w:rsidRPr="009D653B">
        <w:rPr>
          <w:rFonts w:ascii="Arial" w:hAnsi="Arial" w:cs="Arial"/>
          <w:sz w:val="24"/>
          <w:szCs w:val="24"/>
        </w:rPr>
        <w:t xml:space="preserve"> must also buy the lab manual entitled PHY 172 LAB Manual. </w:t>
      </w:r>
      <w:r w:rsidRPr="009D653B">
        <w:rPr>
          <w:rFonts w:ascii="Arial" w:hAnsi="Arial" w:cs="Arial"/>
          <w:color w:val="000000"/>
          <w:sz w:val="24"/>
          <w:szCs w:val="24"/>
        </w:rPr>
        <w:t xml:space="preserve">You need to pay for this paper lab manual online </w:t>
      </w:r>
      <w:r w:rsidRPr="009D653B">
        <w:rPr>
          <w:rFonts w:ascii="Arial" w:hAnsi="Arial" w:cs="Arial"/>
          <w:b/>
          <w:bCs/>
          <w:color w:val="000000"/>
          <w:sz w:val="24"/>
          <w:szCs w:val="24"/>
        </w:rPr>
        <w:t xml:space="preserve">before </w:t>
      </w:r>
      <w:r w:rsidRPr="009D653B">
        <w:rPr>
          <w:rFonts w:ascii="Arial" w:hAnsi="Arial" w:cs="Arial"/>
          <w:color w:val="000000"/>
          <w:sz w:val="24"/>
          <w:szCs w:val="24"/>
        </w:rPr>
        <w:t xml:space="preserve">the first lab meeting, and then pick up the manual at the first lab meeting. The URL is </w:t>
      </w:r>
      <w:hyperlink r:id="rId19" w:history="1">
        <w:r w:rsidRPr="009D653B">
          <w:rPr>
            <w:rStyle w:val="Hyperlink"/>
            <w:rFonts w:ascii="Arial" w:hAnsi="Arial" w:cs="Arial"/>
            <w:sz w:val="24"/>
            <w:szCs w:val="24"/>
          </w:rPr>
          <w:t>http://www.physics.nau.edu/LABMAN/labman.php</w:t>
        </w:r>
      </w:hyperlink>
    </w:p>
    <w:p w:rsidR="009D653B" w:rsidRPr="009D653B" w:rsidRDefault="009D653B" w:rsidP="009D653B">
      <w:pPr>
        <w:spacing w:after="0"/>
        <w:ind w:left="720"/>
        <w:rPr>
          <w:rFonts w:ascii="Arial" w:hAnsi="Arial" w:cs="Arial"/>
          <w:sz w:val="24"/>
          <w:szCs w:val="24"/>
        </w:rPr>
      </w:pPr>
    </w:p>
    <w:p w:rsidR="009D653B" w:rsidRPr="009D653B" w:rsidRDefault="009D653B" w:rsidP="009D653B">
      <w:pPr>
        <w:spacing w:after="0"/>
        <w:rPr>
          <w:rFonts w:ascii="Arial" w:hAnsi="Arial" w:cs="Arial"/>
          <w:sz w:val="24"/>
          <w:szCs w:val="24"/>
        </w:rPr>
      </w:pPr>
      <w:proofErr w:type="gramStart"/>
      <w:r w:rsidRPr="009D653B">
        <w:rPr>
          <w:rFonts w:ascii="Arial" w:hAnsi="Arial" w:cs="Arial"/>
          <w:b/>
          <w:sz w:val="24"/>
          <w:szCs w:val="24"/>
        </w:rPr>
        <w:t xml:space="preserve">Clicker </w:t>
      </w:r>
      <w:r w:rsidRPr="009D653B">
        <w:rPr>
          <w:rFonts w:ascii="Arial" w:hAnsi="Arial" w:cs="Arial"/>
          <w:sz w:val="24"/>
          <w:szCs w:val="24"/>
        </w:rPr>
        <w:t xml:space="preserve"> The</w:t>
      </w:r>
      <w:proofErr w:type="gramEnd"/>
      <w:r w:rsidRPr="009D653B">
        <w:rPr>
          <w:rFonts w:ascii="Arial" w:hAnsi="Arial" w:cs="Arial"/>
          <w:sz w:val="24"/>
          <w:szCs w:val="24"/>
        </w:rPr>
        <w:t xml:space="preserve"> </w:t>
      </w:r>
      <w:proofErr w:type="spellStart"/>
      <w:r w:rsidRPr="009D653B">
        <w:rPr>
          <w:rFonts w:ascii="Arial" w:hAnsi="Arial" w:cs="Arial"/>
          <w:sz w:val="24"/>
          <w:szCs w:val="24"/>
        </w:rPr>
        <w:t>eInstruction</w:t>
      </w:r>
      <w:proofErr w:type="spellEnd"/>
      <w:r w:rsidRPr="009D653B">
        <w:rPr>
          <w:rFonts w:ascii="Arial" w:hAnsi="Arial" w:cs="Arial"/>
          <w:sz w:val="24"/>
          <w:szCs w:val="24"/>
        </w:rPr>
        <w:t xml:space="preserve"> classroom participation system remote control unit is available at the bookstore.  You must purchase this and register yourself in </w:t>
      </w:r>
      <w:proofErr w:type="spellStart"/>
      <w:r w:rsidRPr="009D653B">
        <w:rPr>
          <w:rFonts w:ascii="Arial" w:hAnsi="Arial" w:cs="Arial"/>
          <w:sz w:val="24"/>
          <w:szCs w:val="24"/>
        </w:rPr>
        <w:t>BBLearn</w:t>
      </w:r>
      <w:proofErr w:type="spellEnd"/>
      <w:r w:rsidRPr="009D653B">
        <w:rPr>
          <w:rFonts w:ascii="Arial" w:hAnsi="Arial" w:cs="Arial"/>
          <w:sz w:val="24"/>
          <w:szCs w:val="24"/>
        </w:rPr>
        <w:t>.</w:t>
      </w:r>
    </w:p>
    <w:p w:rsidR="009D653B" w:rsidRPr="009D653B" w:rsidRDefault="009D653B" w:rsidP="009D653B">
      <w:pPr>
        <w:spacing w:after="0"/>
        <w:rPr>
          <w:rFonts w:ascii="Arial" w:hAnsi="Arial" w:cs="Arial"/>
          <w:b/>
          <w:i/>
          <w:sz w:val="24"/>
          <w:szCs w:val="24"/>
        </w:rPr>
      </w:pPr>
    </w:p>
    <w:p w:rsidR="009D653B" w:rsidRPr="009D653B" w:rsidRDefault="009D653B" w:rsidP="009D653B">
      <w:pPr>
        <w:spacing w:after="0"/>
        <w:rPr>
          <w:rFonts w:ascii="Arial" w:hAnsi="Arial" w:cs="Arial"/>
          <w:sz w:val="24"/>
          <w:szCs w:val="24"/>
        </w:rPr>
      </w:pPr>
      <w:proofErr w:type="gramStart"/>
      <w:r w:rsidRPr="009D653B">
        <w:rPr>
          <w:rFonts w:ascii="Arial" w:hAnsi="Arial" w:cs="Arial"/>
          <w:b/>
          <w:sz w:val="24"/>
          <w:szCs w:val="24"/>
        </w:rPr>
        <w:t xml:space="preserve">Calculator </w:t>
      </w:r>
      <w:r w:rsidRPr="009D653B">
        <w:rPr>
          <w:rFonts w:ascii="Arial" w:hAnsi="Arial" w:cs="Arial"/>
          <w:sz w:val="24"/>
          <w:szCs w:val="24"/>
        </w:rPr>
        <w:t xml:space="preserve"> Bring</w:t>
      </w:r>
      <w:proofErr w:type="gramEnd"/>
      <w:r w:rsidRPr="009D653B">
        <w:rPr>
          <w:rFonts w:ascii="Arial" w:hAnsi="Arial" w:cs="Arial"/>
          <w:sz w:val="24"/>
          <w:szCs w:val="24"/>
        </w:rPr>
        <w:t xml:space="preserve"> your calculator to class every day.</w:t>
      </w:r>
    </w:p>
    <w:p w:rsidR="009D653B" w:rsidRPr="009D653B" w:rsidRDefault="009D653B" w:rsidP="009D653B">
      <w:pPr>
        <w:spacing w:after="0"/>
        <w:ind w:left="720"/>
        <w:rPr>
          <w:rFonts w:ascii="Arial" w:hAnsi="Arial" w:cs="Arial"/>
          <w:sz w:val="24"/>
          <w:szCs w:val="24"/>
        </w:rPr>
      </w:pPr>
      <w:r w:rsidRPr="009D653B">
        <w:rPr>
          <w:rFonts w:ascii="Arial" w:hAnsi="Arial" w:cs="Arial"/>
          <w:sz w:val="24"/>
          <w:szCs w:val="24"/>
        </w:rPr>
        <w:tab/>
        <w:t xml:space="preserve"> </w:t>
      </w:r>
    </w:p>
    <w:p w:rsidR="009D653B" w:rsidRPr="009D653B" w:rsidRDefault="009D653B" w:rsidP="009D653B">
      <w:pPr>
        <w:spacing w:after="0"/>
        <w:rPr>
          <w:rFonts w:ascii="Arial" w:hAnsi="Arial" w:cs="Arial"/>
          <w:sz w:val="24"/>
          <w:szCs w:val="24"/>
        </w:rPr>
      </w:pPr>
      <w:r w:rsidRPr="009D653B">
        <w:rPr>
          <w:rFonts w:ascii="Arial" w:hAnsi="Arial" w:cs="Arial"/>
          <w:b/>
          <w:sz w:val="24"/>
          <w:szCs w:val="24"/>
        </w:rPr>
        <w:t xml:space="preserve">Optional </w:t>
      </w:r>
      <w:proofErr w:type="gramStart"/>
      <w:r w:rsidRPr="009D653B">
        <w:rPr>
          <w:rFonts w:ascii="Arial" w:hAnsi="Arial" w:cs="Arial"/>
          <w:b/>
          <w:sz w:val="24"/>
          <w:szCs w:val="24"/>
        </w:rPr>
        <w:t>Materials</w:t>
      </w:r>
      <w:r w:rsidRPr="009D653B">
        <w:rPr>
          <w:rFonts w:ascii="Arial" w:hAnsi="Arial" w:cs="Arial"/>
          <w:sz w:val="24"/>
          <w:szCs w:val="24"/>
        </w:rPr>
        <w:t xml:space="preserve">  Any</w:t>
      </w:r>
      <w:proofErr w:type="gramEnd"/>
      <w:r w:rsidRPr="009D653B">
        <w:rPr>
          <w:rFonts w:ascii="Arial" w:hAnsi="Arial" w:cs="Arial"/>
          <w:sz w:val="24"/>
          <w:szCs w:val="24"/>
        </w:rPr>
        <w:t xml:space="preserve"> calculus-based physics book that you have used in the past.</w:t>
      </w:r>
    </w:p>
    <w:p w:rsidR="009D653B" w:rsidRPr="009D653B" w:rsidRDefault="009D653B" w:rsidP="009D653B">
      <w:pPr>
        <w:spacing w:after="0"/>
        <w:rPr>
          <w:rFonts w:ascii="Arial" w:hAnsi="Arial" w:cs="Arial"/>
          <w:sz w:val="24"/>
          <w:szCs w:val="24"/>
        </w:rPr>
      </w:pPr>
    </w:p>
    <w:p w:rsidR="009D653B" w:rsidRPr="009D653B" w:rsidRDefault="009D653B" w:rsidP="009D653B">
      <w:pPr>
        <w:spacing w:after="0"/>
        <w:rPr>
          <w:rFonts w:ascii="Arial" w:hAnsi="Arial" w:cs="Arial"/>
          <w:sz w:val="24"/>
          <w:szCs w:val="24"/>
        </w:rPr>
      </w:pPr>
      <w:r w:rsidRPr="009D653B">
        <w:rPr>
          <w:rFonts w:ascii="Arial" w:hAnsi="Arial" w:cs="Arial"/>
          <w:b/>
          <w:sz w:val="24"/>
          <w:szCs w:val="24"/>
        </w:rPr>
        <w:t xml:space="preserve">Course Outline  </w:t>
      </w:r>
      <w:r w:rsidRPr="009D653B">
        <w:rPr>
          <w:rFonts w:ascii="Arial" w:hAnsi="Arial" w:cs="Arial"/>
          <w:sz w:val="24"/>
          <w:szCs w:val="24"/>
        </w:rPr>
        <w:t xml:space="preserve"> </w:t>
      </w:r>
    </w:p>
    <w:p w:rsidR="009D653B" w:rsidRPr="009D653B" w:rsidRDefault="009D653B" w:rsidP="009D653B">
      <w:pPr>
        <w:spacing w:after="0"/>
        <w:rPr>
          <w:rFonts w:ascii="Arial" w:hAnsi="Arial" w:cs="Arial"/>
          <w:sz w:val="24"/>
          <w:szCs w:val="24"/>
        </w:rPr>
      </w:pPr>
    </w:p>
    <w:p w:rsidR="009D653B" w:rsidRPr="009D653B" w:rsidRDefault="009D653B" w:rsidP="009D653B">
      <w:pPr>
        <w:spacing w:after="0"/>
        <w:rPr>
          <w:rFonts w:ascii="Arial" w:hAnsi="Arial" w:cs="Arial"/>
          <w:sz w:val="24"/>
          <w:szCs w:val="24"/>
        </w:rPr>
      </w:pPr>
      <w:r w:rsidRPr="009D653B">
        <w:rPr>
          <w:rFonts w:ascii="Arial" w:hAnsi="Arial" w:cs="Arial"/>
          <w:sz w:val="24"/>
          <w:szCs w:val="24"/>
        </w:rPr>
        <w:t>Ch. 1. Electric Charge and Coulomb’s Law</w:t>
      </w:r>
    </w:p>
    <w:p w:rsidR="009D653B" w:rsidRPr="009D653B" w:rsidRDefault="009D653B" w:rsidP="009D653B">
      <w:pPr>
        <w:spacing w:after="0"/>
        <w:rPr>
          <w:rFonts w:ascii="Arial" w:hAnsi="Arial" w:cs="Arial"/>
          <w:sz w:val="24"/>
          <w:szCs w:val="24"/>
        </w:rPr>
      </w:pPr>
      <w:r w:rsidRPr="009D653B">
        <w:rPr>
          <w:rFonts w:ascii="Arial" w:hAnsi="Arial" w:cs="Arial"/>
          <w:sz w:val="24"/>
          <w:szCs w:val="24"/>
        </w:rPr>
        <w:t>Ch. 2. Electric Field</w:t>
      </w:r>
    </w:p>
    <w:p w:rsidR="009D653B" w:rsidRPr="009D653B" w:rsidRDefault="009D653B" w:rsidP="009D653B">
      <w:pPr>
        <w:spacing w:after="0"/>
        <w:rPr>
          <w:rFonts w:ascii="Arial" w:hAnsi="Arial" w:cs="Arial"/>
          <w:sz w:val="24"/>
          <w:szCs w:val="24"/>
        </w:rPr>
      </w:pPr>
      <w:r w:rsidRPr="009D653B">
        <w:rPr>
          <w:rFonts w:ascii="Arial" w:hAnsi="Arial" w:cs="Arial"/>
          <w:sz w:val="24"/>
          <w:szCs w:val="24"/>
        </w:rPr>
        <w:t>Ch. 3. Gauss’ Law</w:t>
      </w:r>
    </w:p>
    <w:p w:rsidR="009D653B" w:rsidRPr="009D653B" w:rsidRDefault="009D653B" w:rsidP="009D653B">
      <w:pPr>
        <w:spacing w:after="0"/>
        <w:rPr>
          <w:rFonts w:ascii="Arial" w:hAnsi="Arial" w:cs="Arial"/>
          <w:sz w:val="24"/>
          <w:szCs w:val="24"/>
        </w:rPr>
      </w:pPr>
      <w:r w:rsidRPr="009D653B">
        <w:rPr>
          <w:rFonts w:ascii="Arial" w:hAnsi="Arial" w:cs="Arial"/>
          <w:sz w:val="24"/>
          <w:szCs w:val="24"/>
        </w:rPr>
        <w:t>Ch. 4. Electric Potential Energy and Potential</w:t>
      </w:r>
    </w:p>
    <w:p w:rsidR="009D653B" w:rsidRPr="009D653B" w:rsidRDefault="009D653B" w:rsidP="009D653B">
      <w:pPr>
        <w:spacing w:after="0"/>
        <w:rPr>
          <w:rFonts w:ascii="Arial" w:hAnsi="Arial" w:cs="Arial"/>
          <w:sz w:val="24"/>
          <w:szCs w:val="24"/>
        </w:rPr>
      </w:pPr>
      <w:r w:rsidRPr="009D653B">
        <w:rPr>
          <w:rFonts w:ascii="Arial" w:hAnsi="Arial" w:cs="Arial"/>
          <w:sz w:val="24"/>
          <w:szCs w:val="24"/>
        </w:rPr>
        <w:t>Ch. 5. Electric Properties of Materials</w:t>
      </w:r>
    </w:p>
    <w:p w:rsidR="009D653B" w:rsidRPr="009D653B" w:rsidRDefault="009D653B" w:rsidP="009D653B">
      <w:pPr>
        <w:spacing w:after="0"/>
        <w:rPr>
          <w:rFonts w:ascii="Arial" w:hAnsi="Arial" w:cs="Arial"/>
          <w:sz w:val="24"/>
          <w:szCs w:val="24"/>
        </w:rPr>
      </w:pPr>
      <w:r w:rsidRPr="009D653B">
        <w:rPr>
          <w:rFonts w:ascii="Arial" w:hAnsi="Arial" w:cs="Arial"/>
          <w:sz w:val="24"/>
          <w:szCs w:val="24"/>
        </w:rPr>
        <w:t>Ch. 6. Capacitance</w:t>
      </w:r>
    </w:p>
    <w:p w:rsidR="009D653B" w:rsidRPr="009D653B" w:rsidRDefault="009D653B" w:rsidP="009D653B">
      <w:pPr>
        <w:spacing w:after="0"/>
        <w:rPr>
          <w:rFonts w:ascii="Arial" w:hAnsi="Arial" w:cs="Arial"/>
          <w:sz w:val="24"/>
          <w:szCs w:val="24"/>
        </w:rPr>
      </w:pPr>
      <w:r w:rsidRPr="009D653B">
        <w:rPr>
          <w:rFonts w:ascii="Arial" w:hAnsi="Arial" w:cs="Arial"/>
          <w:sz w:val="24"/>
          <w:szCs w:val="24"/>
        </w:rPr>
        <w:t>Ch. 7. DC Circuits</w:t>
      </w:r>
    </w:p>
    <w:p w:rsidR="009D653B" w:rsidRPr="009D653B" w:rsidRDefault="009D653B" w:rsidP="009D653B">
      <w:pPr>
        <w:spacing w:after="0"/>
        <w:rPr>
          <w:rFonts w:ascii="Arial" w:hAnsi="Arial" w:cs="Arial"/>
          <w:sz w:val="24"/>
          <w:szCs w:val="24"/>
        </w:rPr>
      </w:pPr>
      <w:r w:rsidRPr="009D653B">
        <w:rPr>
          <w:rFonts w:ascii="Arial" w:hAnsi="Arial" w:cs="Arial"/>
          <w:sz w:val="24"/>
          <w:szCs w:val="24"/>
        </w:rPr>
        <w:t>Ch. 8. The Magnetic Field</w:t>
      </w:r>
    </w:p>
    <w:p w:rsidR="009D653B" w:rsidRPr="009D653B" w:rsidRDefault="009D653B" w:rsidP="009D653B">
      <w:pPr>
        <w:spacing w:after="0"/>
        <w:rPr>
          <w:rFonts w:ascii="Arial" w:hAnsi="Arial" w:cs="Arial"/>
          <w:sz w:val="24"/>
          <w:szCs w:val="24"/>
        </w:rPr>
      </w:pPr>
      <w:r w:rsidRPr="009D653B">
        <w:rPr>
          <w:rFonts w:ascii="Arial" w:hAnsi="Arial" w:cs="Arial"/>
          <w:sz w:val="24"/>
          <w:szCs w:val="24"/>
        </w:rPr>
        <w:t xml:space="preserve">Ch. 9. Magnetic Field of a Current </w:t>
      </w:r>
    </w:p>
    <w:p w:rsidR="009D653B" w:rsidRPr="009D653B" w:rsidRDefault="009D653B" w:rsidP="009D653B">
      <w:pPr>
        <w:spacing w:after="0"/>
        <w:rPr>
          <w:rFonts w:ascii="Arial" w:hAnsi="Arial" w:cs="Arial"/>
          <w:sz w:val="24"/>
          <w:szCs w:val="24"/>
        </w:rPr>
      </w:pPr>
      <w:r w:rsidRPr="009D653B">
        <w:rPr>
          <w:rFonts w:ascii="Arial" w:hAnsi="Arial" w:cs="Arial"/>
          <w:sz w:val="24"/>
          <w:szCs w:val="24"/>
        </w:rPr>
        <w:t>Ch. 10. Faraday’s Law of Induction</w:t>
      </w:r>
    </w:p>
    <w:p w:rsidR="009D653B" w:rsidRPr="009D653B" w:rsidRDefault="009D653B" w:rsidP="009D653B">
      <w:pPr>
        <w:spacing w:after="0"/>
        <w:rPr>
          <w:rFonts w:ascii="Arial" w:hAnsi="Arial" w:cs="Arial"/>
          <w:sz w:val="24"/>
          <w:szCs w:val="24"/>
        </w:rPr>
      </w:pPr>
      <w:r w:rsidRPr="009D653B">
        <w:rPr>
          <w:rFonts w:ascii="Arial" w:hAnsi="Arial" w:cs="Arial"/>
          <w:sz w:val="24"/>
          <w:szCs w:val="24"/>
        </w:rPr>
        <w:t>Ch. 11. Magnetic Properties of Materials</w:t>
      </w:r>
    </w:p>
    <w:p w:rsidR="009D653B" w:rsidRPr="009D653B" w:rsidRDefault="009D653B" w:rsidP="009D653B">
      <w:pPr>
        <w:spacing w:after="0"/>
        <w:rPr>
          <w:rFonts w:ascii="Arial" w:hAnsi="Arial" w:cs="Arial"/>
          <w:sz w:val="24"/>
          <w:szCs w:val="24"/>
        </w:rPr>
      </w:pPr>
      <w:r w:rsidRPr="009D653B">
        <w:rPr>
          <w:rFonts w:ascii="Arial" w:hAnsi="Arial" w:cs="Arial"/>
          <w:sz w:val="24"/>
          <w:szCs w:val="24"/>
        </w:rPr>
        <w:t>Ch. 12. Inductance</w:t>
      </w:r>
    </w:p>
    <w:p w:rsidR="009D653B" w:rsidRPr="009D653B" w:rsidRDefault="009D653B" w:rsidP="009D653B">
      <w:pPr>
        <w:spacing w:after="0"/>
        <w:rPr>
          <w:rFonts w:ascii="Arial" w:hAnsi="Arial" w:cs="Arial"/>
          <w:sz w:val="24"/>
          <w:szCs w:val="24"/>
        </w:rPr>
      </w:pPr>
      <w:r w:rsidRPr="009D653B">
        <w:rPr>
          <w:rFonts w:ascii="Arial" w:hAnsi="Arial" w:cs="Arial"/>
          <w:sz w:val="24"/>
          <w:szCs w:val="24"/>
        </w:rPr>
        <w:lastRenderedPageBreak/>
        <w:t>Ch. 13. Alternating Current Circuits</w:t>
      </w:r>
    </w:p>
    <w:p w:rsidR="009D653B" w:rsidRPr="009D653B" w:rsidRDefault="009D653B" w:rsidP="009D653B">
      <w:pPr>
        <w:spacing w:after="0"/>
        <w:rPr>
          <w:rFonts w:ascii="Arial" w:hAnsi="Arial" w:cs="Arial"/>
          <w:sz w:val="24"/>
          <w:szCs w:val="24"/>
        </w:rPr>
      </w:pPr>
      <w:r w:rsidRPr="009D653B">
        <w:rPr>
          <w:rFonts w:ascii="Arial" w:hAnsi="Arial" w:cs="Arial"/>
          <w:sz w:val="24"/>
          <w:szCs w:val="24"/>
        </w:rPr>
        <w:t>Ch. 14. Maxwell’s Equations and Electromagnetic Waves</w:t>
      </w:r>
    </w:p>
    <w:p w:rsidR="009D653B" w:rsidRPr="009D653B" w:rsidRDefault="009D653B" w:rsidP="009D653B">
      <w:pPr>
        <w:spacing w:after="0"/>
        <w:rPr>
          <w:rFonts w:ascii="Arial" w:hAnsi="Arial" w:cs="Arial"/>
          <w:sz w:val="24"/>
          <w:szCs w:val="24"/>
        </w:rPr>
      </w:pPr>
      <w:r w:rsidRPr="009D653B">
        <w:rPr>
          <w:rFonts w:ascii="Arial" w:hAnsi="Arial" w:cs="Arial"/>
          <w:sz w:val="24"/>
          <w:szCs w:val="24"/>
        </w:rPr>
        <w:t>Ch. 15. Temperature</w:t>
      </w:r>
    </w:p>
    <w:p w:rsidR="009D653B" w:rsidRPr="009D653B" w:rsidRDefault="009D653B" w:rsidP="009D653B">
      <w:pPr>
        <w:spacing w:after="0"/>
        <w:rPr>
          <w:rFonts w:ascii="Arial" w:hAnsi="Arial" w:cs="Arial"/>
          <w:sz w:val="24"/>
          <w:szCs w:val="24"/>
        </w:rPr>
      </w:pPr>
      <w:r w:rsidRPr="009D653B">
        <w:rPr>
          <w:rFonts w:ascii="Arial" w:hAnsi="Arial" w:cs="Arial"/>
          <w:sz w:val="24"/>
          <w:szCs w:val="24"/>
        </w:rPr>
        <w:t>Ch. 16. Molecular Properties of Gasses</w:t>
      </w:r>
    </w:p>
    <w:p w:rsidR="009D653B" w:rsidRPr="009D653B" w:rsidRDefault="009D653B" w:rsidP="009D653B">
      <w:pPr>
        <w:spacing w:after="0"/>
        <w:rPr>
          <w:rFonts w:ascii="Arial" w:hAnsi="Arial" w:cs="Arial"/>
          <w:sz w:val="24"/>
          <w:szCs w:val="24"/>
        </w:rPr>
      </w:pPr>
      <w:r w:rsidRPr="009D653B">
        <w:rPr>
          <w:rFonts w:ascii="Arial" w:hAnsi="Arial" w:cs="Arial"/>
          <w:sz w:val="24"/>
          <w:szCs w:val="24"/>
        </w:rPr>
        <w:t>Ch. 17. First Law of Thermodynamics</w:t>
      </w:r>
    </w:p>
    <w:p w:rsidR="009D653B" w:rsidRPr="009D653B" w:rsidRDefault="009D653B" w:rsidP="009D653B">
      <w:pPr>
        <w:spacing w:after="0"/>
        <w:rPr>
          <w:rFonts w:ascii="Arial" w:hAnsi="Arial" w:cs="Arial"/>
          <w:sz w:val="24"/>
          <w:szCs w:val="24"/>
        </w:rPr>
      </w:pPr>
      <w:r w:rsidRPr="009D653B">
        <w:rPr>
          <w:rFonts w:ascii="Arial" w:hAnsi="Arial" w:cs="Arial"/>
          <w:sz w:val="24"/>
          <w:szCs w:val="24"/>
        </w:rPr>
        <w:t>Ch. 18. Entropy and the Second Law of Thermodynamics</w:t>
      </w:r>
    </w:p>
    <w:p w:rsidR="009D653B" w:rsidRPr="009D653B" w:rsidRDefault="009D653B" w:rsidP="009D653B">
      <w:pPr>
        <w:spacing w:after="0"/>
        <w:ind w:right="-80"/>
        <w:rPr>
          <w:rFonts w:ascii="Arial" w:hAnsi="Arial" w:cs="Arial"/>
          <w:sz w:val="24"/>
          <w:szCs w:val="24"/>
        </w:rPr>
      </w:pPr>
    </w:p>
    <w:p w:rsidR="009D653B" w:rsidRPr="009D653B" w:rsidRDefault="009D653B" w:rsidP="009D653B">
      <w:pPr>
        <w:spacing w:after="0"/>
        <w:ind w:right="-80"/>
        <w:rPr>
          <w:rFonts w:ascii="Arial" w:hAnsi="Arial" w:cs="Arial"/>
          <w:b/>
          <w:sz w:val="24"/>
          <w:szCs w:val="24"/>
        </w:rPr>
      </w:pPr>
      <w:r w:rsidRPr="009D653B">
        <w:rPr>
          <w:rFonts w:ascii="Arial" w:hAnsi="Arial" w:cs="Arial"/>
          <w:b/>
          <w:sz w:val="24"/>
          <w:szCs w:val="24"/>
        </w:rPr>
        <w:t>Assessment of Student Learning Outcomes:</w:t>
      </w:r>
    </w:p>
    <w:p w:rsidR="009D653B" w:rsidRPr="009D653B" w:rsidRDefault="009D653B" w:rsidP="009D653B">
      <w:pPr>
        <w:spacing w:after="0"/>
        <w:rPr>
          <w:rFonts w:ascii="Arial" w:hAnsi="Arial" w:cs="Arial"/>
          <w:sz w:val="24"/>
          <w:szCs w:val="24"/>
        </w:rPr>
      </w:pPr>
      <w:r w:rsidRPr="009D653B">
        <w:rPr>
          <w:rFonts w:ascii="Arial" w:hAnsi="Arial" w:cs="Arial"/>
          <w:sz w:val="24"/>
          <w:szCs w:val="24"/>
        </w:rPr>
        <w:t xml:space="preserve">The assessment of all six objectives will involve students being able to demonstrate their understanding by using 4 different kinds of tools.  First, students should be able to </w:t>
      </w:r>
      <w:r w:rsidRPr="009D653B">
        <w:rPr>
          <w:rFonts w:ascii="Arial" w:hAnsi="Arial" w:cs="Arial"/>
          <w:i/>
          <w:sz w:val="24"/>
          <w:szCs w:val="24"/>
        </w:rPr>
        <w:t>explain</w:t>
      </w:r>
      <w:r w:rsidRPr="009D653B">
        <w:rPr>
          <w:rFonts w:ascii="Arial" w:hAnsi="Arial" w:cs="Arial"/>
          <w:sz w:val="24"/>
          <w:szCs w:val="24"/>
        </w:rPr>
        <w:t xml:space="preserve"> the nature of a problem and its resolution in plain </w:t>
      </w:r>
      <w:proofErr w:type="spellStart"/>
      <w:proofErr w:type="gramStart"/>
      <w:r w:rsidRPr="009D653B">
        <w:rPr>
          <w:rFonts w:ascii="Arial" w:hAnsi="Arial" w:cs="Arial"/>
          <w:sz w:val="24"/>
          <w:szCs w:val="24"/>
        </w:rPr>
        <w:t>english</w:t>
      </w:r>
      <w:proofErr w:type="spellEnd"/>
      <w:proofErr w:type="gramEnd"/>
      <w:r w:rsidRPr="009D653B">
        <w:rPr>
          <w:rFonts w:ascii="Arial" w:hAnsi="Arial" w:cs="Arial"/>
          <w:sz w:val="24"/>
          <w:szCs w:val="24"/>
        </w:rPr>
        <w:t xml:space="preserve">.  The student should also be able to </w:t>
      </w:r>
      <w:r w:rsidRPr="009D653B">
        <w:rPr>
          <w:rFonts w:ascii="Arial" w:hAnsi="Arial" w:cs="Arial"/>
          <w:i/>
          <w:sz w:val="24"/>
          <w:szCs w:val="24"/>
        </w:rPr>
        <w:t>describe</w:t>
      </w:r>
      <w:r w:rsidRPr="009D653B">
        <w:rPr>
          <w:rFonts w:ascii="Arial" w:hAnsi="Arial" w:cs="Arial"/>
          <w:sz w:val="24"/>
          <w:szCs w:val="24"/>
        </w:rPr>
        <w:t xml:space="preserve"> and </w:t>
      </w:r>
      <w:r w:rsidRPr="009D653B">
        <w:rPr>
          <w:rFonts w:ascii="Arial" w:hAnsi="Arial" w:cs="Arial"/>
          <w:i/>
          <w:sz w:val="24"/>
          <w:szCs w:val="24"/>
        </w:rPr>
        <w:t>interpret</w:t>
      </w:r>
      <w:r w:rsidRPr="009D653B">
        <w:rPr>
          <w:rFonts w:ascii="Arial" w:hAnsi="Arial" w:cs="Arial"/>
          <w:sz w:val="24"/>
          <w:szCs w:val="24"/>
        </w:rPr>
        <w:t xml:space="preserve"> information in tabular, graphical and spreadsheet form, and be able to </w:t>
      </w:r>
      <w:r w:rsidRPr="009D653B">
        <w:rPr>
          <w:rFonts w:ascii="Arial" w:hAnsi="Arial" w:cs="Arial"/>
          <w:i/>
          <w:sz w:val="24"/>
          <w:szCs w:val="24"/>
        </w:rPr>
        <w:t>communicate</w:t>
      </w:r>
      <w:r w:rsidRPr="009D653B">
        <w:rPr>
          <w:rFonts w:ascii="Arial" w:hAnsi="Arial" w:cs="Arial"/>
          <w:sz w:val="24"/>
          <w:szCs w:val="24"/>
        </w:rPr>
        <w:t xml:space="preserve"> their own solutions and analysis in these formats.  The student will often be presented with a pictorial representation of the problem, and should be able to </w:t>
      </w:r>
      <w:r w:rsidRPr="009D653B">
        <w:rPr>
          <w:rFonts w:ascii="Arial" w:hAnsi="Arial" w:cs="Arial"/>
          <w:i/>
          <w:sz w:val="24"/>
          <w:szCs w:val="24"/>
        </w:rPr>
        <w:t>depict</w:t>
      </w:r>
      <w:r w:rsidRPr="009D653B">
        <w:rPr>
          <w:rFonts w:ascii="Arial" w:hAnsi="Arial" w:cs="Arial"/>
          <w:sz w:val="24"/>
          <w:szCs w:val="24"/>
        </w:rPr>
        <w:t xml:space="preserve"> their understanding/answer with an appropriate picture.  Finally, the use of computers (computational physics) will overlap each of these areas.  </w:t>
      </w:r>
    </w:p>
    <w:p w:rsidR="009D653B" w:rsidRPr="009D653B" w:rsidRDefault="009D653B" w:rsidP="009D653B">
      <w:pPr>
        <w:spacing w:after="0"/>
        <w:rPr>
          <w:rFonts w:ascii="Arial" w:hAnsi="Arial" w:cs="Arial"/>
          <w:sz w:val="24"/>
          <w:szCs w:val="24"/>
        </w:rPr>
      </w:pPr>
    </w:p>
    <w:p w:rsidR="009D653B" w:rsidRPr="009D653B" w:rsidRDefault="009D653B" w:rsidP="009D653B">
      <w:pPr>
        <w:spacing w:after="0"/>
        <w:rPr>
          <w:rFonts w:ascii="Arial" w:hAnsi="Arial" w:cs="Arial"/>
          <w:sz w:val="24"/>
          <w:szCs w:val="24"/>
        </w:rPr>
      </w:pPr>
      <w:r w:rsidRPr="009D653B">
        <w:rPr>
          <w:rFonts w:ascii="Arial" w:hAnsi="Arial" w:cs="Arial"/>
          <w:sz w:val="24"/>
          <w:szCs w:val="24"/>
        </w:rPr>
        <w:t xml:space="preserve">Thus, a student will be presented with a ‘word’ problem at the end of a chapter, and be able to discuss what is being asked for in simple terms, draw a picture describing the important aspects of the issue, and present an ‘answer’ to the challenge in both graphical and mathematical form.  Likewise, a student will be shown a picture of some device and </w:t>
      </w:r>
    </w:p>
    <w:p w:rsidR="009D653B" w:rsidRPr="009D653B" w:rsidRDefault="009D653B" w:rsidP="009D653B">
      <w:pPr>
        <w:spacing w:after="0"/>
        <w:rPr>
          <w:rFonts w:ascii="Arial" w:hAnsi="Arial" w:cs="Arial"/>
          <w:sz w:val="24"/>
          <w:szCs w:val="24"/>
        </w:rPr>
      </w:pPr>
      <w:proofErr w:type="gramStart"/>
      <w:r w:rsidRPr="009D653B">
        <w:rPr>
          <w:rFonts w:ascii="Arial" w:hAnsi="Arial" w:cs="Arial"/>
          <w:sz w:val="24"/>
          <w:szCs w:val="24"/>
        </w:rPr>
        <w:t>then</w:t>
      </w:r>
      <w:proofErr w:type="gramEnd"/>
      <w:r w:rsidRPr="009D653B">
        <w:rPr>
          <w:rFonts w:ascii="Arial" w:hAnsi="Arial" w:cs="Arial"/>
          <w:sz w:val="24"/>
          <w:szCs w:val="24"/>
        </w:rPr>
        <w:t xml:space="preserve"> asked to explain how and why it works, both quantitatively and qualitatively.  The student will also be asked to explain when a particular formula is valid for use, and to derive valid formulas useful in novel situations.  Finally, each student will often be asked “how do you know?”, and should be able to back up their assertions by discussing the results of experiments (things they have done with their own hands). </w:t>
      </w:r>
    </w:p>
    <w:p w:rsidR="009D653B" w:rsidRPr="009D653B" w:rsidRDefault="009D653B" w:rsidP="009D653B">
      <w:pPr>
        <w:spacing w:after="0"/>
        <w:ind w:left="1080"/>
        <w:rPr>
          <w:rFonts w:ascii="Arial" w:hAnsi="Arial" w:cs="Arial"/>
          <w:sz w:val="24"/>
          <w:szCs w:val="24"/>
        </w:rPr>
      </w:pPr>
    </w:p>
    <w:p w:rsidR="009D653B" w:rsidRPr="009D653B" w:rsidRDefault="009D653B" w:rsidP="009D653B">
      <w:pPr>
        <w:pStyle w:val="BodyText"/>
        <w:numPr>
          <w:ilvl w:val="0"/>
          <w:numId w:val="2"/>
        </w:numPr>
        <w:rPr>
          <w:rFonts w:ascii="Arial" w:hAnsi="Arial" w:cs="Arial"/>
          <w:b/>
          <w:sz w:val="24"/>
        </w:rPr>
      </w:pPr>
      <w:r w:rsidRPr="009D653B">
        <w:rPr>
          <w:rFonts w:ascii="Arial" w:hAnsi="Arial" w:cs="Arial"/>
          <w:b/>
          <w:sz w:val="24"/>
        </w:rPr>
        <w:t>Methods of and Timeline for Assessment</w:t>
      </w:r>
    </w:p>
    <w:p w:rsidR="009D653B" w:rsidRPr="009D653B" w:rsidRDefault="009D653B" w:rsidP="009D653B">
      <w:pPr>
        <w:spacing w:after="0"/>
        <w:ind w:right="-80"/>
        <w:rPr>
          <w:rFonts w:ascii="Arial" w:hAnsi="Arial" w:cs="Arial"/>
          <w:b/>
          <w:sz w:val="24"/>
          <w:szCs w:val="24"/>
        </w:rPr>
      </w:pPr>
    </w:p>
    <w:p w:rsidR="009D653B" w:rsidRPr="009D653B" w:rsidRDefault="009D653B" w:rsidP="009D653B">
      <w:pPr>
        <w:spacing w:after="0"/>
        <w:ind w:right="-80"/>
        <w:rPr>
          <w:rFonts w:ascii="Arial" w:hAnsi="Arial" w:cs="Arial"/>
          <w:sz w:val="24"/>
          <w:szCs w:val="24"/>
        </w:rPr>
      </w:pPr>
      <w:r w:rsidRPr="009D653B">
        <w:rPr>
          <w:rFonts w:ascii="Arial" w:hAnsi="Arial" w:cs="Arial"/>
          <w:b/>
          <w:sz w:val="24"/>
          <w:szCs w:val="24"/>
        </w:rPr>
        <w:t xml:space="preserve">Exams: </w:t>
      </w:r>
      <w:r w:rsidRPr="009D653B">
        <w:rPr>
          <w:rFonts w:ascii="Arial" w:hAnsi="Arial" w:cs="Arial"/>
          <w:sz w:val="24"/>
          <w:szCs w:val="24"/>
        </w:rPr>
        <w:t>There will be three hour-long exams and a cumulative final exam.  The date of the final exam is fixed by the University and cannot be changed.  The dates for the hour-long exams will be announced in advance but depend on our progress through the material.</w:t>
      </w:r>
    </w:p>
    <w:p w:rsidR="009D653B" w:rsidRPr="009D653B" w:rsidRDefault="009D653B" w:rsidP="009D653B">
      <w:pPr>
        <w:spacing w:after="0"/>
        <w:ind w:left="720" w:right="-80"/>
        <w:rPr>
          <w:rFonts w:ascii="Arial" w:hAnsi="Arial" w:cs="Arial"/>
          <w:sz w:val="24"/>
          <w:szCs w:val="24"/>
        </w:rPr>
      </w:pPr>
    </w:p>
    <w:p w:rsidR="009D653B" w:rsidRPr="009D653B" w:rsidRDefault="009D653B" w:rsidP="009D653B">
      <w:pPr>
        <w:spacing w:after="0"/>
        <w:ind w:right="-80"/>
        <w:rPr>
          <w:rFonts w:ascii="Arial" w:hAnsi="Arial" w:cs="Arial"/>
          <w:b/>
          <w:sz w:val="24"/>
          <w:szCs w:val="24"/>
        </w:rPr>
      </w:pPr>
      <w:r w:rsidRPr="009D653B">
        <w:rPr>
          <w:rFonts w:ascii="Arial" w:hAnsi="Arial" w:cs="Arial"/>
          <w:sz w:val="24"/>
          <w:szCs w:val="24"/>
        </w:rPr>
        <w:t xml:space="preserve">If for some reason you are unable to take an exam at the scheduled time, you must arrange with me </w:t>
      </w:r>
      <w:r w:rsidRPr="009D653B">
        <w:rPr>
          <w:rFonts w:ascii="Arial" w:hAnsi="Arial" w:cs="Arial"/>
          <w:i/>
          <w:sz w:val="24"/>
          <w:szCs w:val="24"/>
        </w:rPr>
        <w:t>before the exam</w:t>
      </w:r>
      <w:r w:rsidRPr="009D653B">
        <w:rPr>
          <w:rFonts w:ascii="Arial" w:hAnsi="Arial" w:cs="Arial"/>
          <w:sz w:val="24"/>
          <w:szCs w:val="24"/>
        </w:rPr>
        <w:t xml:space="preserve"> to take it at a different time.  Otherwise I reserve the right to give you a more difficult exam as a make-up exam. The necessary equations will be provided on the exam; there is no need to memorize equations or constants. There will be a cumulative final exam.</w:t>
      </w:r>
    </w:p>
    <w:p w:rsidR="009D653B" w:rsidRPr="009D653B" w:rsidRDefault="009D653B" w:rsidP="009D653B">
      <w:pPr>
        <w:spacing w:after="0"/>
        <w:ind w:left="720" w:right="-80"/>
        <w:rPr>
          <w:rFonts w:ascii="Arial" w:hAnsi="Arial" w:cs="Arial"/>
          <w:sz w:val="24"/>
          <w:szCs w:val="24"/>
        </w:rPr>
      </w:pPr>
    </w:p>
    <w:p w:rsidR="009D653B" w:rsidRPr="009D653B" w:rsidRDefault="009D653B" w:rsidP="009D653B">
      <w:pPr>
        <w:spacing w:after="0"/>
        <w:ind w:right="-80"/>
        <w:rPr>
          <w:rFonts w:ascii="Arial" w:hAnsi="Arial" w:cs="Arial"/>
          <w:sz w:val="24"/>
          <w:szCs w:val="24"/>
        </w:rPr>
      </w:pPr>
      <w:r w:rsidRPr="009D653B">
        <w:rPr>
          <w:rFonts w:ascii="Arial" w:hAnsi="Arial" w:cs="Arial"/>
          <w:b/>
          <w:sz w:val="24"/>
          <w:szCs w:val="24"/>
        </w:rPr>
        <w:t xml:space="preserve">Quizzes &amp; HW: </w:t>
      </w:r>
      <w:r w:rsidRPr="009D653B">
        <w:rPr>
          <w:rFonts w:ascii="Arial" w:hAnsi="Arial" w:cs="Arial"/>
          <w:sz w:val="24"/>
          <w:szCs w:val="24"/>
        </w:rPr>
        <w:t xml:space="preserve">There will typically be quizzes and homework assignments for every lecture. </w:t>
      </w:r>
    </w:p>
    <w:p w:rsidR="009D653B" w:rsidRPr="009D653B" w:rsidRDefault="009D653B" w:rsidP="009D653B">
      <w:pPr>
        <w:spacing w:after="0"/>
        <w:ind w:left="720" w:right="-80"/>
        <w:rPr>
          <w:rFonts w:ascii="Arial" w:hAnsi="Arial" w:cs="Arial"/>
          <w:b/>
          <w:sz w:val="24"/>
          <w:szCs w:val="24"/>
        </w:rPr>
      </w:pPr>
    </w:p>
    <w:p w:rsidR="009D653B" w:rsidRDefault="009D653B" w:rsidP="009D653B">
      <w:pPr>
        <w:spacing w:after="0"/>
        <w:ind w:right="-80"/>
        <w:rPr>
          <w:rFonts w:ascii="Arial" w:hAnsi="Arial" w:cs="Arial"/>
          <w:b/>
          <w:sz w:val="24"/>
          <w:szCs w:val="24"/>
        </w:rPr>
      </w:pPr>
    </w:p>
    <w:p w:rsidR="009D653B" w:rsidRDefault="009D653B" w:rsidP="009D653B">
      <w:pPr>
        <w:spacing w:after="0"/>
        <w:ind w:right="-80"/>
        <w:rPr>
          <w:rFonts w:ascii="Arial" w:hAnsi="Arial" w:cs="Arial"/>
          <w:b/>
          <w:sz w:val="24"/>
          <w:szCs w:val="24"/>
        </w:rPr>
      </w:pPr>
    </w:p>
    <w:p w:rsidR="009D653B" w:rsidRDefault="009D653B" w:rsidP="009D653B">
      <w:pPr>
        <w:spacing w:after="0"/>
        <w:ind w:right="-80"/>
        <w:rPr>
          <w:rFonts w:ascii="Arial" w:hAnsi="Arial" w:cs="Arial"/>
          <w:b/>
          <w:sz w:val="24"/>
          <w:szCs w:val="24"/>
        </w:rPr>
      </w:pPr>
    </w:p>
    <w:p w:rsidR="009D653B" w:rsidRPr="009D653B" w:rsidRDefault="009D653B" w:rsidP="009D653B">
      <w:pPr>
        <w:spacing w:after="0"/>
        <w:ind w:right="-80"/>
        <w:rPr>
          <w:rFonts w:ascii="Arial" w:hAnsi="Arial" w:cs="Arial"/>
          <w:b/>
          <w:sz w:val="24"/>
          <w:szCs w:val="24"/>
        </w:rPr>
      </w:pPr>
      <w:r w:rsidRPr="009D653B">
        <w:rPr>
          <w:rFonts w:ascii="Arial" w:hAnsi="Arial" w:cs="Arial"/>
          <w:b/>
          <w:sz w:val="24"/>
          <w:szCs w:val="24"/>
        </w:rPr>
        <w:t>Grading System</w:t>
      </w:r>
    </w:p>
    <w:p w:rsidR="009D653B" w:rsidRPr="009D653B" w:rsidRDefault="009D653B" w:rsidP="009D653B">
      <w:pPr>
        <w:spacing w:after="0"/>
        <w:rPr>
          <w:rFonts w:ascii="Arial" w:hAnsi="Arial" w:cs="Arial"/>
          <w:sz w:val="24"/>
          <w:szCs w:val="24"/>
        </w:rPr>
      </w:pPr>
      <w:r w:rsidRPr="009D653B">
        <w:rPr>
          <w:rFonts w:ascii="Arial" w:hAnsi="Arial" w:cs="Arial"/>
          <w:sz w:val="24"/>
          <w:szCs w:val="24"/>
        </w:rPr>
        <w:lastRenderedPageBreak/>
        <w:t>The grades will be weighted as follows:</w:t>
      </w:r>
    </w:p>
    <w:p w:rsidR="009D653B" w:rsidRPr="009D653B" w:rsidRDefault="009D653B" w:rsidP="009D653B">
      <w:pPr>
        <w:spacing w:after="0"/>
        <w:rPr>
          <w:rFonts w:ascii="Arial" w:hAnsi="Arial" w:cs="Arial"/>
          <w:sz w:val="24"/>
          <w:szCs w:val="24"/>
        </w:rPr>
      </w:pPr>
      <w:r w:rsidRPr="009D653B">
        <w:rPr>
          <w:rFonts w:ascii="Arial" w:hAnsi="Arial" w:cs="Arial"/>
          <w:sz w:val="24"/>
          <w:szCs w:val="24"/>
        </w:rPr>
        <w:tab/>
      </w:r>
    </w:p>
    <w:p w:rsidR="009D653B" w:rsidRPr="009D653B" w:rsidRDefault="009D653B" w:rsidP="009D653B">
      <w:pPr>
        <w:spacing w:after="0"/>
        <w:rPr>
          <w:rFonts w:ascii="Arial" w:hAnsi="Arial" w:cs="Arial"/>
          <w:sz w:val="24"/>
          <w:szCs w:val="24"/>
        </w:rPr>
      </w:pPr>
      <w:r w:rsidRPr="009D653B">
        <w:rPr>
          <w:rFonts w:ascii="Arial" w:hAnsi="Arial" w:cs="Arial"/>
          <w:sz w:val="24"/>
          <w:szCs w:val="24"/>
        </w:rPr>
        <w:tab/>
      </w:r>
      <w:proofErr w:type="gramStart"/>
      <w:r w:rsidRPr="009D653B">
        <w:rPr>
          <w:rFonts w:ascii="Arial" w:hAnsi="Arial" w:cs="Arial"/>
          <w:sz w:val="24"/>
          <w:szCs w:val="24"/>
        </w:rPr>
        <w:t xml:space="preserve">Attendance </w:t>
      </w:r>
      <w:r w:rsidRPr="009D653B">
        <w:rPr>
          <w:rFonts w:ascii="Arial" w:hAnsi="Arial" w:cs="Arial"/>
          <w:sz w:val="24"/>
          <w:szCs w:val="24"/>
        </w:rPr>
        <w:tab/>
      </w:r>
      <w:r w:rsidRPr="009D653B">
        <w:rPr>
          <w:rFonts w:ascii="Arial" w:hAnsi="Arial" w:cs="Arial"/>
          <w:sz w:val="24"/>
          <w:szCs w:val="24"/>
        </w:rPr>
        <w:tab/>
      </w:r>
      <w:r w:rsidRPr="009D653B">
        <w:rPr>
          <w:rFonts w:ascii="Arial" w:hAnsi="Arial" w:cs="Arial"/>
          <w:sz w:val="24"/>
          <w:szCs w:val="24"/>
        </w:rPr>
        <w:tab/>
      </w:r>
      <w:r w:rsidRPr="009D653B">
        <w:rPr>
          <w:rFonts w:ascii="Arial" w:hAnsi="Arial" w:cs="Arial"/>
          <w:sz w:val="24"/>
          <w:szCs w:val="24"/>
        </w:rPr>
        <w:tab/>
        <w:t>see</w:t>
      </w:r>
      <w:proofErr w:type="gramEnd"/>
      <w:r w:rsidRPr="009D653B">
        <w:rPr>
          <w:rFonts w:ascii="Arial" w:hAnsi="Arial" w:cs="Arial"/>
          <w:sz w:val="24"/>
          <w:szCs w:val="24"/>
        </w:rPr>
        <w:t xml:space="preserve"> policy below </w:t>
      </w:r>
    </w:p>
    <w:p w:rsidR="009D653B" w:rsidRPr="009D653B" w:rsidRDefault="009D653B" w:rsidP="009D653B">
      <w:pPr>
        <w:spacing w:after="0"/>
        <w:rPr>
          <w:rFonts w:ascii="Arial" w:hAnsi="Arial" w:cs="Arial"/>
          <w:sz w:val="24"/>
          <w:szCs w:val="24"/>
        </w:rPr>
      </w:pPr>
      <w:r w:rsidRPr="009D653B">
        <w:rPr>
          <w:rFonts w:ascii="Arial" w:hAnsi="Arial" w:cs="Arial"/>
          <w:sz w:val="24"/>
          <w:szCs w:val="24"/>
        </w:rPr>
        <w:tab/>
        <w:t>Homework and reading quizzes</w:t>
      </w:r>
      <w:r w:rsidRPr="009D653B">
        <w:rPr>
          <w:rFonts w:ascii="Arial" w:hAnsi="Arial" w:cs="Arial"/>
          <w:sz w:val="24"/>
          <w:szCs w:val="24"/>
        </w:rPr>
        <w:tab/>
        <w:t>20 %</w:t>
      </w:r>
    </w:p>
    <w:p w:rsidR="009D653B" w:rsidRPr="009D653B" w:rsidRDefault="009D653B" w:rsidP="009D653B">
      <w:pPr>
        <w:spacing w:after="0"/>
        <w:rPr>
          <w:rFonts w:ascii="Arial" w:hAnsi="Arial" w:cs="Arial"/>
          <w:sz w:val="24"/>
          <w:szCs w:val="24"/>
        </w:rPr>
      </w:pPr>
      <w:r w:rsidRPr="009D653B">
        <w:rPr>
          <w:rFonts w:ascii="Arial" w:hAnsi="Arial" w:cs="Arial"/>
          <w:sz w:val="24"/>
          <w:szCs w:val="24"/>
        </w:rPr>
        <w:tab/>
        <w:t>In-class quizzes</w:t>
      </w:r>
      <w:r w:rsidRPr="009D653B">
        <w:rPr>
          <w:rFonts w:ascii="Arial" w:hAnsi="Arial" w:cs="Arial"/>
          <w:sz w:val="24"/>
          <w:szCs w:val="24"/>
        </w:rPr>
        <w:tab/>
      </w:r>
      <w:r w:rsidRPr="009D653B">
        <w:rPr>
          <w:rFonts w:ascii="Arial" w:hAnsi="Arial" w:cs="Arial"/>
          <w:sz w:val="24"/>
          <w:szCs w:val="24"/>
        </w:rPr>
        <w:tab/>
      </w:r>
      <w:r w:rsidRPr="009D653B">
        <w:rPr>
          <w:rFonts w:ascii="Arial" w:hAnsi="Arial" w:cs="Arial"/>
          <w:sz w:val="24"/>
          <w:szCs w:val="24"/>
        </w:rPr>
        <w:tab/>
        <w:t>15 %</w:t>
      </w:r>
    </w:p>
    <w:p w:rsidR="009D653B" w:rsidRPr="009D653B" w:rsidRDefault="009D653B" w:rsidP="009D653B">
      <w:pPr>
        <w:spacing w:after="0"/>
        <w:rPr>
          <w:rFonts w:ascii="Arial" w:hAnsi="Arial" w:cs="Arial"/>
          <w:sz w:val="24"/>
          <w:szCs w:val="24"/>
        </w:rPr>
      </w:pPr>
      <w:r w:rsidRPr="009D653B">
        <w:rPr>
          <w:rFonts w:ascii="Arial" w:hAnsi="Arial" w:cs="Arial"/>
          <w:sz w:val="24"/>
          <w:szCs w:val="24"/>
        </w:rPr>
        <w:tab/>
        <w:t>First hour exam</w:t>
      </w:r>
      <w:r w:rsidRPr="009D653B">
        <w:rPr>
          <w:rFonts w:ascii="Arial" w:hAnsi="Arial" w:cs="Arial"/>
          <w:sz w:val="24"/>
          <w:szCs w:val="24"/>
        </w:rPr>
        <w:tab/>
      </w:r>
      <w:r w:rsidRPr="009D653B">
        <w:rPr>
          <w:rFonts w:ascii="Arial" w:hAnsi="Arial" w:cs="Arial"/>
          <w:sz w:val="24"/>
          <w:szCs w:val="24"/>
        </w:rPr>
        <w:tab/>
      </w:r>
      <w:r w:rsidRPr="009D653B">
        <w:rPr>
          <w:rFonts w:ascii="Arial" w:hAnsi="Arial" w:cs="Arial"/>
          <w:sz w:val="24"/>
          <w:szCs w:val="24"/>
        </w:rPr>
        <w:tab/>
        <w:t>10 %</w:t>
      </w:r>
    </w:p>
    <w:p w:rsidR="009D653B" w:rsidRPr="009D653B" w:rsidRDefault="009D653B" w:rsidP="009D653B">
      <w:pPr>
        <w:spacing w:after="0"/>
        <w:rPr>
          <w:rFonts w:ascii="Arial" w:hAnsi="Arial" w:cs="Arial"/>
          <w:sz w:val="24"/>
          <w:szCs w:val="24"/>
        </w:rPr>
      </w:pPr>
      <w:r w:rsidRPr="009D653B">
        <w:rPr>
          <w:rFonts w:ascii="Arial" w:hAnsi="Arial" w:cs="Arial"/>
          <w:sz w:val="24"/>
          <w:szCs w:val="24"/>
        </w:rPr>
        <w:tab/>
        <w:t>Second hour exam</w:t>
      </w:r>
      <w:r w:rsidRPr="009D653B">
        <w:rPr>
          <w:rFonts w:ascii="Arial" w:hAnsi="Arial" w:cs="Arial"/>
          <w:sz w:val="24"/>
          <w:szCs w:val="24"/>
        </w:rPr>
        <w:tab/>
      </w:r>
      <w:r w:rsidRPr="009D653B">
        <w:rPr>
          <w:rFonts w:ascii="Arial" w:hAnsi="Arial" w:cs="Arial"/>
          <w:sz w:val="24"/>
          <w:szCs w:val="24"/>
        </w:rPr>
        <w:tab/>
      </w:r>
      <w:r w:rsidRPr="009D653B">
        <w:rPr>
          <w:rFonts w:ascii="Arial" w:hAnsi="Arial" w:cs="Arial"/>
          <w:sz w:val="24"/>
          <w:szCs w:val="24"/>
        </w:rPr>
        <w:tab/>
        <w:t>10 %</w:t>
      </w:r>
    </w:p>
    <w:p w:rsidR="009D653B" w:rsidRPr="009D653B" w:rsidRDefault="009D653B" w:rsidP="009D653B">
      <w:pPr>
        <w:spacing w:after="0"/>
        <w:rPr>
          <w:rFonts w:ascii="Arial" w:hAnsi="Arial" w:cs="Arial"/>
          <w:sz w:val="24"/>
          <w:szCs w:val="24"/>
        </w:rPr>
      </w:pPr>
      <w:r w:rsidRPr="009D653B">
        <w:rPr>
          <w:rFonts w:ascii="Arial" w:hAnsi="Arial" w:cs="Arial"/>
          <w:sz w:val="24"/>
          <w:szCs w:val="24"/>
        </w:rPr>
        <w:tab/>
        <w:t>Third hour exam</w:t>
      </w:r>
      <w:r w:rsidRPr="009D653B">
        <w:rPr>
          <w:rFonts w:ascii="Arial" w:hAnsi="Arial" w:cs="Arial"/>
          <w:sz w:val="24"/>
          <w:szCs w:val="24"/>
        </w:rPr>
        <w:tab/>
      </w:r>
      <w:r w:rsidRPr="009D653B">
        <w:rPr>
          <w:rFonts w:ascii="Arial" w:hAnsi="Arial" w:cs="Arial"/>
          <w:sz w:val="24"/>
          <w:szCs w:val="24"/>
        </w:rPr>
        <w:tab/>
      </w:r>
      <w:r w:rsidRPr="009D653B">
        <w:rPr>
          <w:rFonts w:ascii="Arial" w:hAnsi="Arial" w:cs="Arial"/>
          <w:sz w:val="24"/>
          <w:szCs w:val="24"/>
        </w:rPr>
        <w:tab/>
        <w:t>10 %</w:t>
      </w:r>
    </w:p>
    <w:p w:rsidR="009D653B" w:rsidRPr="009D653B" w:rsidRDefault="009D653B" w:rsidP="009D653B">
      <w:pPr>
        <w:spacing w:after="0"/>
        <w:rPr>
          <w:rFonts w:ascii="Arial" w:hAnsi="Arial" w:cs="Arial"/>
          <w:sz w:val="24"/>
          <w:szCs w:val="24"/>
        </w:rPr>
      </w:pPr>
      <w:r w:rsidRPr="009D653B">
        <w:rPr>
          <w:rFonts w:ascii="Arial" w:hAnsi="Arial" w:cs="Arial"/>
          <w:sz w:val="24"/>
          <w:szCs w:val="24"/>
        </w:rPr>
        <w:tab/>
        <w:t>Final exam</w:t>
      </w:r>
      <w:r w:rsidRPr="009D653B">
        <w:rPr>
          <w:rFonts w:ascii="Arial" w:hAnsi="Arial" w:cs="Arial"/>
          <w:sz w:val="24"/>
          <w:szCs w:val="24"/>
        </w:rPr>
        <w:tab/>
      </w:r>
      <w:r w:rsidRPr="009D653B">
        <w:rPr>
          <w:rFonts w:ascii="Arial" w:hAnsi="Arial" w:cs="Arial"/>
          <w:sz w:val="24"/>
          <w:szCs w:val="24"/>
        </w:rPr>
        <w:tab/>
      </w:r>
      <w:r w:rsidRPr="009D653B">
        <w:rPr>
          <w:rFonts w:ascii="Arial" w:hAnsi="Arial" w:cs="Arial"/>
          <w:sz w:val="24"/>
          <w:szCs w:val="24"/>
        </w:rPr>
        <w:tab/>
      </w:r>
      <w:r w:rsidRPr="009D653B">
        <w:rPr>
          <w:rFonts w:ascii="Arial" w:hAnsi="Arial" w:cs="Arial"/>
          <w:sz w:val="24"/>
          <w:szCs w:val="24"/>
        </w:rPr>
        <w:tab/>
        <w:t>15 %</w:t>
      </w:r>
    </w:p>
    <w:p w:rsidR="009D653B" w:rsidRPr="009D653B" w:rsidRDefault="009D653B" w:rsidP="009D653B">
      <w:pPr>
        <w:spacing w:after="0"/>
        <w:rPr>
          <w:rFonts w:ascii="Arial" w:hAnsi="Arial" w:cs="Arial"/>
          <w:sz w:val="24"/>
          <w:szCs w:val="24"/>
        </w:rPr>
      </w:pPr>
      <w:r w:rsidRPr="009D653B">
        <w:rPr>
          <w:rFonts w:ascii="Arial" w:hAnsi="Arial" w:cs="Arial"/>
          <w:sz w:val="24"/>
          <w:szCs w:val="24"/>
        </w:rPr>
        <w:tab/>
        <w:t>Laboratory</w:t>
      </w:r>
      <w:r w:rsidRPr="009D653B">
        <w:rPr>
          <w:rFonts w:ascii="Arial" w:hAnsi="Arial" w:cs="Arial"/>
          <w:sz w:val="24"/>
          <w:szCs w:val="24"/>
        </w:rPr>
        <w:tab/>
      </w:r>
      <w:r w:rsidRPr="009D653B">
        <w:rPr>
          <w:rFonts w:ascii="Arial" w:hAnsi="Arial" w:cs="Arial"/>
          <w:sz w:val="24"/>
          <w:szCs w:val="24"/>
        </w:rPr>
        <w:tab/>
      </w:r>
      <w:r w:rsidRPr="009D653B">
        <w:rPr>
          <w:rFonts w:ascii="Arial" w:hAnsi="Arial" w:cs="Arial"/>
          <w:sz w:val="24"/>
          <w:szCs w:val="24"/>
        </w:rPr>
        <w:tab/>
      </w:r>
      <w:r w:rsidRPr="009D653B">
        <w:rPr>
          <w:rFonts w:ascii="Arial" w:hAnsi="Arial" w:cs="Arial"/>
          <w:sz w:val="24"/>
          <w:szCs w:val="24"/>
        </w:rPr>
        <w:tab/>
        <w:t>20 %</w:t>
      </w:r>
    </w:p>
    <w:p w:rsidR="009D653B" w:rsidRPr="009D653B" w:rsidRDefault="009D653B" w:rsidP="009D653B">
      <w:pPr>
        <w:spacing w:after="0"/>
        <w:rPr>
          <w:rFonts w:ascii="Arial" w:hAnsi="Arial" w:cs="Arial"/>
          <w:sz w:val="24"/>
          <w:szCs w:val="24"/>
        </w:rPr>
      </w:pPr>
    </w:p>
    <w:p w:rsidR="009D653B" w:rsidRPr="009D653B" w:rsidRDefault="009D653B" w:rsidP="009D653B">
      <w:pPr>
        <w:spacing w:after="0"/>
        <w:ind w:left="720"/>
        <w:rPr>
          <w:rFonts w:ascii="Arial" w:hAnsi="Arial" w:cs="Arial"/>
          <w:sz w:val="24"/>
          <w:szCs w:val="24"/>
        </w:rPr>
      </w:pPr>
      <w:r w:rsidRPr="009D653B">
        <w:rPr>
          <w:rFonts w:ascii="Arial" w:hAnsi="Arial" w:cs="Arial"/>
          <w:sz w:val="24"/>
          <w:szCs w:val="24"/>
        </w:rPr>
        <w:t>The grading scale is A (</w:t>
      </w:r>
      <w:r w:rsidRPr="009D653B">
        <w:rPr>
          <w:rFonts w:ascii="Arial" w:hAnsi="Arial" w:cs="Arial"/>
          <w:sz w:val="24"/>
          <w:szCs w:val="24"/>
        </w:rPr>
        <w:sym w:font="Symbol" w:char="F0B3"/>
      </w:r>
      <w:r w:rsidRPr="009D653B">
        <w:rPr>
          <w:rFonts w:ascii="Arial" w:hAnsi="Arial" w:cs="Arial"/>
          <w:sz w:val="24"/>
          <w:szCs w:val="24"/>
        </w:rPr>
        <w:t xml:space="preserve"> 90 %), B (</w:t>
      </w:r>
      <w:r w:rsidRPr="009D653B">
        <w:rPr>
          <w:rFonts w:ascii="Arial" w:hAnsi="Arial" w:cs="Arial"/>
          <w:sz w:val="24"/>
          <w:szCs w:val="24"/>
        </w:rPr>
        <w:sym w:font="Symbol" w:char="F0B3"/>
      </w:r>
      <w:r w:rsidRPr="009D653B">
        <w:rPr>
          <w:rFonts w:ascii="Arial" w:hAnsi="Arial" w:cs="Arial"/>
          <w:sz w:val="24"/>
          <w:szCs w:val="24"/>
        </w:rPr>
        <w:t xml:space="preserve"> 80 %), C (</w:t>
      </w:r>
      <w:r w:rsidRPr="009D653B">
        <w:rPr>
          <w:rFonts w:ascii="Arial" w:hAnsi="Arial" w:cs="Arial"/>
          <w:sz w:val="24"/>
          <w:szCs w:val="24"/>
        </w:rPr>
        <w:sym w:font="Symbol" w:char="F0B3"/>
      </w:r>
      <w:r w:rsidRPr="009D653B">
        <w:rPr>
          <w:rFonts w:ascii="Arial" w:hAnsi="Arial" w:cs="Arial"/>
          <w:sz w:val="24"/>
          <w:szCs w:val="24"/>
        </w:rPr>
        <w:t xml:space="preserve"> 70 %), D (</w:t>
      </w:r>
      <w:r w:rsidRPr="009D653B">
        <w:rPr>
          <w:rFonts w:ascii="Arial" w:hAnsi="Arial" w:cs="Arial"/>
          <w:sz w:val="24"/>
          <w:szCs w:val="24"/>
        </w:rPr>
        <w:sym w:font="Symbol" w:char="F0B3"/>
      </w:r>
      <w:r w:rsidRPr="009D653B">
        <w:rPr>
          <w:rFonts w:ascii="Arial" w:hAnsi="Arial" w:cs="Arial"/>
          <w:sz w:val="24"/>
          <w:szCs w:val="24"/>
        </w:rPr>
        <w:t xml:space="preserve"> 60 %).  </w:t>
      </w:r>
    </w:p>
    <w:p w:rsidR="009D653B" w:rsidRPr="009D653B" w:rsidRDefault="009D653B" w:rsidP="009D653B">
      <w:pPr>
        <w:spacing w:after="0"/>
        <w:ind w:left="720"/>
        <w:rPr>
          <w:rFonts w:ascii="Arial" w:hAnsi="Arial" w:cs="Arial"/>
          <w:sz w:val="24"/>
          <w:szCs w:val="24"/>
        </w:rPr>
      </w:pPr>
      <w:r w:rsidRPr="009D653B">
        <w:rPr>
          <w:rFonts w:ascii="Arial" w:hAnsi="Arial" w:cs="Arial"/>
          <w:sz w:val="24"/>
          <w:szCs w:val="24"/>
        </w:rPr>
        <w:t>I reserve the right to lower the curve, but not to raise it.</w:t>
      </w:r>
    </w:p>
    <w:p w:rsidR="009D653B" w:rsidRPr="009D653B" w:rsidRDefault="009D653B" w:rsidP="009D653B">
      <w:pPr>
        <w:spacing w:after="0"/>
        <w:ind w:left="720"/>
        <w:rPr>
          <w:rFonts w:ascii="Arial" w:hAnsi="Arial" w:cs="Arial"/>
          <w:sz w:val="24"/>
          <w:szCs w:val="24"/>
        </w:rPr>
      </w:pPr>
    </w:p>
    <w:p w:rsidR="009D653B" w:rsidRPr="009D653B" w:rsidRDefault="009D653B" w:rsidP="009D653B">
      <w:pPr>
        <w:spacing w:after="0"/>
        <w:ind w:right="-80"/>
        <w:rPr>
          <w:rFonts w:ascii="Arial" w:hAnsi="Arial" w:cs="Arial"/>
          <w:b/>
          <w:sz w:val="24"/>
          <w:szCs w:val="24"/>
        </w:rPr>
      </w:pPr>
      <w:r w:rsidRPr="009D653B">
        <w:rPr>
          <w:rFonts w:ascii="Arial" w:hAnsi="Arial" w:cs="Arial"/>
          <w:b/>
          <w:sz w:val="24"/>
          <w:szCs w:val="24"/>
        </w:rPr>
        <w:t>Course Policies</w:t>
      </w:r>
    </w:p>
    <w:p w:rsidR="009D653B" w:rsidRPr="009D653B" w:rsidRDefault="009D653B" w:rsidP="009D653B">
      <w:pPr>
        <w:spacing w:after="0"/>
        <w:ind w:right="-80"/>
        <w:rPr>
          <w:rFonts w:ascii="Arial" w:hAnsi="Arial" w:cs="Arial"/>
          <w:b/>
          <w:sz w:val="24"/>
          <w:szCs w:val="24"/>
        </w:rPr>
      </w:pPr>
    </w:p>
    <w:p w:rsidR="009D653B" w:rsidRPr="009D653B" w:rsidRDefault="009D653B" w:rsidP="009D653B">
      <w:pPr>
        <w:pStyle w:val="BodyText"/>
        <w:numPr>
          <w:ilvl w:val="0"/>
          <w:numId w:val="1"/>
        </w:numPr>
        <w:tabs>
          <w:tab w:val="num" w:pos="360"/>
        </w:tabs>
        <w:ind w:left="360"/>
        <w:rPr>
          <w:rFonts w:ascii="Arial" w:hAnsi="Arial" w:cs="Arial"/>
          <w:i/>
          <w:sz w:val="24"/>
        </w:rPr>
      </w:pPr>
      <w:r w:rsidRPr="009D653B">
        <w:rPr>
          <w:rFonts w:ascii="Arial" w:hAnsi="Arial" w:cs="Arial"/>
          <w:b/>
          <w:sz w:val="24"/>
        </w:rPr>
        <w:t>Retests/makeup tests</w:t>
      </w:r>
      <w:r w:rsidRPr="009D653B">
        <w:rPr>
          <w:rFonts w:ascii="Arial" w:hAnsi="Arial" w:cs="Arial"/>
          <w:i/>
          <w:sz w:val="24"/>
        </w:rPr>
        <w:t xml:space="preserve"> </w:t>
      </w:r>
      <w:r w:rsidRPr="009D653B">
        <w:rPr>
          <w:rFonts w:ascii="Arial" w:hAnsi="Arial" w:cs="Arial"/>
          <w:sz w:val="24"/>
        </w:rPr>
        <w:t xml:space="preserve"> </w:t>
      </w:r>
    </w:p>
    <w:p w:rsidR="009D653B" w:rsidRPr="009D653B" w:rsidRDefault="009D653B" w:rsidP="009D653B">
      <w:pPr>
        <w:pStyle w:val="BodyText"/>
        <w:tabs>
          <w:tab w:val="num" w:pos="1080"/>
        </w:tabs>
        <w:ind w:left="360"/>
        <w:rPr>
          <w:rFonts w:ascii="Arial" w:hAnsi="Arial" w:cs="Arial"/>
          <w:i/>
          <w:sz w:val="24"/>
        </w:rPr>
      </w:pPr>
      <w:r w:rsidRPr="009D653B">
        <w:rPr>
          <w:rFonts w:ascii="Arial" w:hAnsi="Arial" w:cs="Arial"/>
          <w:sz w:val="24"/>
        </w:rPr>
        <w:t xml:space="preserve">If you miss an exam for any reason without prior arrangements, I will offer a single, cumulative, make-up exam </w:t>
      </w:r>
      <w:r w:rsidRPr="009D653B">
        <w:rPr>
          <w:rFonts w:ascii="Arial" w:hAnsi="Arial" w:cs="Arial"/>
          <w:i/>
          <w:sz w:val="24"/>
        </w:rPr>
        <w:t>outside of class</w:t>
      </w:r>
      <w:r w:rsidRPr="009D653B">
        <w:rPr>
          <w:rFonts w:ascii="Arial" w:hAnsi="Arial" w:cs="Arial"/>
          <w:sz w:val="24"/>
        </w:rPr>
        <w:t xml:space="preserve"> during the next-to-last week of class.  This grade will be substituted for the exam you missed.  </w:t>
      </w:r>
    </w:p>
    <w:p w:rsidR="009D653B" w:rsidRPr="009D653B" w:rsidRDefault="009D653B" w:rsidP="009D653B">
      <w:pPr>
        <w:pStyle w:val="BodyText"/>
        <w:ind w:left="360"/>
        <w:rPr>
          <w:rFonts w:ascii="Arial" w:hAnsi="Arial" w:cs="Arial"/>
          <w:i/>
          <w:sz w:val="24"/>
        </w:rPr>
      </w:pPr>
    </w:p>
    <w:p w:rsidR="009D653B" w:rsidRPr="009D653B" w:rsidRDefault="009D653B" w:rsidP="009D653B">
      <w:pPr>
        <w:pStyle w:val="BodyText"/>
        <w:numPr>
          <w:ilvl w:val="0"/>
          <w:numId w:val="1"/>
        </w:numPr>
        <w:tabs>
          <w:tab w:val="num" w:pos="360"/>
        </w:tabs>
        <w:ind w:left="360"/>
        <w:rPr>
          <w:rFonts w:ascii="Arial" w:hAnsi="Arial" w:cs="Arial"/>
          <w:i/>
          <w:sz w:val="24"/>
        </w:rPr>
      </w:pPr>
      <w:r w:rsidRPr="009D653B">
        <w:rPr>
          <w:rFonts w:ascii="Arial" w:hAnsi="Arial" w:cs="Arial"/>
          <w:b/>
          <w:sz w:val="24"/>
        </w:rPr>
        <w:t>Attendance</w:t>
      </w:r>
    </w:p>
    <w:p w:rsidR="009D653B" w:rsidRPr="009D653B" w:rsidRDefault="009D653B" w:rsidP="009D653B">
      <w:pPr>
        <w:pStyle w:val="BodyText"/>
        <w:tabs>
          <w:tab w:val="num" w:pos="1080"/>
        </w:tabs>
        <w:ind w:left="360"/>
        <w:rPr>
          <w:rFonts w:ascii="Arial" w:hAnsi="Arial" w:cs="Arial"/>
          <w:i/>
          <w:sz w:val="24"/>
        </w:rPr>
      </w:pPr>
      <w:r w:rsidRPr="009D653B">
        <w:rPr>
          <w:rFonts w:ascii="Arial" w:hAnsi="Arial" w:cs="Arial"/>
          <w:sz w:val="24"/>
        </w:rPr>
        <w:t xml:space="preserve">Attendance is required, and will affect your grade as follows: </w:t>
      </w:r>
    </w:p>
    <w:p w:rsidR="009D653B" w:rsidRPr="009D653B" w:rsidRDefault="009D653B" w:rsidP="009D653B">
      <w:pPr>
        <w:pStyle w:val="BodyText"/>
        <w:ind w:left="1080"/>
        <w:rPr>
          <w:rFonts w:ascii="Arial" w:hAnsi="Arial" w:cs="Arial"/>
          <w:i/>
          <w:sz w:val="24"/>
        </w:rPr>
      </w:pPr>
      <w:r w:rsidRPr="009D653B">
        <w:rPr>
          <w:rFonts w:ascii="Arial" w:hAnsi="Arial" w:cs="Arial"/>
          <w:sz w:val="24"/>
        </w:rPr>
        <w:t xml:space="preserve">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0"/>
        <w:gridCol w:w="3060"/>
      </w:tblGrid>
      <w:tr w:rsidR="009D653B" w:rsidRPr="009D653B" w:rsidTr="00241DB9">
        <w:tc>
          <w:tcPr>
            <w:tcW w:w="2970" w:type="dxa"/>
            <w:shd w:val="clear" w:color="auto" w:fill="auto"/>
          </w:tcPr>
          <w:p w:rsidR="009D653B" w:rsidRPr="009D653B" w:rsidRDefault="009D653B" w:rsidP="009D653B">
            <w:pPr>
              <w:spacing w:after="0"/>
              <w:jc w:val="center"/>
              <w:rPr>
                <w:rFonts w:ascii="Arial" w:hAnsi="Arial" w:cs="Arial"/>
                <w:b/>
                <w:i/>
                <w:sz w:val="24"/>
                <w:szCs w:val="24"/>
              </w:rPr>
            </w:pPr>
            <w:r w:rsidRPr="009D653B">
              <w:rPr>
                <w:rFonts w:ascii="Arial" w:hAnsi="Arial" w:cs="Arial"/>
                <w:b/>
                <w:i/>
                <w:sz w:val="24"/>
                <w:szCs w:val="24"/>
              </w:rPr>
              <w:t>number of classes missed</w:t>
            </w:r>
          </w:p>
        </w:tc>
        <w:tc>
          <w:tcPr>
            <w:tcW w:w="3060" w:type="dxa"/>
            <w:shd w:val="clear" w:color="auto" w:fill="auto"/>
          </w:tcPr>
          <w:p w:rsidR="009D653B" w:rsidRPr="009D653B" w:rsidRDefault="009D653B" w:rsidP="009D653B">
            <w:pPr>
              <w:spacing w:after="0"/>
              <w:jc w:val="center"/>
              <w:rPr>
                <w:rFonts w:ascii="Arial" w:hAnsi="Arial" w:cs="Arial"/>
                <w:b/>
                <w:i/>
                <w:sz w:val="24"/>
                <w:szCs w:val="24"/>
              </w:rPr>
            </w:pPr>
            <w:r w:rsidRPr="009D653B">
              <w:rPr>
                <w:rFonts w:ascii="Arial" w:hAnsi="Arial" w:cs="Arial"/>
                <w:b/>
                <w:i/>
                <w:sz w:val="24"/>
                <w:szCs w:val="24"/>
              </w:rPr>
              <w:t>effect on grade</w:t>
            </w:r>
          </w:p>
        </w:tc>
      </w:tr>
      <w:tr w:rsidR="009D653B" w:rsidRPr="009D653B" w:rsidTr="00241DB9">
        <w:tc>
          <w:tcPr>
            <w:tcW w:w="2970" w:type="dxa"/>
            <w:shd w:val="clear" w:color="auto" w:fill="auto"/>
          </w:tcPr>
          <w:p w:rsidR="009D653B" w:rsidRPr="009D653B" w:rsidRDefault="009D653B" w:rsidP="009D653B">
            <w:pPr>
              <w:spacing w:after="0"/>
              <w:jc w:val="center"/>
              <w:rPr>
                <w:rFonts w:ascii="Arial" w:hAnsi="Arial" w:cs="Arial"/>
                <w:sz w:val="24"/>
                <w:szCs w:val="24"/>
              </w:rPr>
            </w:pPr>
            <w:r w:rsidRPr="009D653B">
              <w:rPr>
                <w:rFonts w:ascii="Arial" w:hAnsi="Arial" w:cs="Arial"/>
                <w:sz w:val="24"/>
                <w:szCs w:val="24"/>
              </w:rPr>
              <w:t>≤ 3</w:t>
            </w:r>
          </w:p>
        </w:tc>
        <w:tc>
          <w:tcPr>
            <w:tcW w:w="3060" w:type="dxa"/>
            <w:shd w:val="clear" w:color="auto" w:fill="auto"/>
          </w:tcPr>
          <w:p w:rsidR="009D653B" w:rsidRPr="009D653B" w:rsidRDefault="009D653B" w:rsidP="009D653B">
            <w:pPr>
              <w:spacing w:after="0"/>
              <w:jc w:val="center"/>
              <w:rPr>
                <w:rFonts w:ascii="Arial" w:hAnsi="Arial" w:cs="Arial"/>
                <w:sz w:val="24"/>
                <w:szCs w:val="24"/>
              </w:rPr>
            </w:pPr>
            <w:r w:rsidRPr="009D653B">
              <w:rPr>
                <w:rFonts w:ascii="Arial" w:hAnsi="Arial" w:cs="Arial"/>
                <w:sz w:val="24"/>
                <w:szCs w:val="24"/>
              </w:rPr>
              <w:t>none</w:t>
            </w:r>
          </w:p>
        </w:tc>
      </w:tr>
      <w:tr w:rsidR="009D653B" w:rsidRPr="009D653B" w:rsidTr="00241DB9">
        <w:tc>
          <w:tcPr>
            <w:tcW w:w="2970" w:type="dxa"/>
            <w:shd w:val="clear" w:color="auto" w:fill="auto"/>
          </w:tcPr>
          <w:p w:rsidR="009D653B" w:rsidRPr="009D653B" w:rsidRDefault="009D653B" w:rsidP="009D653B">
            <w:pPr>
              <w:spacing w:after="0"/>
              <w:jc w:val="center"/>
              <w:rPr>
                <w:rFonts w:ascii="Arial" w:hAnsi="Arial" w:cs="Arial"/>
                <w:sz w:val="24"/>
                <w:szCs w:val="24"/>
              </w:rPr>
            </w:pPr>
            <w:r w:rsidRPr="009D653B">
              <w:rPr>
                <w:rFonts w:ascii="Arial" w:hAnsi="Arial" w:cs="Arial"/>
                <w:sz w:val="24"/>
                <w:szCs w:val="24"/>
              </w:rPr>
              <w:t>≥ 4 and ≤  6</w:t>
            </w:r>
          </w:p>
        </w:tc>
        <w:tc>
          <w:tcPr>
            <w:tcW w:w="3060" w:type="dxa"/>
            <w:shd w:val="clear" w:color="auto" w:fill="auto"/>
          </w:tcPr>
          <w:p w:rsidR="009D653B" w:rsidRPr="009D653B" w:rsidRDefault="009D653B" w:rsidP="009D653B">
            <w:pPr>
              <w:spacing w:after="0"/>
              <w:jc w:val="center"/>
              <w:rPr>
                <w:rFonts w:ascii="Arial" w:hAnsi="Arial" w:cs="Arial"/>
                <w:sz w:val="24"/>
                <w:szCs w:val="24"/>
              </w:rPr>
            </w:pPr>
            <w:r w:rsidRPr="009D653B">
              <w:rPr>
                <w:rFonts w:ascii="Arial" w:hAnsi="Arial" w:cs="Arial"/>
                <w:sz w:val="24"/>
                <w:szCs w:val="24"/>
              </w:rPr>
              <w:t xml:space="preserve">lowered by 10% </w:t>
            </w:r>
          </w:p>
        </w:tc>
      </w:tr>
      <w:tr w:rsidR="009D653B" w:rsidRPr="009D653B" w:rsidTr="00241DB9">
        <w:tc>
          <w:tcPr>
            <w:tcW w:w="2970" w:type="dxa"/>
            <w:shd w:val="clear" w:color="auto" w:fill="auto"/>
          </w:tcPr>
          <w:p w:rsidR="009D653B" w:rsidRPr="009D653B" w:rsidRDefault="009D653B" w:rsidP="009D653B">
            <w:pPr>
              <w:spacing w:after="0"/>
              <w:jc w:val="center"/>
              <w:rPr>
                <w:rFonts w:ascii="Arial" w:hAnsi="Arial" w:cs="Arial"/>
                <w:sz w:val="24"/>
                <w:szCs w:val="24"/>
              </w:rPr>
            </w:pPr>
            <w:r w:rsidRPr="009D653B">
              <w:rPr>
                <w:rFonts w:ascii="Arial" w:hAnsi="Arial" w:cs="Arial"/>
                <w:sz w:val="24"/>
                <w:szCs w:val="24"/>
              </w:rPr>
              <w:t>≥ 7 and ≤  9</w:t>
            </w:r>
          </w:p>
        </w:tc>
        <w:tc>
          <w:tcPr>
            <w:tcW w:w="3060" w:type="dxa"/>
            <w:shd w:val="clear" w:color="auto" w:fill="auto"/>
          </w:tcPr>
          <w:p w:rsidR="009D653B" w:rsidRPr="009D653B" w:rsidRDefault="009D653B" w:rsidP="009D653B">
            <w:pPr>
              <w:spacing w:after="0"/>
              <w:jc w:val="center"/>
              <w:rPr>
                <w:rFonts w:ascii="Arial" w:hAnsi="Arial" w:cs="Arial"/>
                <w:sz w:val="24"/>
                <w:szCs w:val="24"/>
              </w:rPr>
            </w:pPr>
            <w:r w:rsidRPr="009D653B">
              <w:rPr>
                <w:rFonts w:ascii="Arial" w:hAnsi="Arial" w:cs="Arial"/>
                <w:sz w:val="24"/>
                <w:szCs w:val="24"/>
              </w:rPr>
              <w:t>lowered by 20%</w:t>
            </w:r>
          </w:p>
        </w:tc>
      </w:tr>
      <w:tr w:rsidR="009D653B" w:rsidRPr="009D653B" w:rsidTr="00241DB9">
        <w:tc>
          <w:tcPr>
            <w:tcW w:w="2970" w:type="dxa"/>
            <w:shd w:val="clear" w:color="auto" w:fill="auto"/>
          </w:tcPr>
          <w:p w:rsidR="009D653B" w:rsidRPr="009D653B" w:rsidRDefault="009D653B" w:rsidP="009D653B">
            <w:pPr>
              <w:spacing w:after="0"/>
              <w:jc w:val="center"/>
              <w:rPr>
                <w:rFonts w:ascii="Arial" w:hAnsi="Arial" w:cs="Arial"/>
                <w:sz w:val="24"/>
                <w:szCs w:val="24"/>
              </w:rPr>
            </w:pPr>
            <w:r w:rsidRPr="009D653B">
              <w:rPr>
                <w:rFonts w:ascii="Arial" w:hAnsi="Arial" w:cs="Arial"/>
                <w:sz w:val="24"/>
                <w:szCs w:val="24"/>
              </w:rPr>
              <w:t xml:space="preserve">≥ 10 </w:t>
            </w:r>
          </w:p>
        </w:tc>
        <w:tc>
          <w:tcPr>
            <w:tcW w:w="3060" w:type="dxa"/>
            <w:shd w:val="clear" w:color="auto" w:fill="auto"/>
          </w:tcPr>
          <w:p w:rsidR="009D653B" w:rsidRPr="009D653B" w:rsidRDefault="009D653B" w:rsidP="009D653B">
            <w:pPr>
              <w:spacing w:after="0"/>
              <w:jc w:val="center"/>
              <w:rPr>
                <w:rFonts w:ascii="Arial" w:hAnsi="Arial" w:cs="Arial"/>
                <w:sz w:val="24"/>
                <w:szCs w:val="24"/>
              </w:rPr>
            </w:pPr>
            <w:r w:rsidRPr="009D653B">
              <w:rPr>
                <w:rFonts w:ascii="Arial" w:hAnsi="Arial" w:cs="Arial"/>
                <w:sz w:val="24"/>
                <w:szCs w:val="24"/>
              </w:rPr>
              <w:t>lowered by 30%</w:t>
            </w:r>
          </w:p>
        </w:tc>
      </w:tr>
    </w:tbl>
    <w:p w:rsidR="009D653B" w:rsidRPr="009D653B" w:rsidRDefault="009D653B" w:rsidP="009D653B">
      <w:pPr>
        <w:spacing w:after="0"/>
        <w:ind w:left="1080"/>
        <w:rPr>
          <w:rFonts w:ascii="Arial" w:hAnsi="Arial" w:cs="Arial"/>
          <w:sz w:val="24"/>
          <w:szCs w:val="24"/>
        </w:rPr>
      </w:pPr>
    </w:p>
    <w:p w:rsidR="009D653B" w:rsidRPr="009D653B" w:rsidRDefault="009D653B" w:rsidP="009D653B">
      <w:pPr>
        <w:spacing w:after="0"/>
        <w:rPr>
          <w:rFonts w:ascii="Arial" w:hAnsi="Arial" w:cs="Arial"/>
          <w:sz w:val="24"/>
          <w:szCs w:val="24"/>
        </w:rPr>
      </w:pPr>
      <w:r w:rsidRPr="009D653B">
        <w:rPr>
          <w:rFonts w:ascii="Arial" w:hAnsi="Arial" w:cs="Arial"/>
          <w:sz w:val="24"/>
          <w:szCs w:val="24"/>
        </w:rPr>
        <w:t xml:space="preserve">I will accept documented illness as an excuse, and will of course honor institutional excuses. Snow or other issues must be accommodated inside your three allowances. </w:t>
      </w:r>
    </w:p>
    <w:p w:rsidR="009D653B" w:rsidRPr="009D653B" w:rsidRDefault="009D653B" w:rsidP="009D653B">
      <w:pPr>
        <w:spacing w:after="0"/>
        <w:ind w:left="1080"/>
        <w:rPr>
          <w:rFonts w:ascii="Arial" w:hAnsi="Arial" w:cs="Arial"/>
          <w:sz w:val="24"/>
          <w:szCs w:val="24"/>
        </w:rPr>
      </w:pPr>
    </w:p>
    <w:p w:rsidR="009D653B" w:rsidRPr="009D653B" w:rsidRDefault="009D653B" w:rsidP="009D653B">
      <w:pPr>
        <w:numPr>
          <w:ilvl w:val="0"/>
          <w:numId w:val="1"/>
        </w:numPr>
        <w:spacing w:after="0" w:line="240" w:lineRule="auto"/>
        <w:ind w:left="360"/>
        <w:contextualSpacing/>
        <w:rPr>
          <w:rFonts w:ascii="Arial" w:hAnsi="Arial" w:cs="Arial"/>
          <w:sz w:val="24"/>
          <w:szCs w:val="24"/>
        </w:rPr>
      </w:pPr>
      <w:r w:rsidRPr="009D653B">
        <w:rPr>
          <w:rFonts w:ascii="Arial" w:hAnsi="Arial" w:cs="Arial"/>
          <w:b/>
          <w:sz w:val="24"/>
          <w:szCs w:val="24"/>
        </w:rPr>
        <w:t>Statement on plagiarism and cheating</w:t>
      </w:r>
    </w:p>
    <w:p w:rsidR="009D653B" w:rsidRPr="009D653B" w:rsidRDefault="009D653B" w:rsidP="009D653B">
      <w:pPr>
        <w:spacing w:after="0"/>
        <w:ind w:left="360"/>
        <w:contextualSpacing/>
        <w:rPr>
          <w:rFonts w:ascii="Arial" w:hAnsi="Arial" w:cs="Arial"/>
          <w:sz w:val="24"/>
          <w:szCs w:val="24"/>
        </w:rPr>
      </w:pPr>
      <w:r w:rsidRPr="009D653B">
        <w:rPr>
          <w:rFonts w:ascii="Arial" w:hAnsi="Arial" w:cs="Arial"/>
          <w:sz w:val="24"/>
          <w:szCs w:val="24"/>
        </w:rPr>
        <w:t>I have absolutely no patience with cheating.  Anyone cheating on a quiz or exam will receive a zero on that assignment, and possibly a failing grade in the course. Working with other students to solve homework problems is not considered academic dishonesty, but copying other students’ homework solutions IS considered academic dishonesty.</w:t>
      </w:r>
    </w:p>
    <w:p w:rsidR="009D653B" w:rsidRPr="009D653B" w:rsidRDefault="009D653B" w:rsidP="009D653B">
      <w:pPr>
        <w:spacing w:after="0"/>
        <w:ind w:left="360"/>
        <w:contextualSpacing/>
        <w:rPr>
          <w:rFonts w:ascii="Arial" w:hAnsi="Arial" w:cs="Arial"/>
          <w:sz w:val="24"/>
          <w:szCs w:val="24"/>
        </w:rPr>
      </w:pPr>
    </w:p>
    <w:p w:rsidR="009D653B" w:rsidRPr="009D653B" w:rsidRDefault="009D653B" w:rsidP="009D653B">
      <w:pPr>
        <w:numPr>
          <w:ilvl w:val="0"/>
          <w:numId w:val="1"/>
        </w:numPr>
        <w:spacing w:after="0" w:line="240" w:lineRule="auto"/>
        <w:ind w:left="360"/>
        <w:contextualSpacing/>
        <w:rPr>
          <w:rFonts w:ascii="Arial" w:hAnsi="Arial" w:cs="Arial"/>
          <w:sz w:val="24"/>
          <w:szCs w:val="24"/>
        </w:rPr>
      </w:pPr>
      <w:r w:rsidRPr="009D653B">
        <w:rPr>
          <w:rFonts w:ascii="Arial" w:hAnsi="Arial" w:cs="Arial"/>
          <w:b/>
          <w:sz w:val="24"/>
          <w:szCs w:val="24"/>
        </w:rPr>
        <w:t>Cell phones and laptops</w:t>
      </w:r>
    </w:p>
    <w:p w:rsidR="009D653B" w:rsidRPr="009D653B" w:rsidRDefault="009D653B" w:rsidP="009D653B">
      <w:pPr>
        <w:spacing w:after="0"/>
        <w:ind w:left="360"/>
        <w:contextualSpacing/>
        <w:rPr>
          <w:rFonts w:ascii="Arial" w:hAnsi="Arial" w:cs="Arial"/>
          <w:sz w:val="24"/>
          <w:szCs w:val="24"/>
        </w:rPr>
      </w:pPr>
      <w:r w:rsidRPr="009D653B">
        <w:rPr>
          <w:rFonts w:ascii="Arial" w:hAnsi="Arial" w:cs="Arial"/>
          <w:sz w:val="24"/>
          <w:szCs w:val="24"/>
        </w:rPr>
        <w:t>Please turn off all phones, laptops, and other communication devices before class starts.  This policy will be strictly enforced; if you violate this policy, I will ask you to leave for the rest of the class period, and you will lose your attendance for that day. If for some reason you think you need an exception to this policy, talk to me about it.</w:t>
      </w:r>
    </w:p>
    <w:p w:rsidR="009D653B" w:rsidRPr="009D653B" w:rsidRDefault="009D653B" w:rsidP="009D653B">
      <w:pPr>
        <w:spacing w:after="0"/>
        <w:ind w:left="720" w:hanging="360"/>
        <w:rPr>
          <w:rFonts w:ascii="Arial" w:hAnsi="Arial" w:cs="Arial"/>
          <w:sz w:val="24"/>
          <w:szCs w:val="24"/>
        </w:rPr>
      </w:pPr>
    </w:p>
    <w:p w:rsidR="009D653B" w:rsidRPr="009D653B" w:rsidRDefault="009D653B" w:rsidP="009D653B">
      <w:pPr>
        <w:spacing w:after="0"/>
        <w:ind w:right="-80"/>
        <w:rPr>
          <w:rFonts w:ascii="Arial" w:hAnsi="Arial" w:cs="Arial"/>
          <w:b/>
          <w:sz w:val="24"/>
          <w:szCs w:val="24"/>
        </w:rPr>
      </w:pPr>
      <w:r w:rsidRPr="009D653B">
        <w:rPr>
          <w:rFonts w:ascii="Arial" w:hAnsi="Arial" w:cs="Arial"/>
          <w:b/>
          <w:sz w:val="24"/>
          <w:szCs w:val="24"/>
        </w:rPr>
        <w:t>Environmental Responsibility</w:t>
      </w:r>
    </w:p>
    <w:p w:rsidR="009D653B" w:rsidRPr="009D653B" w:rsidRDefault="009D653B" w:rsidP="009D653B">
      <w:pPr>
        <w:spacing w:after="0"/>
        <w:ind w:right="-86"/>
        <w:rPr>
          <w:rFonts w:ascii="Arial" w:hAnsi="Arial" w:cs="Arial"/>
          <w:sz w:val="24"/>
          <w:szCs w:val="24"/>
        </w:rPr>
      </w:pPr>
      <w:r w:rsidRPr="009D653B">
        <w:rPr>
          <w:rFonts w:ascii="Arial" w:hAnsi="Arial" w:cs="Arial"/>
          <w:sz w:val="24"/>
          <w:szCs w:val="24"/>
        </w:rPr>
        <w:t xml:space="preserve">There is a growing effort on this campus to increase faculty, administrative, and student awareness of fundamental environmental issues.  In fact, NAU is nationally recognized for its role in this nascent effort.  Students, who are in fact leading the way in this reform, continue to place pressure on the curriculum to acknowledge and reflect such basic ideas as conservation and sustainability.  </w:t>
      </w:r>
    </w:p>
    <w:p w:rsidR="009D653B" w:rsidRPr="009D653B" w:rsidRDefault="009D653B" w:rsidP="009D653B">
      <w:pPr>
        <w:spacing w:after="0"/>
        <w:ind w:right="-86"/>
        <w:rPr>
          <w:rFonts w:ascii="Arial" w:hAnsi="Arial" w:cs="Arial"/>
          <w:sz w:val="24"/>
          <w:szCs w:val="24"/>
        </w:rPr>
      </w:pPr>
    </w:p>
    <w:p w:rsidR="009D653B" w:rsidRPr="009D653B" w:rsidRDefault="009D653B" w:rsidP="009D653B">
      <w:pPr>
        <w:spacing w:after="0"/>
        <w:ind w:right="-86"/>
        <w:rPr>
          <w:rFonts w:ascii="Arial" w:hAnsi="Arial" w:cs="Arial"/>
          <w:sz w:val="24"/>
          <w:szCs w:val="24"/>
        </w:rPr>
      </w:pPr>
      <w:r w:rsidRPr="009D653B">
        <w:rPr>
          <w:rFonts w:ascii="Arial" w:hAnsi="Arial" w:cs="Arial"/>
          <w:sz w:val="24"/>
          <w:szCs w:val="24"/>
        </w:rPr>
        <w:t>As future citizens with a college degree, your knowledge and ability will allow your ideas and actions to have a disproportionately large effect upon the environment.  As such, it is appropriate, and perhaps even critical, that your classes begin to validate and increase your environmental awareness.</w:t>
      </w:r>
    </w:p>
    <w:p w:rsidR="009D653B" w:rsidRPr="009D653B" w:rsidRDefault="009D653B" w:rsidP="009D653B">
      <w:pPr>
        <w:spacing w:after="0"/>
        <w:ind w:right="-86"/>
        <w:rPr>
          <w:rFonts w:ascii="Arial" w:hAnsi="Arial" w:cs="Arial"/>
          <w:sz w:val="24"/>
          <w:szCs w:val="24"/>
        </w:rPr>
      </w:pPr>
    </w:p>
    <w:p w:rsidR="009D653B" w:rsidRPr="009D653B" w:rsidRDefault="009D653B" w:rsidP="009D653B">
      <w:pPr>
        <w:spacing w:after="0"/>
        <w:ind w:right="-86"/>
        <w:rPr>
          <w:rFonts w:ascii="Arial" w:hAnsi="Arial" w:cs="Arial"/>
          <w:sz w:val="24"/>
          <w:szCs w:val="24"/>
        </w:rPr>
      </w:pPr>
      <w:r w:rsidRPr="009D653B">
        <w:rPr>
          <w:rFonts w:ascii="Arial" w:hAnsi="Arial" w:cs="Arial"/>
          <w:sz w:val="24"/>
          <w:szCs w:val="24"/>
        </w:rPr>
        <w:t>The content of this class will not change; we will cover the same amount of the same material as previous classes, but I will take the opportunity to point out, along the way:</w:t>
      </w:r>
    </w:p>
    <w:p w:rsidR="009D653B" w:rsidRPr="009D653B" w:rsidRDefault="009D653B" w:rsidP="009D653B">
      <w:pPr>
        <w:spacing w:after="0"/>
        <w:ind w:right="-86"/>
        <w:rPr>
          <w:rFonts w:ascii="Arial" w:hAnsi="Arial" w:cs="Arial"/>
          <w:sz w:val="24"/>
          <w:szCs w:val="24"/>
        </w:rPr>
      </w:pPr>
    </w:p>
    <w:p w:rsidR="009D653B" w:rsidRPr="009D653B" w:rsidRDefault="009D653B" w:rsidP="009D653B">
      <w:pPr>
        <w:spacing w:after="0"/>
        <w:ind w:right="-86"/>
        <w:rPr>
          <w:rFonts w:ascii="Arial" w:hAnsi="Arial" w:cs="Arial"/>
          <w:sz w:val="24"/>
          <w:szCs w:val="24"/>
        </w:rPr>
      </w:pPr>
      <w:r w:rsidRPr="009D653B">
        <w:rPr>
          <w:rFonts w:ascii="Arial" w:hAnsi="Arial" w:cs="Arial"/>
          <w:sz w:val="24"/>
          <w:szCs w:val="24"/>
        </w:rPr>
        <w:t>a)</w:t>
      </w:r>
      <w:r w:rsidRPr="009D653B">
        <w:rPr>
          <w:rFonts w:ascii="Arial" w:hAnsi="Arial" w:cs="Arial"/>
          <w:sz w:val="24"/>
          <w:szCs w:val="24"/>
        </w:rPr>
        <w:tab/>
        <w:t>The background, rationale, and repercussions of the ideas and actions of the past.</w:t>
      </w:r>
    </w:p>
    <w:p w:rsidR="009D653B" w:rsidRPr="009D653B" w:rsidRDefault="009D653B" w:rsidP="009D653B">
      <w:pPr>
        <w:spacing w:after="0"/>
        <w:ind w:right="-86"/>
        <w:rPr>
          <w:rFonts w:ascii="Arial" w:hAnsi="Arial" w:cs="Arial"/>
          <w:sz w:val="24"/>
          <w:szCs w:val="24"/>
        </w:rPr>
      </w:pPr>
      <w:r w:rsidRPr="009D653B">
        <w:rPr>
          <w:rFonts w:ascii="Arial" w:hAnsi="Arial" w:cs="Arial"/>
          <w:sz w:val="24"/>
          <w:szCs w:val="24"/>
        </w:rPr>
        <w:t>b)</w:t>
      </w:r>
      <w:r w:rsidRPr="009D653B">
        <w:rPr>
          <w:rFonts w:ascii="Arial" w:hAnsi="Arial" w:cs="Arial"/>
          <w:sz w:val="24"/>
          <w:szCs w:val="24"/>
        </w:rPr>
        <w:tab/>
        <w:t xml:space="preserve">Possible and probable implications of current technology and behavior. </w:t>
      </w:r>
    </w:p>
    <w:p w:rsidR="009D653B" w:rsidRPr="009D653B" w:rsidRDefault="009D653B" w:rsidP="009D653B">
      <w:pPr>
        <w:spacing w:after="0"/>
        <w:ind w:right="-86"/>
        <w:rPr>
          <w:rFonts w:ascii="Arial" w:hAnsi="Arial" w:cs="Arial"/>
          <w:sz w:val="24"/>
          <w:szCs w:val="24"/>
        </w:rPr>
      </w:pPr>
      <w:r w:rsidRPr="009D653B">
        <w:rPr>
          <w:rFonts w:ascii="Arial" w:hAnsi="Arial" w:cs="Arial"/>
          <w:sz w:val="24"/>
          <w:szCs w:val="24"/>
        </w:rPr>
        <w:t>c)</w:t>
      </w:r>
      <w:r w:rsidRPr="009D653B">
        <w:rPr>
          <w:rFonts w:ascii="Arial" w:hAnsi="Arial" w:cs="Arial"/>
          <w:sz w:val="24"/>
          <w:szCs w:val="24"/>
        </w:rPr>
        <w:tab/>
        <w:t xml:space="preserve">Alternate possibilities, thinking, and language. </w:t>
      </w:r>
    </w:p>
    <w:p w:rsidR="009D653B" w:rsidRPr="009D653B" w:rsidRDefault="009D653B" w:rsidP="009D653B">
      <w:pPr>
        <w:spacing w:after="0"/>
        <w:ind w:right="-86"/>
        <w:rPr>
          <w:rFonts w:ascii="Arial" w:hAnsi="Arial" w:cs="Arial"/>
          <w:sz w:val="24"/>
          <w:szCs w:val="24"/>
        </w:rPr>
      </w:pPr>
    </w:p>
    <w:p w:rsidR="009D653B" w:rsidRPr="009D653B" w:rsidRDefault="009D653B" w:rsidP="009D653B">
      <w:pPr>
        <w:widowControl w:val="0"/>
        <w:autoSpaceDE w:val="0"/>
        <w:autoSpaceDN w:val="0"/>
        <w:adjustRightInd w:val="0"/>
        <w:spacing w:after="0"/>
        <w:rPr>
          <w:rFonts w:ascii="Arial" w:hAnsi="Arial" w:cs="Arial"/>
          <w:b/>
          <w:bCs/>
          <w:color w:val="000000"/>
          <w:sz w:val="24"/>
          <w:szCs w:val="24"/>
        </w:rPr>
      </w:pPr>
      <w:r w:rsidRPr="009D653B">
        <w:rPr>
          <w:rFonts w:ascii="Arial" w:hAnsi="Arial" w:cs="Arial"/>
          <w:b/>
          <w:bCs/>
          <w:color w:val="000000"/>
          <w:sz w:val="24"/>
          <w:szCs w:val="24"/>
        </w:rPr>
        <w:t>University policies</w:t>
      </w:r>
    </w:p>
    <w:p w:rsidR="009D653B" w:rsidRPr="009D653B" w:rsidRDefault="009D653B" w:rsidP="009D653B">
      <w:pPr>
        <w:widowControl w:val="0"/>
        <w:numPr>
          <w:ilvl w:val="0"/>
          <w:numId w:val="1"/>
        </w:numPr>
        <w:autoSpaceDE w:val="0"/>
        <w:autoSpaceDN w:val="0"/>
        <w:adjustRightInd w:val="0"/>
        <w:spacing w:after="0" w:line="240" w:lineRule="auto"/>
        <w:ind w:left="360"/>
        <w:rPr>
          <w:rFonts w:ascii="Arial" w:hAnsi="Arial" w:cs="Arial"/>
          <w:color w:val="000000"/>
          <w:sz w:val="24"/>
          <w:szCs w:val="24"/>
        </w:rPr>
      </w:pPr>
      <w:r w:rsidRPr="009D653B">
        <w:rPr>
          <w:rFonts w:ascii="Arial" w:hAnsi="Arial" w:cs="Arial"/>
          <w:color w:val="000000"/>
          <w:sz w:val="24"/>
          <w:szCs w:val="24"/>
        </w:rPr>
        <w:t>See the following document for policy statements</w:t>
      </w:r>
    </w:p>
    <w:p w:rsidR="009D653B" w:rsidRPr="009D653B" w:rsidRDefault="009D653B" w:rsidP="009D653B">
      <w:pPr>
        <w:widowControl w:val="0"/>
        <w:autoSpaceDE w:val="0"/>
        <w:autoSpaceDN w:val="0"/>
        <w:adjustRightInd w:val="0"/>
        <w:spacing w:after="0"/>
        <w:rPr>
          <w:rFonts w:ascii="Arial" w:hAnsi="Arial" w:cs="Arial"/>
          <w:color w:val="000000"/>
          <w:sz w:val="24"/>
          <w:szCs w:val="24"/>
        </w:rPr>
      </w:pPr>
      <w:r w:rsidRPr="009D653B">
        <w:rPr>
          <w:rFonts w:ascii="Arial" w:hAnsi="Arial" w:cs="Arial"/>
          <w:i/>
          <w:iCs/>
          <w:color w:val="0000FF"/>
          <w:sz w:val="24"/>
          <w:szCs w:val="24"/>
        </w:rPr>
        <w:tab/>
      </w:r>
      <w:r w:rsidRPr="009D653B">
        <w:rPr>
          <w:rFonts w:ascii="Arial" w:hAnsi="Arial" w:cs="Arial"/>
          <w:i/>
          <w:iCs/>
          <w:color w:val="0000FF"/>
          <w:sz w:val="24"/>
          <w:szCs w:val="24"/>
        </w:rPr>
        <w:tab/>
        <w:t>http://www4.nau.edu/avpaa/UCCPolicy/plcystmt.html</w:t>
      </w:r>
      <w:r w:rsidRPr="009D653B">
        <w:rPr>
          <w:rFonts w:ascii="Arial" w:hAnsi="Arial" w:cs="Arial"/>
          <w:color w:val="000000"/>
          <w:sz w:val="24"/>
          <w:szCs w:val="24"/>
        </w:rPr>
        <w:t>.</w:t>
      </w:r>
    </w:p>
    <w:p w:rsidR="009D653B" w:rsidRPr="009D653B" w:rsidRDefault="009D653B" w:rsidP="009D653B">
      <w:pPr>
        <w:widowControl w:val="0"/>
        <w:numPr>
          <w:ilvl w:val="0"/>
          <w:numId w:val="1"/>
        </w:numPr>
        <w:autoSpaceDE w:val="0"/>
        <w:autoSpaceDN w:val="0"/>
        <w:adjustRightInd w:val="0"/>
        <w:spacing w:after="0" w:line="240" w:lineRule="auto"/>
        <w:ind w:left="360"/>
        <w:rPr>
          <w:rFonts w:ascii="Arial" w:hAnsi="Arial" w:cs="Arial"/>
          <w:color w:val="000000"/>
          <w:sz w:val="24"/>
          <w:szCs w:val="24"/>
        </w:rPr>
      </w:pPr>
      <w:r w:rsidRPr="009D653B">
        <w:rPr>
          <w:rFonts w:ascii="Arial" w:hAnsi="Arial" w:cs="Arial"/>
          <w:color w:val="000000"/>
          <w:sz w:val="24"/>
          <w:szCs w:val="24"/>
        </w:rPr>
        <w:t>Safe Working and Learning Environment policy</w:t>
      </w:r>
    </w:p>
    <w:p w:rsidR="009D653B" w:rsidRPr="009D653B" w:rsidRDefault="009D653B" w:rsidP="009D653B">
      <w:pPr>
        <w:widowControl w:val="0"/>
        <w:autoSpaceDE w:val="0"/>
        <w:autoSpaceDN w:val="0"/>
        <w:adjustRightInd w:val="0"/>
        <w:spacing w:after="0"/>
        <w:rPr>
          <w:rFonts w:ascii="Arial" w:hAnsi="Arial" w:cs="Arial"/>
          <w:color w:val="0000FF"/>
          <w:sz w:val="24"/>
          <w:szCs w:val="24"/>
        </w:rPr>
      </w:pPr>
      <w:r w:rsidRPr="009D653B">
        <w:rPr>
          <w:rFonts w:ascii="Arial" w:hAnsi="Arial" w:cs="Arial"/>
          <w:color w:val="0000FF"/>
          <w:sz w:val="24"/>
          <w:szCs w:val="24"/>
        </w:rPr>
        <w:tab/>
        <w:t>http://home.nau.edu/images/userimages/lc94/6874/Safe%20policy%208.07.pdf</w:t>
      </w:r>
    </w:p>
    <w:p w:rsidR="009D653B" w:rsidRPr="009D653B" w:rsidRDefault="009D653B" w:rsidP="009D653B">
      <w:pPr>
        <w:widowControl w:val="0"/>
        <w:numPr>
          <w:ilvl w:val="0"/>
          <w:numId w:val="1"/>
        </w:numPr>
        <w:autoSpaceDE w:val="0"/>
        <w:autoSpaceDN w:val="0"/>
        <w:adjustRightInd w:val="0"/>
        <w:spacing w:after="0" w:line="240" w:lineRule="auto"/>
        <w:ind w:left="360"/>
        <w:rPr>
          <w:rFonts w:ascii="Arial" w:hAnsi="Arial" w:cs="Arial"/>
          <w:color w:val="000000"/>
          <w:sz w:val="24"/>
          <w:szCs w:val="24"/>
        </w:rPr>
      </w:pPr>
      <w:r w:rsidRPr="009D653B">
        <w:rPr>
          <w:rFonts w:ascii="Arial" w:hAnsi="Arial" w:cs="Arial"/>
          <w:color w:val="000000"/>
          <w:sz w:val="24"/>
          <w:szCs w:val="24"/>
        </w:rPr>
        <w:t>Students with Disabilities policy</w:t>
      </w:r>
    </w:p>
    <w:p w:rsidR="009D653B" w:rsidRPr="009D653B" w:rsidRDefault="009D653B" w:rsidP="009D653B">
      <w:pPr>
        <w:widowControl w:val="0"/>
        <w:autoSpaceDE w:val="0"/>
        <w:autoSpaceDN w:val="0"/>
        <w:adjustRightInd w:val="0"/>
        <w:spacing w:after="0"/>
        <w:ind w:left="1080"/>
        <w:rPr>
          <w:rFonts w:ascii="Arial" w:hAnsi="Arial" w:cs="Arial"/>
          <w:color w:val="000000"/>
          <w:sz w:val="24"/>
          <w:szCs w:val="24"/>
        </w:rPr>
      </w:pPr>
      <w:r w:rsidRPr="009D653B">
        <w:rPr>
          <w:rFonts w:ascii="Arial" w:hAnsi="Arial" w:cs="Arial"/>
          <w:color w:val="000000"/>
          <w:sz w:val="24"/>
          <w:szCs w:val="24"/>
        </w:rPr>
        <w:t xml:space="preserve">If you have a documented disability, you can arrange for accommodations by contacting Disability Resources (DR) at 523-8773 (voice)or 523-6906 (TTY), </w:t>
      </w:r>
      <w:r w:rsidRPr="009D653B">
        <w:rPr>
          <w:rFonts w:ascii="Arial" w:hAnsi="Arial" w:cs="Arial"/>
          <w:color w:val="0000FF"/>
          <w:sz w:val="24"/>
          <w:szCs w:val="24"/>
        </w:rPr>
        <w:t xml:space="preserve">dr@nau.edu </w:t>
      </w:r>
      <w:r w:rsidRPr="009D653B">
        <w:rPr>
          <w:rFonts w:ascii="Arial" w:hAnsi="Arial" w:cs="Arial"/>
          <w:color w:val="000000"/>
          <w:sz w:val="24"/>
          <w:szCs w:val="24"/>
        </w:rPr>
        <w:t>(e-mail)or 928- 523-8747 (fax).Students needing academic accommodations are required to register with DR and provide required disability related documentation. Although you may request an accommodation at any time, in order for DR to best meet your individual needs, you are urged to register and submit necessary documentation (</w:t>
      </w:r>
      <w:r w:rsidRPr="009D653B">
        <w:rPr>
          <w:rFonts w:ascii="Arial" w:hAnsi="Arial" w:cs="Arial"/>
          <w:color w:val="0000FF"/>
          <w:sz w:val="24"/>
          <w:szCs w:val="24"/>
        </w:rPr>
        <w:t>www.nau.edu/dr</w:t>
      </w:r>
      <w:r w:rsidRPr="009D653B">
        <w:rPr>
          <w:rFonts w:ascii="Arial" w:hAnsi="Arial" w:cs="Arial"/>
          <w:color w:val="000000"/>
          <w:sz w:val="24"/>
          <w:szCs w:val="24"/>
        </w:rPr>
        <w:t>) 8 weeks prior to the time you wish to receive accommodations. DR is strongly committed to the needs of student with disabilities and the promotion of Universal Design. Concerns or questions related to the accessibility of programs and facilities at NAU may be brought to the attention of DR or the Office of Affirmative Action and Equal Opportunity (523-3312).</w:t>
      </w:r>
    </w:p>
    <w:p w:rsidR="009D653B" w:rsidRPr="009D653B" w:rsidRDefault="009D653B" w:rsidP="009D653B">
      <w:pPr>
        <w:widowControl w:val="0"/>
        <w:numPr>
          <w:ilvl w:val="0"/>
          <w:numId w:val="1"/>
        </w:numPr>
        <w:autoSpaceDE w:val="0"/>
        <w:autoSpaceDN w:val="0"/>
        <w:adjustRightInd w:val="0"/>
        <w:spacing w:after="0" w:line="240" w:lineRule="auto"/>
        <w:ind w:left="360"/>
        <w:rPr>
          <w:rFonts w:ascii="Arial" w:hAnsi="Arial" w:cs="Arial"/>
          <w:color w:val="000000"/>
          <w:sz w:val="24"/>
          <w:szCs w:val="24"/>
        </w:rPr>
      </w:pPr>
      <w:r w:rsidRPr="009D653B">
        <w:rPr>
          <w:rFonts w:ascii="Arial" w:hAnsi="Arial" w:cs="Arial"/>
          <w:color w:val="000000"/>
          <w:sz w:val="24"/>
          <w:szCs w:val="24"/>
        </w:rPr>
        <w:t>Institutional Review Board policy</w:t>
      </w:r>
    </w:p>
    <w:p w:rsidR="009D653B" w:rsidRPr="009D653B" w:rsidRDefault="009D653B" w:rsidP="009D653B">
      <w:pPr>
        <w:widowControl w:val="0"/>
        <w:autoSpaceDE w:val="0"/>
        <w:autoSpaceDN w:val="0"/>
        <w:adjustRightInd w:val="0"/>
        <w:spacing w:after="0"/>
        <w:rPr>
          <w:rFonts w:ascii="Arial" w:hAnsi="Arial" w:cs="Arial"/>
          <w:color w:val="000000"/>
          <w:sz w:val="24"/>
          <w:szCs w:val="24"/>
        </w:rPr>
      </w:pPr>
      <w:r w:rsidRPr="009D653B">
        <w:rPr>
          <w:rFonts w:ascii="Arial" w:hAnsi="Arial" w:cs="Arial"/>
          <w:color w:val="000000"/>
          <w:sz w:val="24"/>
          <w:szCs w:val="24"/>
        </w:rPr>
        <w:tab/>
      </w:r>
      <w:r w:rsidRPr="009D653B">
        <w:rPr>
          <w:rFonts w:ascii="Arial" w:hAnsi="Arial" w:cs="Arial"/>
          <w:color w:val="000000"/>
          <w:sz w:val="24"/>
          <w:szCs w:val="24"/>
        </w:rPr>
        <w:tab/>
        <w:t>See Physics and Astronomy Department Office</w:t>
      </w:r>
    </w:p>
    <w:p w:rsidR="009D653B" w:rsidRPr="009D653B" w:rsidRDefault="009D653B" w:rsidP="009D653B">
      <w:pPr>
        <w:widowControl w:val="0"/>
        <w:numPr>
          <w:ilvl w:val="0"/>
          <w:numId w:val="1"/>
        </w:numPr>
        <w:autoSpaceDE w:val="0"/>
        <w:autoSpaceDN w:val="0"/>
        <w:adjustRightInd w:val="0"/>
        <w:spacing w:after="0" w:line="240" w:lineRule="auto"/>
        <w:ind w:left="360"/>
        <w:rPr>
          <w:rFonts w:ascii="Arial" w:hAnsi="Arial" w:cs="Arial"/>
          <w:color w:val="000000"/>
          <w:sz w:val="24"/>
          <w:szCs w:val="24"/>
        </w:rPr>
      </w:pPr>
      <w:r w:rsidRPr="009D653B">
        <w:rPr>
          <w:rFonts w:ascii="Arial" w:hAnsi="Arial" w:cs="Arial"/>
          <w:color w:val="000000"/>
          <w:sz w:val="24"/>
          <w:szCs w:val="24"/>
        </w:rPr>
        <w:t>Academic Integrity policy</w:t>
      </w:r>
    </w:p>
    <w:p w:rsidR="009D653B" w:rsidRPr="009D653B" w:rsidRDefault="009D653B" w:rsidP="009D653B">
      <w:pPr>
        <w:spacing w:after="0"/>
        <w:ind w:left="360" w:hanging="360"/>
        <w:rPr>
          <w:rFonts w:ascii="Arial" w:hAnsi="Arial" w:cs="Arial"/>
          <w:color w:val="000000"/>
          <w:sz w:val="24"/>
          <w:szCs w:val="24"/>
        </w:rPr>
      </w:pPr>
      <w:r w:rsidRPr="009D653B">
        <w:rPr>
          <w:rFonts w:ascii="Arial" w:hAnsi="Arial" w:cs="Arial"/>
          <w:color w:val="0000FF"/>
          <w:sz w:val="24"/>
          <w:szCs w:val="24"/>
        </w:rPr>
        <w:tab/>
      </w:r>
      <w:r w:rsidRPr="009D653B">
        <w:rPr>
          <w:rFonts w:ascii="Arial" w:hAnsi="Arial" w:cs="Arial"/>
          <w:color w:val="0000FF"/>
          <w:sz w:val="24"/>
          <w:szCs w:val="24"/>
        </w:rPr>
        <w:tab/>
        <w:t>http://home.nau.edu/studentlife/handbook/appendix_g.asp</w:t>
      </w:r>
      <w:r w:rsidRPr="009D653B">
        <w:rPr>
          <w:rFonts w:ascii="Arial" w:hAnsi="Arial" w:cs="Arial"/>
          <w:color w:val="000000"/>
          <w:sz w:val="24"/>
          <w:szCs w:val="24"/>
        </w:rPr>
        <w:t>.</w:t>
      </w:r>
    </w:p>
    <w:p w:rsidR="009D653B" w:rsidRPr="009D653B" w:rsidRDefault="009D653B" w:rsidP="009D653B">
      <w:pPr>
        <w:spacing w:after="0"/>
        <w:ind w:left="720" w:hanging="360"/>
        <w:rPr>
          <w:rFonts w:ascii="Arial" w:hAnsi="Arial" w:cs="Arial"/>
          <w:color w:val="000000"/>
          <w:sz w:val="24"/>
          <w:szCs w:val="24"/>
        </w:rPr>
      </w:pPr>
    </w:p>
    <w:p w:rsidR="009D653B" w:rsidRPr="009D653B" w:rsidRDefault="009D653B" w:rsidP="009D653B">
      <w:pPr>
        <w:spacing w:after="0"/>
        <w:jc w:val="center"/>
        <w:rPr>
          <w:rFonts w:ascii="Arial" w:hAnsi="Arial" w:cs="Arial"/>
          <w:i/>
          <w:iCs/>
          <w:color w:val="000000"/>
          <w:sz w:val="24"/>
          <w:szCs w:val="24"/>
        </w:rPr>
      </w:pPr>
      <w:r w:rsidRPr="009D653B">
        <w:rPr>
          <w:rFonts w:ascii="Arial" w:hAnsi="Arial" w:cs="Arial"/>
          <w:i/>
          <w:iCs/>
          <w:caps/>
          <w:color w:val="000000"/>
          <w:sz w:val="24"/>
          <w:szCs w:val="24"/>
        </w:rPr>
        <w:t>NORTHERN ARIZONA UNIVERSITY</w:t>
      </w:r>
    </w:p>
    <w:p w:rsidR="009D653B" w:rsidRPr="009D653B" w:rsidRDefault="009D653B" w:rsidP="009D653B">
      <w:pPr>
        <w:spacing w:after="0"/>
        <w:jc w:val="center"/>
        <w:rPr>
          <w:rFonts w:ascii="Arial" w:hAnsi="Arial" w:cs="Arial"/>
          <w:i/>
          <w:iCs/>
          <w:color w:val="000000"/>
          <w:sz w:val="24"/>
          <w:szCs w:val="24"/>
        </w:rPr>
      </w:pPr>
      <w:r w:rsidRPr="009D653B">
        <w:rPr>
          <w:rFonts w:ascii="Arial" w:hAnsi="Arial" w:cs="Arial"/>
          <w:b/>
          <w:bCs/>
          <w:caps/>
          <w:color w:val="000000"/>
          <w:sz w:val="24"/>
          <w:szCs w:val="24"/>
        </w:rPr>
        <w:t>POLICY STATEMENTS</w:t>
      </w:r>
    </w:p>
    <w:p w:rsidR="009D653B" w:rsidRPr="009D653B" w:rsidRDefault="009D653B" w:rsidP="009D653B">
      <w:pPr>
        <w:spacing w:after="0"/>
        <w:jc w:val="center"/>
        <w:rPr>
          <w:rFonts w:ascii="Arial" w:hAnsi="Arial" w:cs="Arial"/>
          <w:i/>
          <w:iCs/>
          <w:color w:val="000000"/>
          <w:sz w:val="24"/>
          <w:szCs w:val="24"/>
        </w:rPr>
      </w:pPr>
      <w:r w:rsidRPr="009D653B">
        <w:rPr>
          <w:rFonts w:ascii="Arial" w:hAnsi="Arial" w:cs="Arial"/>
          <w:b/>
          <w:bCs/>
          <w:caps/>
          <w:color w:val="000000"/>
          <w:sz w:val="24"/>
          <w:szCs w:val="24"/>
        </w:rPr>
        <w:t> </w:t>
      </w:r>
    </w:p>
    <w:p w:rsidR="009D653B" w:rsidRPr="009D653B" w:rsidRDefault="009D653B" w:rsidP="009D653B">
      <w:pPr>
        <w:spacing w:after="0"/>
        <w:jc w:val="center"/>
        <w:rPr>
          <w:rFonts w:ascii="Arial" w:hAnsi="Arial" w:cs="Arial"/>
          <w:i/>
          <w:iCs/>
          <w:color w:val="000000"/>
          <w:sz w:val="24"/>
          <w:szCs w:val="24"/>
        </w:rPr>
      </w:pPr>
      <w:r w:rsidRPr="009D653B">
        <w:rPr>
          <w:rFonts w:ascii="Arial" w:hAnsi="Arial" w:cs="Arial"/>
          <w:b/>
          <w:bCs/>
          <w:caps/>
          <w:color w:val="000000"/>
          <w:sz w:val="24"/>
          <w:szCs w:val="24"/>
        </w:rPr>
        <w:t>SAFE ENVIRONMENT POLICY</w:t>
      </w:r>
    </w:p>
    <w:p w:rsidR="009D653B" w:rsidRPr="009D653B" w:rsidRDefault="009D653B" w:rsidP="009D653B">
      <w:pPr>
        <w:spacing w:after="0"/>
        <w:rPr>
          <w:rFonts w:ascii="Arial" w:hAnsi="Arial" w:cs="Arial"/>
          <w:i/>
          <w:iCs/>
          <w:color w:val="000000"/>
          <w:sz w:val="24"/>
          <w:szCs w:val="24"/>
        </w:rPr>
      </w:pPr>
      <w:r w:rsidRPr="009D653B">
        <w:rPr>
          <w:rFonts w:ascii="Arial" w:hAnsi="Arial" w:cs="Arial"/>
          <w:color w:val="000000"/>
          <w:sz w:val="24"/>
          <w:szCs w:val="24"/>
        </w:rPr>
        <w:t xml:space="preserve">NAU’s Safe Working and Learning Environment Policy </w:t>
      </w:r>
      <w:proofErr w:type="gramStart"/>
      <w:r w:rsidRPr="009D653B">
        <w:rPr>
          <w:rFonts w:ascii="Arial" w:hAnsi="Arial" w:cs="Arial"/>
          <w:color w:val="000000"/>
          <w:sz w:val="24"/>
          <w:szCs w:val="24"/>
        </w:rPr>
        <w:t>seeks</w:t>
      </w:r>
      <w:proofErr w:type="gramEnd"/>
      <w:r w:rsidRPr="009D653B">
        <w:rPr>
          <w:rFonts w:ascii="Arial" w:hAnsi="Arial" w:cs="Arial"/>
          <w:color w:val="000000"/>
          <w:sz w:val="24"/>
          <w:szCs w:val="24"/>
        </w:rPr>
        <w:t xml:space="preserve"> to prohibit discrimination and promote the safety of all individuals within the university.  The goal of this policy is to prevent the occurrence of </w:t>
      </w:r>
      <w:r w:rsidRPr="009D653B">
        <w:rPr>
          <w:rFonts w:ascii="Arial" w:hAnsi="Arial" w:cs="Arial"/>
          <w:color w:val="000000"/>
          <w:sz w:val="24"/>
          <w:szCs w:val="24"/>
        </w:rPr>
        <w:lastRenderedPageBreak/>
        <w:t>discrimination on the basis of sex, race, color, age, national origin, religion, sexual orientation, disability, or veteran status and to prevent sexual harassment, sexual assault or retaliation by anyone at this university.</w:t>
      </w:r>
    </w:p>
    <w:p w:rsidR="009D653B" w:rsidRPr="009D653B" w:rsidRDefault="009D653B" w:rsidP="009D653B">
      <w:pPr>
        <w:spacing w:after="0"/>
        <w:rPr>
          <w:rFonts w:ascii="Arial" w:hAnsi="Arial" w:cs="Arial"/>
          <w:i/>
          <w:iCs/>
          <w:color w:val="000000"/>
          <w:sz w:val="24"/>
          <w:szCs w:val="24"/>
        </w:rPr>
      </w:pPr>
      <w:r w:rsidRPr="009D653B">
        <w:rPr>
          <w:rFonts w:ascii="Arial" w:hAnsi="Arial" w:cs="Arial"/>
          <w:color w:val="000000"/>
          <w:sz w:val="24"/>
          <w:szCs w:val="24"/>
        </w:rPr>
        <w:t> </w:t>
      </w:r>
    </w:p>
    <w:p w:rsidR="009D653B" w:rsidRPr="009D653B" w:rsidRDefault="009D653B" w:rsidP="009D653B">
      <w:pPr>
        <w:spacing w:after="0"/>
        <w:rPr>
          <w:rFonts w:ascii="Arial" w:hAnsi="Arial" w:cs="Arial"/>
          <w:i/>
          <w:iCs/>
          <w:color w:val="000000"/>
          <w:sz w:val="24"/>
          <w:szCs w:val="24"/>
        </w:rPr>
      </w:pPr>
      <w:r w:rsidRPr="009D653B">
        <w:rPr>
          <w:rFonts w:ascii="Arial" w:hAnsi="Arial" w:cs="Arial"/>
          <w:color w:val="000000"/>
          <w:sz w:val="24"/>
          <w:szCs w:val="24"/>
        </w:rPr>
        <w:t>You may obtain a copy of this policy from the college dean’s office or from the NAU’s Affirmative Action website </w:t>
      </w:r>
      <w:hyperlink r:id="rId20" w:history="1">
        <w:r w:rsidRPr="009D653B">
          <w:rPr>
            <w:rFonts w:ascii="Arial" w:hAnsi="Arial" w:cs="Arial"/>
            <w:i/>
            <w:iCs/>
            <w:color w:val="800080"/>
            <w:sz w:val="24"/>
            <w:szCs w:val="24"/>
            <w:u w:val="single"/>
          </w:rPr>
          <w:t>http://home.nau.edu/diversity/</w:t>
        </w:r>
        <w:r w:rsidRPr="009D653B">
          <w:rPr>
            <w:rFonts w:ascii="Arial" w:hAnsi="Arial" w:cs="Arial"/>
            <w:color w:val="800080"/>
            <w:sz w:val="24"/>
            <w:szCs w:val="24"/>
            <w:u w:val="single"/>
          </w:rPr>
          <w:t>.</w:t>
        </w:r>
      </w:hyperlink>
      <w:r w:rsidRPr="009D653B">
        <w:rPr>
          <w:rFonts w:ascii="Arial" w:hAnsi="Arial" w:cs="Arial"/>
          <w:color w:val="000000"/>
          <w:sz w:val="24"/>
          <w:szCs w:val="24"/>
        </w:rPr>
        <w:t>  If you have concerns about this policy, it is important that you contact the departmental chair, dean’s office, the Office of Student Life (928-523-5181), or NAU’s Office of Affirmative Action (928-523-3312).</w:t>
      </w:r>
    </w:p>
    <w:p w:rsidR="009D653B" w:rsidRPr="009D653B" w:rsidRDefault="009D653B" w:rsidP="009D653B">
      <w:pPr>
        <w:spacing w:after="0"/>
        <w:jc w:val="center"/>
        <w:rPr>
          <w:rFonts w:ascii="Arial" w:hAnsi="Arial" w:cs="Arial"/>
          <w:i/>
          <w:iCs/>
          <w:color w:val="000000"/>
          <w:sz w:val="24"/>
          <w:szCs w:val="24"/>
        </w:rPr>
      </w:pPr>
      <w:r w:rsidRPr="009D653B">
        <w:rPr>
          <w:rFonts w:ascii="Arial" w:hAnsi="Arial" w:cs="Arial"/>
          <w:b/>
          <w:bCs/>
          <w:caps/>
          <w:color w:val="000000"/>
          <w:sz w:val="24"/>
          <w:szCs w:val="24"/>
        </w:rPr>
        <w:t> </w:t>
      </w:r>
    </w:p>
    <w:p w:rsidR="009D653B" w:rsidRPr="009D653B" w:rsidRDefault="009D653B" w:rsidP="009D653B">
      <w:pPr>
        <w:spacing w:after="0"/>
        <w:jc w:val="center"/>
        <w:rPr>
          <w:rFonts w:ascii="Arial" w:hAnsi="Arial" w:cs="Arial"/>
          <w:i/>
          <w:iCs/>
          <w:color w:val="000000"/>
          <w:sz w:val="24"/>
          <w:szCs w:val="24"/>
        </w:rPr>
      </w:pPr>
      <w:r w:rsidRPr="009D653B">
        <w:rPr>
          <w:rFonts w:ascii="Arial" w:hAnsi="Arial" w:cs="Arial"/>
          <w:b/>
          <w:bCs/>
          <w:caps/>
          <w:color w:val="000000"/>
          <w:sz w:val="24"/>
          <w:szCs w:val="24"/>
        </w:rPr>
        <w:t>STUDENTS WITH DISABILITIES</w:t>
      </w:r>
    </w:p>
    <w:p w:rsidR="009D653B" w:rsidRPr="009D653B" w:rsidRDefault="009D653B" w:rsidP="009D653B">
      <w:pPr>
        <w:spacing w:after="0"/>
        <w:rPr>
          <w:rFonts w:ascii="Arial" w:hAnsi="Arial" w:cs="Arial"/>
          <w:color w:val="000000"/>
          <w:sz w:val="24"/>
          <w:szCs w:val="24"/>
        </w:rPr>
      </w:pPr>
      <w:r w:rsidRPr="009D653B">
        <w:rPr>
          <w:rFonts w:ascii="Arial" w:hAnsi="Arial" w:cs="Arial"/>
          <w:color w:val="000000"/>
          <w:sz w:val="24"/>
          <w:szCs w:val="24"/>
        </w:rPr>
        <w:t>If you have a documented disability, you can arrange for accommodations by contacting Disability Resources (DR) at 523-8773 (voice)or 523-6906 (TTY),  </w:t>
      </w:r>
      <w:hyperlink r:id="rId21" w:history="1">
        <w:r w:rsidRPr="009D653B">
          <w:rPr>
            <w:rFonts w:ascii="Arial" w:hAnsi="Arial" w:cs="Arial"/>
            <w:color w:val="800080"/>
            <w:sz w:val="24"/>
            <w:szCs w:val="24"/>
            <w:u w:val="single"/>
          </w:rPr>
          <w:t>dr@nau.edu</w:t>
        </w:r>
      </w:hyperlink>
      <w:r w:rsidRPr="009D653B">
        <w:rPr>
          <w:rFonts w:ascii="Arial" w:hAnsi="Arial" w:cs="Arial"/>
          <w:color w:val="000000"/>
          <w:sz w:val="24"/>
          <w:szCs w:val="24"/>
        </w:rPr>
        <w:t> (e-mail)or 928-523-8747 (fax).Students needing academic accommodations are required to register with DR and provide required disability related documentation.  Although you may request an accommodation at any time, in order for DR to best meet your individual needs, you are urged to register and submit necessary documentation (</w:t>
      </w:r>
      <w:hyperlink r:id="rId22" w:history="1">
        <w:r w:rsidRPr="009D653B">
          <w:rPr>
            <w:rFonts w:ascii="Arial" w:hAnsi="Arial" w:cs="Arial"/>
            <w:color w:val="800080"/>
            <w:sz w:val="24"/>
            <w:szCs w:val="24"/>
            <w:u w:val="single"/>
          </w:rPr>
          <w:t>www.nau.edu/dr</w:t>
        </w:r>
      </w:hyperlink>
      <w:r w:rsidRPr="009D653B">
        <w:rPr>
          <w:rFonts w:ascii="Arial" w:hAnsi="Arial" w:cs="Arial"/>
          <w:color w:val="000000"/>
          <w:sz w:val="24"/>
          <w:szCs w:val="24"/>
        </w:rPr>
        <w:t>) 8 weeks prior to the time you wish to receive accommodations. DR is strongly committed to the needs of student with disabilities and the promotion of Universal Design. Concerns or questions related to the accessibility of programs and facilities at NAU may be brought to the attention of DR or the Office of Affirmative Action and Equal Opportunity (523-3312).</w:t>
      </w:r>
    </w:p>
    <w:p w:rsidR="009D653B" w:rsidRPr="009D653B" w:rsidRDefault="009D653B" w:rsidP="009D653B">
      <w:pPr>
        <w:spacing w:after="0"/>
        <w:jc w:val="center"/>
        <w:rPr>
          <w:rFonts w:ascii="Arial" w:hAnsi="Arial" w:cs="Arial"/>
          <w:color w:val="000000"/>
          <w:sz w:val="24"/>
          <w:szCs w:val="24"/>
        </w:rPr>
      </w:pPr>
      <w:r w:rsidRPr="009D653B">
        <w:rPr>
          <w:rFonts w:ascii="Arial" w:hAnsi="Arial" w:cs="Arial"/>
          <w:b/>
          <w:bCs/>
          <w:i/>
          <w:iCs/>
          <w:caps/>
          <w:color w:val="000000"/>
          <w:sz w:val="24"/>
          <w:szCs w:val="24"/>
        </w:rPr>
        <w:t> </w:t>
      </w:r>
    </w:p>
    <w:p w:rsidR="009D653B" w:rsidRPr="009D653B" w:rsidRDefault="009D653B" w:rsidP="009D653B">
      <w:pPr>
        <w:spacing w:after="0"/>
        <w:jc w:val="center"/>
        <w:rPr>
          <w:rFonts w:ascii="Arial" w:hAnsi="Arial" w:cs="Arial"/>
          <w:i/>
          <w:iCs/>
          <w:color w:val="000000"/>
          <w:sz w:val="24"/>
          <w:szCs w:val="24"/>
        </w:rPr>
      </w:pPr>
      <w:r w:rsidRPr="009D653B">
        <w:rPr>
          <w:rFonts w:ascii="Arial" w:hAnsi="Arial" w:cs="Arial"/>
          <w:b/>
          <w:bCs/>
          <w:caps/>
          <w:color w:val="000000"/>
          <w:sz w:val="24"/>
          <w:szCs w:val="24"/>
        </w:rPr>
        <w:t>INSTITUTIONAL REVIEW BOARD</w:t>
      </w:r>
    </w:p>
    <w:p w:rsidR="009D653B" w:rsidRPr="009D653B" w:rsidRDefault="009D653B" w:rsidP="009D653B">
      <w:pPr>
        <w:spacing w:after="0"/>
        <w:rPr>
          <w:rFonts w:ascii="Arial" w:hAnsi="Arial" w:cs="Arial"/>
          <w:i/>
          <w:iCs/>
          <w:color w:val="000000"/>
          <w:sz w:val="24"/>
          <w:szCs w:val="24"/>
        </w:rPr>
      </w:pPr>
      <w:r w:rsidRPr="009D653B">
        <w:rPr>
          <w:rFonts w:ascii="Arial" w:hAnsi="Arial" w:cs="Arial"/>
          <w:color w:val="000000"/>
          <w:sz w:val="24"/>
          <w:szCs w:val="24"/>
        </w:rPr>
        <w:t>Any study involving observation of or interaction with human subjects that originates at NAU—including a course project, report, or research paper—must be reviewed and approved by the Institutional Review Board (IRB) for the protection of human subjects in research and research-related activities.</w:t>
      </w:r>
    </w:p>
    <w:p w:rsidR="009D653B" w:rsidRPr="009D653B" w:rsidRDefault="009D653B" w:rsidP="009D653B">
      <w:pPr>
        <w:spacing w:after="0"/>
        <w:rPr>
          <w:rFonts w:ascii="Arial" w:hAnsi="Arial" w:cs="Arial"/>
          <w:i/>
          <w:iCs/>
          <w:color w:val="000000"/>
          <w:sz w:val="24"/>
          <w:szCs w:val="24"/>
        </w:rPr>
      </w:pPr>
      <w:r w:rsidRPr="009D653B">
        <w:rPr>
          <w:rFonts w:ascii="Arial" w:hAnsi="Arial" w:cs="Arial"/>
          <w:color w:val="000000"/>
          <w:sz w:val="24"/>
          <w:szCs w:val="24"/>
        </w:rPr>
        <w:t> </w:t>
      </w:r>
    </w:p>
    <w:p w:rsidR="009D653B" w:rsidRPr="009D653B" w:rsidRDefault="009D653B" w:rsidP="009D653B">
      <w:pPr>
        <w:spacing w:after="0"/>
        <w:rPr>
          <w:rFonts w:ascii="Arial" w:hAnsi="Arial" w:cs="Arial"/>
          <w:i/>
          <w:iCs/>
          <w:color w:val="000000"/>
          <w:sz w:val="24"/>
          <w:szCs w:val="24"/>
        </w:rPr>
      </w:pPr>
      <w:r w:rsidRPr="009D653B">
        <w:rPr>
          <w:rFonts w:ascii="Arial" w:hAnsi="Arial" w:cs="Arial"/>
          <w:color w:val="000000"/>
          <w:sz w:val="24"/>
          <w:szCs w:val="24"/>
        </w:rPr>
        <w:t>The IRB meets monthly.  Proposals must be submitted for review at least fifteen working days before the monthly meeting.  You should consult with your course instructor early in the course to ascertain if your project needs to be reviewed by the IRB and/or to secure information or appropriate forms and procedures for the IRB review.  Your instructor and department chair or college dean must sign the application for approval by the IRB.  The IRB categorizes projects into three levels depending on the nature of the project:  exempt from further review, expedited review, or full board review.  If the IRB certifies that a project is exempt from further review, you need not resubmit the project for continuing IRB review as long as there are no modifications in the exempted procedures.</w:t>
      </w:r>
    </w:p>
    <w:p w:rsidR="009D653B" w:rsidRPr="009D653B" w:rsidRDefault="009D653B" w:rsidP="009D653B">
      <w:pPr>
        <w:spacing w:after="0"/>
        <w:rPr>
          <w:rFonts w:ascii="Arial" w:hAnsi="Arial" w:cs="Arial"/>
          <w:i/>
          <w:iCs/>
          <w:color w:val="000000"/>
          <w:sz w:val="24"/>
          <w:szCs w:val="24"/>
        </w:rPr>
      </w:pPr>
      <w:r w:rsidRPr="009D653B">
        <w:rPr>
          <w:rFonts w:ascii="Arial" w:hAnsi="Arial" w:cs="Arial"/>
          <w:color w:val="000000"/>
          <w:sz w:val="24"/>
          <w:szCs w:val="24"/>
        </w:rPr>
        <w:t> </w:t>
      </w:r>
    </w:p>
    <w:p w:rsidR="009D653B" w:rsidRPr="009D653B" w:rsidRDefault="009D653B" w:rsidP="009D653B">
      <w:pPr>
        <w:spacing w:after="0"/>
        <w:rPr>
          <w:rFonts w:ascii="Arial" w:hAnsi="Arial" w:cs="Arial"/>
          <w:i/>
          <w:iCs/>
          <w:color w:val="000000"/>
          <w:sz w:val="24"/>
          <w:szCs w:val="24"/>
        </w:rPr>
      </w:pPr>
      <w:r w:rsidRPr="009D653B">
        <w:rPr>
          <w:rFonts w:ascii="Arial" w:hAnsi="Arial" w:cs="Arial"/>
          <w:color w:val="000000"/>
          <w:sz w:val="24"/>
          <w:szCs w:val="24"/>
        </w:rPr>
        <w:t>A copy of the IRB </w:t>
      </w:r>
      <w:r w:rsidRPr="009D653B">
        <w:rPr>
          <w:rFonts w:ascii="Arial" w:hAnsi="Arial" w:cs="Arial"/>
          <w:i/>
          <w:iCs/>
          <w:color w:val="000000"/>
          <w:sz w:val="24"/>
          <w:szCs w:val="24"/>
        </w:rPr>
        <w:t>Policy and Procedures Manual</w:t>
      </w:r>
      <w:r w:rsidRPr="009D653B">
        <w:rPr>
          <w:rFonts w:ascii="Arial" w:hAnsi="Arial" w:cs="Arial"/>
          <w:color w:val="000000"/>
          <w:sz w:val="24"/>
          <w:szCs w:val="24"/>
        </w:rPr>
        <w:t> is available in each department’s administrative office and each college dean’s office or on their website: </w:t>
      </w:r>
      <w:hyperlink r:id="rId23" w:history="1">
        <w:r w:rsidRPr="009D653B">
          <w:rPr>
            <w:rFonts w:ascii="Arial" w:hAnsi="Arial" w:cs="Arial"/>
            <w:i/>
            <w:iCs/>
            <w:color w:val="800080"/>
            <w:sz w:val="24"/>
            <w:szCs w:val="24"/>
            <w:u w:val="single"/>
          </w:rPr>
          <w:t>http://www.research.nau.edu/compliance/irb/index.aspx</w:t>
        </w:r>
      </w:hyperlink>
      <w:r w:rsidRPr="009D653B">
        <w:rPr>
          <w:rFonts w:ascii="Arial" w:hAnsi="Arial" w:cs="Arial"/>
          <w:i/>
          <w:iCs/>
          <w:color w:val="000000"/>
          <w:sz w:val="24"/>
          <w:szCs w:val="24"/>
        </w:rPr>
        <w:t>.</w:t>
      </w:r>
      <w:r w:rsidRPr="009D653B">
        <w:rPr>
          <w:rFonts w:ascii="Arial" w:hAnsi="Arial" w:cs="Arial"/>
          <w:color w:val="000000"/>
          <w:sz w:val="24"/>
          <w:szCs w:val="24"/>
        </w:rPr>
        <w:t>  If you have questions, contact the IRB Coordinator in the Office of the Vice President for Research at 928-523-8288 or 523-4340. </w:t>
      </w:r>
    </w:p>
    <w:p w:rsidR="009D653B" w:rsidRPr="009D653B" w:rsidRDefault="009D653B" w:rsidP="009D653B">
      <w:pPr>
        <w:spacing w:after="0"/>
        <w:rPr>
          <w:rFonts w:ascii="Arial" w:hAnsi="Arial" w:cs="Arial"/>
          <w:i/>
          <w:iCs/>
          <w:color w:val="000000"/>
          <w:sz w:val="24"/>
          <w:szCs w:val="24"/>
        </w:rPr>
      </w:pPr>
      <w:r w:rsidRPr="009D653B">
        <w:rPr>
          <w:rFonts w:ascii="Arial" w:hAnsi="Arial" w:cs="Arial"/>
          <w:color w:val="000000"/>
          <w:sz w:val="24"/>
          <w:szCs w:val="24"/>
        </w:rPr>
        <w:t> </w:t>
      </w:r>
    </w:p>
    <w:p w:rsidR="009D653B" w:rsidRPr="009D653B" w:rsidRDefault="009D653B" w:rsidP="009D653B">
      <w:pPr>
        <w:spacing w:after="0"/>
        <w:jc w:val="center"/>
        <w:rPr>
          <w:rFonts w:ascii="Arial" w:hAnsi="Arial" w:cs="Arial"/>
          <w:i/>
          <w:iCs/>
          <w:color w:val="000000"/>
          <w:sz w:val="24"/>
          <w:szCs w:val="24"/>
        </w:rPr>
      </w:pPr>
      <w:r w:rsidRPr="009D653B">
        <w:rPr>
          <w:rFonts w:ascii="Arial" w:hAnsi="Arial" w:cs="Arial"/>
          <w:b/>
          <w:bCs/>
          <w:caps/>
          <w:color w:val="000000"/>
          <w:sz w:val="24"/>
          <w:szCs w:val="24"/>
        </w:rPr>
        <w:t>ACADEMIC INTEGRITY</w:t>
      </w:r>
    </w:p>
    <w:p w:rsidR="009D653B" w:rsidRPr="009D653B" w:rsidRDefault="009D653B" w:rsidP="009D653B">
      <w:pPr>
        <w:spacing w:after="0"/>
        <w:rPr>
          <w:rFonts w:ascii="Arial" w:hAnsi="Arial" w:cs="Arial"/>
          <w:i/>
          <w:iCs/>
          <w:color w:val="000000"/>
          <w:sz w:val="24"/>
          <w:szCs w:val="24"/>
        </w:rPr>
      </w:pPr>
      <w:r w:rsidRPr="009D653B">
        <w:rPr>
          <w:rFonts w:ascii="Arial" w:hAnsi="Arial" w:cs="Arial"/>
          <w:color w:val="000000"/>
          <w:sz w:val="24"/>
          <w:szCs w:val="24"/>
        </w:rPr>
        <w:t xml:space="preserve">The university takes an extremely serious view of violations of academic integrity.  As members of the academic community, NAU’s administration, faculty, staff and students are dedicated to promoting an atmosphere of honesty and are committed to maintaining the academic integrity essential to the </w:t>
      </w:r>
      <w:r w:rsidRPr="009D653B">
        <w:rPr>
          <w:rFonts w:ascii="Arial" w:hAnsi="Arial" w:cs="Arial"/>
          <w:color w:val="000000"/>
          <w:sz w:val="24"/>
          <w:szCs w:val="24"/>
        </w:rPr>
        <w:lastRenderedPageBreak/>
        <w:t>education process.  Inherent in this commitment is the belief that academic dishonesty in all forms violates the basic principles of integrity and impedes learning.  Students are therefore responsible for conducting themselves in an academically honest manner.</w:t>
      </w:r>
    </w:p>
    <w:p w:rsidR="009D653B" w:rsidRPr="009D653B" w:rsidRDefault="009D653B" w:rsidP="009D653B">
      <w:pPr>
        <w:spacing w:after="0"/>
        <w:rPr>
          <w:rFonts w:ascii="Arial" w:hAnsi="Arial" w:cs="Arial"/>
          <w:i/>
          <w:iCs/>
          <w:color w:val="000000"/>
          <w:sz w:val="24"/>
          <w:szCs w:val="24"/>
        </w:rPr>
      </w:pPr>
      <w:r w:rsidRPr="009D653B">
        <w:rPr>
          <w:rFonts w:ascii="Arial" w:hAnsi="Arial" w:cs="Arial"/>
          <w:color w:val="000000"/>
          <w:sz w:val="24"/>
          <w:szCs w:val="24"/>
        </w:rPr>
        <w:t> </w:t>
      </w:r>
    </w:p>
    <w:p w:rsidR="009D653B" w:rsidRPr="009D653B" w:rsidRDefault="009D653B" w:rsidP="009D653B">
      <w:pPr>
        <w:spacing w:after="0"/>
        <w:rPr>
          <w:rFonts w:ascii="Arial" w:hAnsi="Arial" w:cs="Arial"/>
          <w:i/>
          <w:iCs/>
          <w:color w:val="000000"/>
          <w:sz w:val="24"/>
          <w:szCs w:val="24"/>
        </w:rPr>
      </w:pPr>
      <w:r w:rsidRPr="009D653B">
        <w:rPr>
          <w:rFonts w:ascii="Arial" w:hAnsi="Arial" w:cs="Arial"/>
          <w:color w:val="000000"/>
          <w:sz w:val="24"/>
          <w:szCs w:val="24"/>
        </w:rPr>
        <w:t>Individual students and faculty members are responsible for identifying instances of academic dishonesty.  Faculty members then recommend penalties to the department chair or college dean in keeping with the severity of the violation.  The complete policy on academic integrity is in Appendix G of NAU’s </w:t>
      </w:r>
      <w:r w:rsidRPr="009D653B">
        <w:rPr>
          <w:rFonts w:ascii="Arial" w:hAnsi="Arial" w:cs="Arial"/>
          <w:i/>
          <w:iCs/>
          <w:color w:val="000000"/>
          <w:sz w:val="24"/>
          <w:szCs w:val="24"/>
        </w:rPr>
        <w:t>Student Handbook</w:t>
      </w:r>
      <w:hyperlink r:id="rId24" w:history="1">
        <w:r w:rsidRPr="009D653B">
          <w:rPr>
            <w:rFonts w:ascii="Arial" w:hAnsi="Arial" w:cs="Arial"/>
            <w:i/>
            <w:iCs/>
            <w:color w:val="800080"/>
            <w:sz w:val="24"/>
            <w:szCs w:val="24"/>
            <w:u w:val="single"/>
          </w:rPr>
          <w:t>http://www4.nau.edu/stulife/handbookdishonesty.htm</w:t>
        </w:r>
      </w:hyperlink>
      <w:r w:rsidRPr="009D653B">
        <w:rPr>
          <w:rFonts w:ascii="Arial" w:hAnsi="Arial" w:cs="Arial"/>
          <w:b/>
          <w:bCs/>
          <w:i/>
          <w:iCs/>
          <w:color w:val="000000"/>
          <w:sz w:val="24"/>
          <w:szCs w:val="24"/>
        </w:rPr>
        <w:t>.</w:t>
      </w:r>
    </w:p>
    <w:p w:rsidR="009D653B" w:rsidRPr="009D653B" w:rsidRDefault="009D653B" w:rsidP="009D653B">
      <w:pPr>
        <w:spacing w:after="0"/>
        <w:rPr>
          <w:rFonts w:ascii="Arial" w:hAnsi="Arial" w:cs="Arial"/>
          <w:i/>
          <w:iCs/>
          <w:color w:val="000000"/>
          <w:sz w:val="24"/>
          <w:szCs w:val="24"/>
        </w:rPr>
      </w:pPr>
      <w:r w:rsidRPr="009D653B">
        <w:rPr>
          <w:rFonts w:ascii="Arial" w:hAnsi="Arial" w:cs="Arial"/>
          <w:i/>
          <w:iCs/>
          <w:color w:val="000000"/>
          <w:sz w:val="24"/>
          <w:szCs w:val="24"/>
        </w:rPr>
        <w:t> </w:t>
      </w:r>
    </w:p>
    <w:p w:rsidR="009D653B" w:rsidRPr="009D653B" w:rsidRDefault="009D653B" w:rsidP="009D653B">
      <w:pPr>
        <w:spacing w:after="0"/>
        <w:jc w:val="center"/>
        <w:rPr>
          <w:rFonts w:ascii="Arial" w:hAnsi="Arial" w:cs="Arial"/>
          <w:i/>
          <w:iCs/>
          <w:color w:val="000000"/>
          <w:sz w:val="24"/>
          <w:szCs w:val="24"/>
        </w:rPr>
      </w:pPr>
      <w:r w:rsidRPr="009D653B">
        <w:rPr>
          <w:rFonts w:ascii="Arial" w:hAnsi="Arial" w:cs="Arial"/>
          <w:b/>
          <w:bCs/>
          <w:caps/>
          <w:color w:val="000000"/>
          <w:sz w:val="24"/>
          <w:szCs w:val="24"/>
        </w:rPr>
        <w:t>ACADEMIC CONTACT HOUR POLICY</w:t>
      </w:r>
    </w:p>
    <w:p w:rsidR="009D653B" w:rsidRPr="009D653B" w:rsidRDefault="009D653B" w:rsidP="009D653B">
      <w:pPr>
        <w:spacing w:after="0"/>
        <w:rPr>
          <w:rFonts w:ascii="Arial" w:hAnsi="Arial" w:cs="Arial"/>
          <w:i/>
          <w:iCs/>
          <w:color w:val="000000"/>
          <w:sz w:val="24"/>
          <w:szCs w:val="24"/>
        </w:rPr>
      </w:pPr>
      <w:r w:rsidRPr="009D653B">
        <w:rPr>
          <w:rFonts w:ascii="Arial" w:hAnsi="Arial" w:cs="Arial"/>
          <w:color w:val="000000"/>
          <w:sz w:val="24"/>
          <w:szCs w:val="24"/>
        </w:rPr>
        <w:t>The Arizona Board of Regents Academic Contact Hour Policy (ABOR Handbook, 2-206, Academic Credit) states:  “an hour of work is the equivalent of 50 minutes of class time…at least 15 contact hours of recitation, lecture, discussion, testing or evaluation, seminar, or colloquium as well as a minimum of 30 hours of student homework is required for each unit of credit.”</w:t>
      </w:r>
    </w:p>
    <w:p w:rsidR="009D653B" w:rsidRPr="009D653B" w:rsidRDefault="009D653B" w:rsidP="009D653B">
      <w:pPr>
        <w:spacing w:after="0"/>
        <w:rPr>
          <w:rFonts w:ascii="Arial" w:hAnsi="Arial" w:cs="Arial"/>
          <w:i/>
          <w:iCs/>
          <w:color w:val="000000"/>
          <w:sz w:val="24"/>
          <w:szCs w:val="24"/>
        </w:rPr>
      </w:pPr>
      <w:r w:rsidRPr="009D653B">
        <w:rPr>
          <w:rFonts w:ascii="Arial" w:hAnsi="Arial" w:cs="Arial"/>
          <w:color w:val="000000"/>
          <w:sz w:val="24"/>
          <w:szCs w:val="24"/>
        </w:rPr>
        <w:t> </w:t>
      </w:r>
    </w:p>
    <w:p w:rsidR="009D653B" w:rsidRPr="009D653B" w:rsidRDefault="009D653B" w:rsidP="009D653B">
      <w:pPr>
        <w:spacing w:after="0"/>
        <w:rPr>
          <w:rFonts w:ascii="Arial" w:hAnsi="Arial" w:cs="Arial"/>
          <w:i/>
          <w:iCs/>
          <w:color w:val="000000"/>
          <w:sz w:val="24"/>
          <w:szCs w:val="24"/>
        </w:rPr>
      </w:pPr>
      <w:r w:rsidRPr="009D653B">
        <w:rPr>
          <w:rFonts w:ascii="Arial" w:hAnsi="Arial" w:cs="Arial"/>
          <w:i/>
          <w:iCs/>
          <w:color w:val="000000"/>
          <w:sz w:val="24"/>
          <w:szCs w:val="24"/>
        </w:rPr>
        <w:t>The reasonable interpretation of this policy is that for every credit hour, a student should expect, on average, to do a minimum of two additional hours of work per week; e.g., preparation, homework, studying.</w:t>
      </w:r>
    </w:p>
    <w:p w:rsidR="009D653B" w:rsidRPr="009D653B" w:rsidRDefault="009D653B" w:rsidP="009D653B">
      <w:pPr>
        <w:spacing w:after="0"/>
        <w:jc w:val="center"/>
        <w:rPr>
          <w:rFonts w:ascii="Arial" w:hAnsi="Arial" w:cs="Arial"/>
          <w:i/>
          <w:iCs/>
          <w:color w:val="000000"/>
          <w:sz w:val="24"/>
          <w:szCs w:val="24"/>
        </w:rPr>
      </w:pPr>
      <w:r w:rsidRPr="009D653B">
        <w:rPr>
          <w:rFonts w:ascii="Arial" w:hAnsi="Arial" w:cs="Arial"/>
          <w:b/>
          <w:bCs/>
          <w:caps/>
          <w:color w:val="000000"/>
          <w:sz w:val="24"/>
          <w:szCs w:val="24"/>
        </w:rPr>
        <w:br/>
        <w:t>SENSITIVE COURSE MATERIALS</w:t>
      </w:r>
    </w:p>
    <w:p w:rsidR="009D653B" w:rsidRPr="009D653B" w:rsidRDefault="009D653B" w:rsidP="009D653B">
      <w:pPr>
        <w:spacing w:after="0"/>
        <w:rPr>
          <w:rFonts w:ascii="Arial" w:hAnsi="Arial" w:cs="Arial"/>
          <w:color w:val="000000"/>
          <w:sz w:val="24"/>
          <w:szCs w:val="24"/>
        </w:rPr>
      </w:pPr>
      <w:r w:rsidRPr="009D653B">
        <w:rPr>
          <w:rFonts w:ascii="Arial" w:hAnsi="Arial" w:cs="Arial"/>
          <w:color w:val="000000"/>
          <w:sz w:val="24"/>
          <w:szCs w:val="24"/>
        </w:rPr>
        <w:t>If an instructor believes it is appropriate, the syllabus should communicate to students that some course content may be considered sensitive by some students.</w:t>
      </w:r>
    </w:p>
    <w:p w:rsidR="009D653B" w:rsidRPr="009D653B" w:rsidRDefault="009D653B" w:rsidP="009D653B">
      <w:pPr>
        <w:spacing w:after="0"/>
        <w:rPr>
          <w:rFonts w:ascii="Arial" w:hAnsi="Arial" w:cs="Arial"/>
          <w:color w:val="000000"/>
          <w:sz w:val="24"/>
          <w:szCs w:val="24"/>
        </w:rPr>
      </w:pPr>
      <w:r w:rsidRPr="009D653B">
        <w:rPr>
          <w:rFonts w:ascii="Arial" w:hAnsi="Arial" w:cs="Arial"/>
          <w:color w:val="000000"/>
          <w:sz w:val="24"/>
          <w:szCs w:val="24"/>
        </w:rPr>
        <w:t> </w:t>
      </w:r>
    </w:p>
    <w:p w:rsidR="009D653B" w:rsidRPr="009D653B" w:rsidRDefault="009D653B" w:rsidP="009D653B">
      <w:pPr>
        <w:spacing w:after="0"/>
        <w:rPr>
          <w:rFonts w:ascii="Arial" w:hAnsi="Arial" w:cs="Arial"/>
          <w:color w:val="000000"/>
          <w:sz w:val="24"/>
          <w:szCs w:val="24"/>
        </w:rPr>
      </w:pPr>
      <w:r w:rsidRPr="009D653B">
        <w:rPr>
          <w:rFonts w:ascii="Arial" w:hAnsi="Arial" w:cs="Arial"/>
          <w:color w:val="000000"/>
          <w:sz w:val="24"/>
          <w:szCs w:val="24"/>
        </w:rPr>
        <w:t>“University education aims to expand student understanding and awareness.  Thus, it necessarily involves engagement with a wide range of information, ideas, and creative representations.  In the course of college studies, students can expect to encounter—and critically appraise—materials that may differ from and perhaps challenge familiar understandings, ideas, and beliefs.  Students are encouraged to discuss these matters with faculty.”</w:t>
      </w:r>
    </w:p>
    <w:p w:rsidR="009D653B" w:rsidRPr="00B859DB" w:rsidRDefault="009D653B" w:rsidP="009D653B">
      <w:pPr>
        <w:pStyle w:val="Heading1"/>
        <w:rPr>
          <w:rFonts w:ascii="Times New Roman" w:hAnsi="Times New Roman"/>
          <w:szCs w:val="24"/>
        </w:rPr>
      </w:pPr>
    </w:p>
    <w:p w:rsidR="009D653B" w:rsidRPr="00B859DB" w:rsidRDefault="009D653B" w:rsidP="009D653B">
      <w:pPr>
        <w:ind w:left="720" w:hanging="360"/>
        <w:rPr>
          <w:rFonts w:ascii="Times-Bold" w:hAnsi="Times-Bold" w:cs="Times-Bold"/>
          <w:color w:val="000000"/>
        </w:rPr>
      </w:pPr>
    </w:p>
    <w:p w:rsidR="009D653B" w:rsidRPr="00836249" w:rsidRDefault="009D653B" w:rsidP="009D653B">
      <w:pPr>
        <w:ind w:left="720" w:hanging="360"/>
        <w:rPr>
          <w:sz w:val="18"/>
        </w:rPr>
      </w:pPr>
    </w:p>
    <w:p w:rsidR="009D653B" w:rsidRDefault="009D653B" w:rsidP="009D653B"/>
    <w:p w:rsidR="009D653B" w:rsidRDefault="009D653B" w:rsidP="009D653B"/>
    <w:p w:rsidR="00863E12" w:rsidRPr="00863E12" w:rsidRDefault="00863E12" w:rsidP="00863E12">
      <w:pPr>
        <w:spacing w:after="0"/>
        <w:ind w:right="-86"/>
        <w:rPr>
          <w:rFonts w:ascii="Arial" w:hAnsi="Arial" w:cs="Arial"/>
          <w:sz w:val="24"/>
          <w:szCs w:val="24"/>
        </w:rPr>
      </w:pPr>
      <w:r w:rsidRPr="00863E12">
        <w:rPr>
          <w:rFonts w:ascii="Arial" w:hAnsi="Arial" w:cs="Arial"/>
          <w:sz w:val="24"/>
          <w:szCs w:val="24"/>
        </w:rPr>
        <w:t xml:space="preserve"> </w:t>
      </w:r>
    </w:p>
    <w:p w:rsidR="00BF485E" w:rsidRPr="00524605" w:rsidRDefault="00BF485E" w:rsidP="00582E28">
      <w:pPr>
        <w:spacing w:after="0"/>
        <w:rPr>
          <w:rFonts w:ascii="Arial" w:hAnsi="Arial" w:cs="Arial"/>
          <w:sz w:val="24"/>
          <w:szCs w:val="24"/>
        </w:rPr>
      </w:pPr>
    </w:p>
    <w:sectPr w:rsidR="00BF485E" w:rsidRPr="00524605" w:rsidSect="00E72EE0">
      <w:footerReference w:type="default" r:id="rId2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055" w:rsidRDefault="00C31055" w:rsidP="001A453F">
      <w:pPr>
        <w:spacing w:after="0" w:line="240" w:lineRule="auto"/>
      </w:pPr>
      <w:r>
        <w:separator/>
      </w:r>
    </w:p>
  </w:endnote>
  <w:endnote w:type="continuationSeparator" w:id="0">
    <w:p w:rsidR="00C31055" w:rsidRDefault="00C31055" w:rsidP="001A4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Bold">
    <w:altName w:val="Times New Roma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55" w:rsidRDefault="00D618D1">
    <w:pPr>
      <w:pStyle w:val="Footer"/>
    </w:pPr>
    <w:r>
      <w:rPr>
        <w:noProof/>
      </w:rPr>
      <w:pict>
        <v:rect id="Rectangle 40" o:spid="_x0000_s2049" style="position:absolute;margin-left:0;margin-top:0;width:579.5pt;height:749.9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C31055">
      <w:rPr>
        <w:color w:val="4F81BD" w:themeColor="accent1"/>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055" w:rsidRDefault="00C31055" w:rsidP="001A453F">
      <w:pPr>
        <w:spacing w:after="0" w:line="240" w:lineRule="auto"/>
      </w:pPr>
      <w:r>
        <w:separator/>
      </w:r>
    </w:p>
  </w:footnote>
  <w:footnote w:type="continuationSeparator" w:id="0">
    <w:p w:rsidR="00C31055" w:rsidRDefault="00C31055" w:rsidP="001A4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D0E2B"/>
    <w:multiLevelType w:val="singleLevel"/>
    <w:tmpl w:val="04090001"/>
    <w:lvl w:ilvl="0">
      <w:start w:val="1"/>
      <w:numFmt w:val="bullet"/>
      <w:lvlText w:val=""/>
      <w:lvlJc w:val="left"/>
      <w:pPr>
        <w:ind w:left="720" w:hanging="360"/>
      </w:pPr>
      <w:rPr>
        <w:rFonts w:ascii="Symbol" w:hAnsi="Symbol" w:hint="default"/>
      </w:rPr>
    </w:lvl>
  </w:abstractNum>
  <w:abstractNum w:abstractNumId="1">
    <w:nsid w:val="75F45905"/>
    <w:multiLevelType w:val="hybridMultilevel"/>
    <w:tmpl w:val="9B208E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E72EE0"/>
    <w:rsid w:val="00004B5D"/>
    <w:rsid w:val="00016956"/>
    <w:rsid w:val="00024853"/>
    <w:rsid w:val="0003794D"/>
    <w:rsid w:val="00056999"/>
    <w:rsid w:val="0008452A"/>
    <w:rsid w:val="000C2259"/>
    <w:rsid w:val="00107FD7"/>
    <w:rsid w:val="0012408D"/>
    <w:rsid w:val="0016214A"/>
    <w:rsid w:val="00176C98"/>
    <w:rsid w:val="00196074"/>
    <w:rsid w:val="001A453F"/>
    <w:rsid w:val="001F311A"/>
    <w:rsid w:val="001F43B2"/>
    <w:rsid w:val="0021098D"/>
    <w:rsid w:val="00231AE5"/>
    <w:rsid w:val="00247663"/>
    <w:rsid w:val="002664C0"/>
    <w:rsid w:val="00282808"/>
    <w:rsid w:val="002A78A2"/>
    <w:rsid w:val="002C77D5"/>
    <w:rsid w:val="00351953"/>
    <w:rsid w:val="0039377B"/>
    <w:rsid w:val="003A1806"/>
    <w:rsid w:val="003D017F"/>
    <w:rsid w:val="003D1E64"/>
    <w:rsid w:val="00410D45"/>
    <w:rsid w:val="004405EA"/>
    <w:rsid w:val="00456047"/>
    <w:rsid w:val="004B188D"/>
    <w:rsid w:val="004D4F85"/>
    <w:rsid w:val="005067E0"/>
    <w:rsid w:val="00523EF0"/>
    <w:rsid w:val="00524605"/>
    <w:rsid w:val="00536D90"/>
    <w:rsid w:val="005373B0"/>
    <w:rsid w:val="00542629"/>
    <w:rsid w:val="00554ACA"/>
    <w:rsid w:val="005738A1"/>
    <w:rsid w:val="00574FD9"/>
    <w:rsid w:val="005758DC"/>
    <w:rsid w:val="00582E28"/>
    <w:rsid w:val="00591C58"/>
    <w:rsid w:val="005B43B1"/>
    <w:rsid w:val="005C39D3"/>
    <w:rsid w:val="005D314A"/>
    <w:rsid w:val="00600338"/>
    <w:rsid w:val="00607BDA"/>
    <w:rsid w:val="00662737"/>
    <w:rsid w:val="0066706F"/>
    <w:rsid w:val="00675F83"/>
    <w:rsid w:val="006775D7"/>
    <w:rsid w:val="006B1B1D"/>
    <w:rsid w:val="006B2976"/>
    <w:rsid w:val="006B310C"/>
    <w:rsid w:val="006B45FB"/>
    <w:rsid w:val="006E5BD3"/>
    <w:rsid w:val="006F7485"/>
    <w:rsid w:val="007167DE"/>
    <w:rsid w:val="007526A7"/>
    <w:rsid w:val="00754F50"/>
    <w:rsid w:val="0075679E"/>
    <w:rsid w:val="00765ADA"/>
    <w:rsid w:val="007669C5"/>
    <w:rsid w:val="00770C94"/>
    <w:rsid w:val="007712B0"/>
    <w:rsid w:val="00781CBA"/>
    <w:rsid w:val="007F33E0"/>
    <w:rsid w:val="007F5E7B"/>
    <w:rsid w:val="00835D20"/>
    <w:rsid w:val="00845E56"/>
    <w:rsid w:val="00855B84"/>
    <w:rsid w:val="00863E12"/>
    <w:rsid w:val="008746C0"/>
    <w:rsid w:val="008869B0"/>
    <w:rsid w:val="008B0FC6"/>
    <w:rsid w:val="008E306E"/>
    <w:rsid w:val="0094411A"/>
    <w:rsid w:val="009540D8"/>
    <w:rsid w:val="009727C5"/>
    <w:rsid w:val="0099203A"/>
    <w:rsid w:val="00994D25"/>
    <w:rsid w:val="009C1083"/>
    <w:rsid w:val="009D653B"/>
    <w:rsid w:val="009D67E6"/>
    <w:rsid w:val="00A52E27"/>
    <w:rsid w:val="00A64500"/>
    <w:rsid w:val="00AD76B5"/>
    <w:rsid w:val="00AE2C90"/>
    <w:rsid w:val="00AE4501"/>
    <w:rsid w:val="00AE5F27"/>
    <w:rsid w:val="00B240DB"/>
    <w:rsid w:val="00B74B15"/>
    <w:rsid w:val="00B83020"/>
    <w:rsid w:val="00B83575"/>
    <w:rsid w:val="00B86BD5"/>
    <w:rsid w:val="00B94962"/>
    <w:rsid w:val="00BA4481"/>
    <w:rsid w:val="00BA6C55"/>
    <w:rsid w:val="00BC137C"/>
    <w:rsid w:val="00BC482C"/>
    <w:rsid w:val="00BF485E"/>
    <w:rsid w:val="00C01DCC"/>
    <w:rsid w:val="00C31055"/>
    <w:rsid w:val="00C32F0C"/>
    <w:rsid w:val="00C52163"/>
    <w:rsid w:val="00C53DD7"/>
    <w:rsid w:val="00C87D58"/>
    <w:rsid w:val="00C977CA"/>
    <w:rsid w:val="00CD31C9"/>
    <w:rsid w:val="00CF3DB9"/>
    <w:rsid w:val="00D15FA4"/>
    <w:rsid w:val="00D618D1"/>
    <w:rsid w:val="00D946AC"/>
    <w:rsid w:val="00DA01E3"/>
    <w:rsid w:val="00DA190A"/>
    <w:rsid w:val="00DA7FB4"/>
    <w:rsid w:val="00DC69C5"/>
    <w:rsid w:val="00DC6D5A"/>
    <w:rsid w:val="00DE5B0F"/>
    <w:rsid w:val="00DF6284"/>
    <w:rsid w:val="00E40349"/>
    <w:rsid w:val="00E620B4"/>
    <w:rsid w:val="00E72EE0"/>
    <w:rsid w:val="00E94696"/>
    <w:rsid w:val="00F45CAB"/>
    <w:rsid w:val="00F56115"/>
    <w:rsid w:val="00F87695"/>
    <w:rsid w:val="00FA1C43"/>
    <w:rsid w:val="00FA30C9"/>
    <w:rsid w:val="00FA3F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0DB"/>
  </w:style>
  <w:style w:type="paragraph" w:styleId="Heading1">
    <w:name w:val="heading 1"/>
    <w:basedOn w:val="Normal"/>
    <w:next w:val="Normal"/>
    <w:link w:val="Heading1Char"/>
    <w:qFormat/>
    <w:rsid w:val="009D653B"/>
    <w:pPr>
      <w:keepNext/>
      <w:spacing w:after="0" w:line="240" w:lineRule="auto"/>
      <w:ind w:right="-80"/>
      <w:outlineLvl w:val="0"/>
    </w:pPr>
    <w:rPr>
      <w:rFonts w:ascii="Times" w:eastAsia="Times"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uiPriority w:val="99"/>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paragraph" w:styleId="ListParagraph">
    <w:name w:val="List Paragraph"/>
    <w:basedOn w:val="Normal"/>
    <w:uiPriority w:val="34"/>
    <w:qFormat/>
    <w:rsid w:val="00BF485E"/>
    <w:pPr>
      <w:ind w:left="720"/>
      <w:contextualSpacing/>
    </w:pPr>
  </w:style>
  <w:style w:type="character" w:customStyle="1" w:styleId="Heading1Char">
    <w:name w:val="Heading 1 Char"/>
    <w:basedOn w:val="DefaultParagraphFont"/>
    <w:link w:val="Heading1"/>
    <w:rsid w:val="009D653B"/>
    <w:rPr>
      <w:rFonts w:ascii="Times" w:eastAsia="Times" w:hAnsi="Times" w:cs="Times New Roman"/>
      <w:b/>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7768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Forms/syllabus.doc" TargetMode="External"/><Relationship Id="rId13" Type="http://schemas.openxmlformats.org/officeDocument/2006/relationships/hyperlink" Target="http://www4.nau.edu/avpaa/UCCPolicy/crosslist.doc" TargetMode="External"/><Relationship Id="rId18" Type="http://schemas.openxmlformats.org/officeDocument/2006/relationships/hyperlink" Target="http://www.physics.nau.edu/LABMAN/labman.ph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dr@nau.edu" TargetMode="External"/><Relationship Id="rId7" Type="http://schemas.openxmlformats.org/officeDocument/2006/relationships/image" Target="media/image1.png"/><Relationship Id="rId12" Type="http://schemas.openxmlformats.org/officeDocument/2006/relationships/hyperlink" Target="http://www4.nau.edu/avpaa/timelines/1314Effective.xls"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4.nau.edu/avpaa/EthDiv/Divform2010.doc" TargetMode="External"/><Relationship Id="rId20" Type="http://schemas.openxmlformats.org/officeDocument/2006/relationships/hyperlink" Target="http://home.nau.edu/divers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nau.edu/avpaa/Assessment/ProgramLearningOutcomesPDF_090712.pdf" TargetMode="External"/><Relationship Id="rId24" Type="http://schemas.openxmlformats.org/officeDocument/2006/relationships/hyperlink" Target="http://www4.nau.edu/stulife/handbookdishonesty.htm" TargetMode="External"/><Relationship Id="rId5" Type="http://schemas.openxmlformats.org/officeDocument/2006/relationships/footnotes" Target="footnotes.xml"/><Relationship Id="rId15" Type="http://schemas.openxmlformats.org/officeDocument/2006/relationships/hyperlink" Target="http://www2.nau.edu/~d-ugstdy/_source/docs/LS_Proposal_form.doc" TargetMode="External"/><Relationship Id="rId23" Type="http://schemas.openxmlformats.org/officeDocument/2006/relationships/hyperlink" Target="http://www.research.nau.edu/compliance/irb/index.aspx" TargetMode="External"/><Relationship Id="rId28" Type="http://schemas.microsoft.com/office/2007/relationships/stylesWithEffects" Target="stylesWithEffects.xml"/><Relationship Id="rId10" Type="http://schemas.openxmlformats.org/officeDocument/2006/relationships/hyperlink" Target="http://www4.nau.edu/avpaa/Assessment/CourseLearningOutcomesPDF_090712.pdf" TargetMode="External"/><Relationship Id="rId19" Type="http://schemas.openxmlformats.org/officeDocument/2006/relationships/hyperlink" Target="http://www.physics.nau.edu/LABMAN/labman.php" TargetMode="External"/><Relationship Id="rId4" Type="http://schemas.openxmlformats.org/officeDocument/2006/relationships/webSettings" Target="webSettings.xml"/><Relationship Id="rId9" Type="http://schemas.openxmlformats.org/officeDocument/2006/relationships/hyperlink" Target="http://www4.nau.edu/avpaa/UCCPolicy/Uplow.doc" TargetMode="External"/><Relationship Id="rId14" Type="http://schemas.openxmlformats.org/officeDocument/2006/relationships/hyperlink" Target="http://www4.nau.edu/avpaa/UCCPolicy/crosslist.doc" TargetMode="External"/><Relationship Id="rId22" Type="http://schemas.openxmlformats.org/officeDocument/2006/relationships/hyperlink" Target="http://www.nau.edu/d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4975</Words>
  <Characters>28358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13</cp:revision>
  <dcterms:created xsi:type="dcterms:W3CDTF">2013-10-15T20:38:00Z</dcterms:created>
  <dcterms:modified xsi:type="dcterms:W3CDTF">2014-01-15T19:49:00Z</dcterms:modified>
</cp:coreProperties>
</file>