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165C2B" w:rsidP="0001187B">
            <w:r>
              <w:rPr>
                <w:rFonts w:ascii="Arial" w:hAnsi="Arial" w:cs="Arial"/>
                <w:b/>
              </w:rPr>
              <w:fldChar w:fldCharType="begin">
                <w:ffData>
                  <w:name w:val=""/>
                  <w:enabled/>
                  <w:calcOnExit w:val="0"/>
                  <w:checkBox>
                    <w:sizeAuto/>
                    <w:default w:val="0"/>
                  </w:checkBox>
                </w:ffData>
              </w:fldChar>
            </w:r>
            <w:r w:rsidR="008560B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8560B4" w:rsidRDefault="008560B4" w:rsidP="00410AC3">
            <w:pPr>
              <w:pStyle w:val="BodyText"/>
              <w:rPr>
                <w:rFonts w:ascii="Arial" w:hAnsi="Arial" w:cs="Arial"/>
                <w:b/>
                <w:sz w:val="24"/>
              </w:rPr>
            </w:pPr>
            <w:r w:rsidRPr="008560B4">
              <w:rPr>
                <w:rFonts w:ascii="Arial" w:hAnsi="Arial" w:cs="Arial"/>
                <w:b/>
                <w:sz w:val="24"/>
              </w:rPr>
              <w:t>BIO 416</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560B4" w:rsidRDefault="008560B4" w:rsidP="00410AC3">
            <w:pPr>
              <w:pStyle w:val="BodyText"/>
              <w:rPr>
                <w:rFonts w:ascii="Arial" w:hAnsi="Arial" w:cs="Arial"/>
                <w:b/>
                <w:sz w:val="24"/>
              </w:rPr>
            </w:pPr>
            <w:r w:rsidRPr="008560B4">
              <w:rPr>
                <w:rFonts w:ascii="Arial" w:hAnsi="Arial" w:cs="Arial"/>
                <w:b/>
                <w:sz w:val="24"/>
              </w:rPr>
              <w:t>4</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8560B4" w:rsidRDefault="008560B4" w:rsidP="004008DA">
            <w:pPr>
              <w:pStyle w:val="Heading1"/>
              <w:outlineLvl w:val="0"/>
              <w:rPr>
                <w:rFonts w:ascii="Arial" w:hAnsi="Arial" w:cs="Arial"/>
                <w:bCs w:val="0"/>
                <w:sz w:val="24"/>
              </w:rPr>
            </w:pPr>
            <w:r w:rsidRPr="008560B4">
              <w:rPr>
                <w:rFonts w:ascii="Arial" w:hAnsi="Arial" w:cs="Arial"/>
                <w:bCs w:val="0"/>
                <w:sz w:val="24"/>
              </w:rPr>
              <w:t xml:space="preserve">CEFNS </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8560B4" w:rsidRDefault="008560B4" w:rsidP="004008DA">
            <w:pPr>
              <w:pStyle w:val="Heading1"/>
              <w:outlineLvl w:val="0"/>
              <w:rPr>
                <w:rFonts w:ascii="Arial" w:hAnsi="Arial" w:cs="Arial"/>
                <w:bCs w:val="0"/>
                <w:sz w:val="24"/>
              </w:rPr>
            </w:pPr>
            <w:r w:rsidRPr="008560B4">
              <w:rPr>
                <w:rFonts w:ascii="Arial" w:hAnsi="Arial" w:cs="Arial"/>
                <w:bCs w:val="0"/>
                <w:sz w:val="24"/>
              </w:rPr>
              <w:t>Biological Sciences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876A5F" w:rsidRDefault="00876A5F" w:rsidP="00A856F7">
            <w:pPr>
              <w:rPr>
                <w:rFonts w:ascii="Arial" w:hAnsi="Arial" w:cs="Arial"/>
                <w:b/>
                <w:color w:val="FF0000"/>
                <w:sz w:val="24"/>
                <w:szCs w:val="24"/>
              </w:rPr>
            </w:pPr>
          </w:p>
          <w:p w:rsidR="00E97532" w:rsidRPr="00E97532" w:rsidRDefault="00E97532" w:rsidP="00E97532">
            <w:pPr>
              <w:pStyle w:val="BodyText"/>
              <w:rPr>
                <w:ins w:id="1" w:author="nam2" w:date="2003-05-27T13:11:00Z"/>
                <w:rFonts w:ascii="Arial" w:hAnsi="Arial" w:cs="Arial"/>
                <w:i/>
                <w:sz w:val="24"/>
                <w:szCs w:val="24"/>
                <w:lang w:val="fr-FR"/>
              </w:rPr>
            </w:pPr>
            <w:r w:rsidRPr="00E97532">
              <w:rPr>
                <w:rFonts w:ascii="Arial" w:hAnsi="Arial" w:cs="Arial"/>
                <w:sz w:val="24"/>
                <w:szCs w:val="24"/>
                <w:lang w:val="fr-FR"/>
              </w:rPr>
              <w:t xml:space="preserve">Students will gain an </w:t>
            </w:r>
            <w:r w:rsidRPr="00E97532">
              <w:rPr>
                <w:rFonts w:ascii="Arial" w:hAnsi="Arial" w:cs="Arial"/>
                <w:sz w:val="24"/>
                <w:szCs w:val="24"/>
              </w:rPr>
              <w:t>understanding</w:t>
            </w:r>
            <w:r w:rsidRPr="00E97532">
              <w:rPr>
                <w:rFonts w:ascii="Arial" w:hAnsi="Arial" w:cs="Arial"/>
                <w:sz w:val="24"/>
                <w:szCs w:val="24"/>
                <w:lang w:val="fr-FR"/>
              </w:rPr>
              <w:t xml:space="preserve"> of the development and three-dimensional structure of the </w:t>
            </w:r>
            <w:r w:rsidRPr="00E97532">
              <w:rPr>
                <w:rFonts w:ascii="Arial" w:hAnsi="Arial" w:cs="Arial"/>
                <w:sz w:val="24"/>
                <w:szCs w:val="24"/>
              </w:rPr>
              <w:t>human</w:t>
            </w:r>
            <w:r w:rsidRPr="00E97532">
              <w:rPr>
                <w:rFonts w:ascii="Arial" w:hAnsi="Arial" w:cs="Arial"/>
                <w:sz w:val="24"/>
                <w:szCs w:val="24"/>
                <w:lang w:val="fr-FR"/>
              </w:rPr>
              <w:t xml:space="preserve"> body in health and disease. Students will be exposed to </w:t>
            </w:r>
            <w:proofErr w:type="gramStart"/>
            <w:r w:rsidRPr="00E97532">
              <w:rPr>
                <w:rFonts w:ascii="Arial" w:hAnsi="Arial" w:cs="Arial"/>
                <w:sz w:val="24"/>
                <w:szCs w:val="24"/>
                <w:lang w:val="fr-FR"/>
              </w:rPr>
              <w:t>a</w:t>
            </w:r>
            <w:proofErr w:type="gramEnd"/>
            <w:r w:rsidRPr="00E97532">
              <w:rPr>
                <w:rFonts w:ascii="Arial" w:hAnsi="Arial" w:cs="Arial"/>
                <w:sz w:val="24"/>
                <w:szCs w:val="24"/>
                <w:lang w:val="fr-FR"/>
              </w:rPr>
              <w:t xml:space="preserve"> level of rigor that simulates the same course in the first year of Medical/Dental/Physician Assistant School, including the same textbooks, schedules, and expectations.</w:t>
            </w:r>
          </w:p>
          <w:p w:rsidR="003E4FBF" w:rsidRPr="006527DB" w:rsidRDefault="003E4FBF" w:rsidP="004008DA">
            <w:pPr>
              <w:rPr>
                <w:rFonts w:ascii="Arial" w:hAnsi="Arial" w:cs="Arial"/>
                <w:b/>
                <w:color w:val="FF0000"/>
                <w:sz w:val="24"/>
                <w:szCs w:val="24"/>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5351F5" w:rsidRPr="00184296" w:rsidRDefault="005351F5" w:rsidP="005351F5">
            <w:pPr>
              <w:pStyle w:val="BodyText"/>
              <w:rPr>
                <w:ins w:id="2" w:author="nam2" w:date="2003-05-27T13:11:00Z"/>
                <w:rFonts w:ascii="Arial" w:hAnsi="Arial" w:cs="Arial"/>
                <w:i/>
                <w:sz w:val="24"/>
                <w:lang w:val="fr-FR"/>
              </w:rPr>
            </w:pPr>
            <w:r w:rsidRPr="00184296">
              <w:rPr>
                <w:rFonts w:ascii="Arial" w:hAnsi="Arial" w:cs="Arial"/>
                <w:sz w:val="24"/>
                <w:lang w:val="fr-FR"/>
              </w:rPr>
              <w:t xml:space="preserve">Students will </w:t>
            </w:r>
            <w:r>
              <w:rPr>
                <w:rFonts w:ascii="Arial" w:hAnsi="Arial" w:cs="Arial"/>
                <w:b/>
                <w:sz w:val="24"/>
                <w:lang w:val="fr-FR"/>
              </w:rPr>
              <w:t xml:space="preserve">master </w:t>
            </w:r>
            <w:r w:rsidRPr="005351F5">
              <w:rPr>
                <w:rFonts w:ascii="Arial" w:hAnsi="Arial" w:cs="Arial"/>
                <w:b/>
                <w:strike/>
                <w:color w:val="FF0000"/>
                <w:sz w:val="24"/>
                <w:lang w:val="fr-FR"/>
              </w:rPr>
              <w:t>gain an understanding of</w:t>
            </w:r>
            <w:r w:rsidRPr="005351F5">
              <w:rPr>
                <w:rFonts w:ascii="Arial" w:hAnsi="Arial" w:cs="Arial"/>
                <w:b/>
                <w:sz w:val="24"/>
                <w:lang w:val="fr-FR"/>
              </w:rPr>
              <w:t xml:space="preserve"> the </w:t>
            </w:r>
            <w:r w:rsidRPr="005351F5">
              <w:rPr>
                <w:rFonts w:ascii="Arial" w:hAnsi="Arial" w:cs="Arial"/>
                <w:b/>
                <w:strike/>
                <w:color w:val="FF0000"/>
                <w:sz w:val="24"/>
                <w:lang w:val="fr-FR"/>
              </w:rPr>
              <w:t>development and</w:t>
            </w:r>
            <w:r w:rsidRPr="005351F5">
              <w:rPr>
                <w:rFonts w:ascii="Arial" w:hAnsi="Arial" w:cs="Arial"/>
                <w:b/>
                <w:sz w:val="24"/>
                <w:lang w:val="fr-FR"/>
              </w:rPr>
              <w:t xml:space="preserve"> </w:t>
            </w:r>
            <w:r w:rsidRPr="005351F5">
              <w:rPr>
                <w:rFonts w:ascii="Arial" w:hAnsi="Arial" w:cs="Arial"/>
                <w:sz w:val="24"/>
                <w:lang w:val="fr-FR"/>
              </w:rPr>
              <w:t>three-dimensional</w:t>
            </w:r>
            <w:r w:rsidRPr="00184296">
              <w:rPr>
                <w:rFonts w:ascii="Arial" w:hAnsi="Arial" w:cs="Arial"/>
                <w:sz w:val="24"/>
                <w:lang w:val="fr-FR"/>
              </w:rPr>
              <w:t xml:space="preserve"> structure of the human body in</w:t>
            </w:r>
            <w:r>
              <w:rPr>
                <w:rFonts w:ascii="Arial" w:hAnsi="Arial" w:cs="Arial"/>
                <w:sz w:val="24"/>
                <w:lang w:val="fr-FR"/>
              </w:rPr>
              <w:t xml:space="preserve"> </w:t>
            </w:r>
            <w:r>
              <w:rPr>
                <w:rFonts w:ascii="Arial" w:hAnsi="Arial" w:cs="Arial"/>
                <w:b/>
                <w:sz w:val="24"/>
                <w:lang w:val="fr-FR"/>
              </w:rPr>
              <w:t>development,</w:t>
            </w:r>
            <w:r w:rsidRPr="00184296">
              <w:rPr>
                <w:rFonts w:ascii="Arial" w:hAnsi="Arial" w:cs="Arial"/>
                <w:sz w:val="24"/>
                <w:lang w:val="fr-FR"/>
              </w:rPr>
              <w:t xml:space="preserve"> health</w:t>
            </w:r>
            <w:r>
              <w:rPr>
                <w:rFonts w:ascii="Arial" w:hAnsi="Arial" w:cs="Arial"/>
                <w:b/>
                <w:sz w:val="24"/>
                <w:lang w:val="fr-FR"/>
              </w:rPr>
              <w:t>,</w:t>
            </w:r>
            <w:r w:rsidRPr="00184296">
              <w:rPr>
                <w:rFonts w:ascii="Arial" w:hAnsi="Arial" w:cs="Arial"/>
                <w:sz w:val="24"/>
                <w:lang w:val="fr-FR"/>
              </w:rPr>
              <w:t xml:space="preserve"> and disease. Students will be exposed to </w:t>
            </w:r>
            <w:proofErr w:type="gramStart"/>
            <w:r w:rsidRPr="00184296">
              <w:rPr>
                <w:rFonts w:ascii="Arial" w:hAnsi="Arial" w:cs="Arial"/>
                <w:sz w:val="24"/>
                <w:lang w:val="fr-FR"/>
              </w:rPr>
              <w:t>a</w:t>
            </w:r>
            <w:proofErr w:type="gramEnd"/>
            <w:r w:rsidRPr="00184296">
              <w:rPr>
                <w:rFonts w:ascii="Arial" w:hAnsi="Arial" w:cs="Arial"/>
                <w:sz w:val="24"/>
                <w:lang w:val="fr-FR"/>
              </w:rPr>
              <w:t xml:space="preserve"> level of </w:t>
            </w:r>
            <w:r w:rsidRPr="005351F5">
              <w:rPr>
                <w:rFonts w:ascii="Arial" w:hAnsi="Arial" w:cs="Arial"/>
                <w:sz w:val="24"/>
              </w:rPr>
              <w:t>rigor</w:t>
            </w:r>
            <w:r w:rsidRPr="00184296">
              <w:rPr>
                <w:rFonts w:ascii="Arial" w:hAnsi="Arial" w:cs="Arial"/>
                <w:sz w:val="24"/>
                <w:lang w:val="fr-FR"/>
              </w:rPr>
              <w:t xml:space="preserve"> </w:t>
            </w:r>
            <w:r>
              <w:rPr>
                <w:rFonts w:ascii="Arial" w:hAnsi="Arial" w:cs="Arial"/>
                <w:sz w:val="24"/>
                <w:lang w:val="fr-FR"/>
              </w:rPr>
              <w:t>equivalent to</w:t>
            </w:r>
            <w:r w:rsidRPr="00184296">
              <w:rPr>
                <w:rFonts w:ascii="Arial" w:hAnsi="Arial" w:cs="Arial"/>
                <w:sz w:val="24"/>
                <w:lang w:val="fr-FR"/>
              </w:rPr>
              <w:t xml:space="preserve"> the sa</w:t>
            </w:r>
            <w:r>
              <w:rPr>
                <w:rFonts w:ascii="Arial" w:hAnsi="Arial" w:cs="Arial"/>
                <w:sz w:val="24"/>
                <w:lang w:val="fr-FR"/>
              </w:rPr>
              <w:t xml:space="preserve">me course in the first year of </w:t>
            </w:r>
            <w:r w:rsidRPr="00184296">
              <w:rPr>
                <w:rFonts w:ascii="Arial" w:hAnsi="Arial" w:cs="Arial"/>
                <w:sz w:val="24"/>
                <w:lang w:val="fr-FR"/>
              </w:rPr>
              <w:t xml:space="preserve">Medical/Dental/Physician Assistant School, including the same textbooks, </w:t>
            </w:r>
            <w:r>
              <w:rPr>
                <w:rFonts w:ascii="Arial" w:hAnsi="Arial" w:cs="Arial"/>
                <w:sz w:val="24"/>
                <w:lang w:val="fr-FR"/>
              </w:rPr>
              <w:t xml:space="preserve">exam </w:t>
            </w:r>
            <w:r w:rsidRPr="00184296">
              <w:rPr>
                <w:rFonts w:ascii="Arial" w:hAnsi="Arial" w:cs="Arial"/>
                <w:sz w:val="24"/>
                <w:lang w:val="fr-FR"/>
              </w:rPr>
              <w:t>schedules, and expectations.</w:t>
            </w:r>
          </w:p>
          <w:p w:rsidR="006527DB" w:rsidRDefault="006527DB"/>
        </w:tc>
      </w:tr>
    </w:tbl>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2C37E2" w:rsidRDefault="002C37E2" w:rsidP="004008DA">
            <w:pPr>
              <w:rPr>
                <w:rFonts w:ascii="Tahoma" w:hAnsi="Tahoma" w:cs="Tahoma"/>
                <w:b/>
                <w:color w:val="548DD4" w:themeColor="text2" w:themeTint="99"/>
                <w:sz w:val="24"/>
                <w:szCs w:val="24"/>
              </w:rPr>
            </w:pPr>
          </w:p>
          <w:p w:rsidR="006527DB" w:rsidRPr="006527DB" w:rsidRDefault="008560B4" w:rsidP="004008DA">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BIO 416  GROSS HUMAN ANATOMY </w:t>
            </w:r>
            <w:r w:rsidR="006527DB"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4</w:t>
            </w:r>
            <w:r w:rsidR="006527DB" w:rsidRPr="006527DB">
              <w:rPr>
                <w:rFonts w:ascii="Tahoma" w:hAnsi="Tahoma" w:cs="Tahoma"/>
                <w:b/>
                <w:color w:val="548DD4" w:themeColor="text2" w:themeTint="99"/>
                <w:sz w:val="24"/>
                <w:szCs w:val="24"/>
              </w:rPr>
              <w:t>)</w:t>
            </w:r>
          </w:p>
          <w:p w:rsidR="008560B4" w:rsidRPr="008560B4" w:rsidRDefault="008560B4" w:rsidP="008560B4">
            <w:pPr>
              <w:rPr>
                <w:rFonts w:ascii="Tahoma" w:hAnsi="Tahoma" w:cs="Tahoma"/>
                <w:sz w:val="24"/>
                <w:szCs w:val="24"/>
              </w:rPr>
            </w:pPr>
            <w:r w:rsidRPr="008560B4">
              <w:rPr>
                <w:rFonts w:ascii="Tahoma" w:hAnsi="Tahoma" w:cs="Tahoma"/>
                <w:sz w:val="24"/>
                <w:szCs w:val="24"/>
              </w:rPr>
              <w:t xml:space="preserve">Description: Investigation of human anatomy through hands-on study of human cadavers, models, and prosections. The course will cover skeletal, muscular, nervous, cardiopulmonary, digestive, and urogenital anatomy. Course contains both lecture and lab components. </w:t>
            </w:r>
            <w:r w:rsidRPr="008560B4">
              <w:rPr>
                <w:rFonts w:ascii="Tahoma" w:hAnsi="Tahoma" w:cs="Tahoma"/>
                <w:sz w:val="24"/>
                <w:szCs w:val="24"/>
              </w:rPr>
              <w:lastRenderedPageBreak/>
              <w:t>Course fee required. Letter grade only.</w:t>
            </w:r>
          </w:p>
          <w:p w:rsidR="008560B4" w:rsidRPr="008560B4" w:rsidRDefault="008560B4" w:rsidP="008560B4">
            <w:pPr>
              <w:rPr>
                <w:rFonts w:ascii="Tahoma" w:hAnsi="Tahoma" w:cs="Tahoma"/>
                <w:sz w:val="24"/>
                <w:szCs w:val="24"/>
              </w:rPr>
            </w:pPr>
          </w:p>
          <w:p w:rsidR="008560B4" w:rsidRPr="008560B4" w:rsidRDefault="008560B4" w:rsidP="008560B4">
            <w:pPr>
              <w:rPr>
                <w:rFonts w:ascii="Tahoma" w:hAnsi="Tahoma" w:cs="Tahoma"/>
                <w:sz w:val="24"/>
                <w:szCs w:val="24"/>
              </w:rPr>
            </w:pPr>
            <w:r w:rsidRPr="008560B4">
              <w:rPr>
                <w:rFonts w:ascii="Tahoma" w:hAnsi="Tahoma" w:cs="Tahoma"/>
                <w:sz w:val="24"/>
                <w:szCs w:val="24"/>
              </w:rPr>
              <w:t>Units: 4</w:t>
            </w:r>
          </w:p>
          <w:p w:rsidR="008560B4" w:rsidRPr="008560B4" w:rsidRDefault="008560B4" w:rsidP="008560B4">
            <w:pPr>
              <w:rPr>
                <w:rFonts w:ascii="Tahoma" w:hAnsi="Tahoma" w:cs="Tahoma"/>
                <w:sz w:val="24"/>
                <w:szCs w:val="24"/>
              </w:rPr>
            </w:pPr>
          </w:p>
          <w:p w:rsidR="006527DB" w:rsidRPr="006527DB" w:rsidRDefault="008560B4" w:rsidP="008560B4">
            <w:pPr>
              <w:rPr>
                <w:rFonts w:ascii="Arial" w:hAnsi="Arial" w:cs="Arial"/>
              </w:rPr>
            </w:pPr>
            <w:r w:rsidRPr="008560B4">
              <w:rPr>
                <w:rFonts w:ascii="Tahoma" w:hAnsi="Tahoma" w:cs="Tahoma"/>
                <w:sz w:val="24"/>
                <w:szCs w:val="24"/>
              </w:rPr>
              <w:t xml:space="preserve">Prerequisite: BIO 201 and BIO 202 w/ grades of B or better </w:t>
            </w: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8560B4" w:rsidRPr="006527DB" w:rsidRDefault="008560B4" w:rsidP="008560B4">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BIO 416  GROSS HUMAN ANATOMY </w:t>
            </w:r>
            <w:r w:rsidRPr="006527DB">
              <w:rPr>
                <w:rFonts w:ascii="Tahoma" w:hAnsi="Tahoma" w:cs="Tahoma"/>
                <w:b/>
                <w:color w:val="548DD4" w:themeColor="text2" w:themeTint="99"/>
                <w:sz w:val="24"/>
                <w:szCs w:val="24"/>
              </w:rPr>
              <w:t>(</w:t>
            </w:r>
            <w:r w:rsidR="007C2BC0" w:rsidRPr="00B31F35">
              <w:rPr>
                <w:rFonts w:ascii="Tahoma" w:hAnsi="Tahoma" w:cs="Tahoma"/>
                <w:b/>
                <w:strike/>
                <w:color w:val="FF0000"/>
                <w:sz w:val="24"/>
                <w:szCs w:val="24"/>
              </w:rPr>
              <w:t>4</w:t>
            </w:r>
            <w:r w:rsidR="007C2BC0" w:rsidRPr="007C2BC0">
              <w:rPr>
                <w:rFonts w:ascii="Tahoma" w:hAnsi="Tahoma" w:cs="Tahoma"/>
                <w:b/>
                <w:sz w:val="24"/>
                <w:szCs w:val="24"/>
              </w:rPr>
              <w:t xml:space="preserve"> </w:t>
            </w:r>
            <w:r w:rsidR="000F2712" w:rsidRPr="000F2712">
              <w:rPr>
                <w:rFonts w:ascii="Tahoma" w:hAnsi="Tahoma" w:cs="Tahoma"/>
                <w:b/>
                <w:sz w:val="24"/>
                <w:szCs w:val="24"/>
                <w:highlight w:val="yellow"/>
              </w:rPr>
              <w:t>6</w:t>
            </w:r>
            <w:r w:rsidRPr="006527DB">
              <w:rPr>
                <w:rFonts w:ascii="Tahoma" w:hAnsi="Tahoma" w:cs="Tahoma"/>
                <w:b/>
                <w:color w:val="548DD4" w:themeColor="text2" w:themeTint="99"/>
                <w:sz w:val="24"/>
                <w:szCs w:val="24"/>
              </w:rPr>
              <w:t>)</w:t>
            </w:r>
          </w:p>
          <w:p w:rsidR="008560B4" w:rsidRPr="008560B4" w:rsidRDefault="008560B4" w:rsidP="008560B4">
            <w:pPr>
              <w:rPr>
                <w:rFonts w:ascii="Tahoma" w:hAnsi="Tahoma" w:cs="Tahoma"/>
                <w:sz w:val="24"/>
                <w:szCs w:val="24"/>
              </w:rPr>
            </w:pPr>
            <w:r w:rsidRPr="008560B4">
              <w:rPr>
                <w:rFonts w:ascii="Tahoma" w:hAnsi="Tahoma" w:cs="Tahoma"/>
                <w:sz w:val="24"/>
                <w:szCs w:val="24"/>
              </w:rPr>
              <w:t xml:space="preserve">Description: Investigation of human anatomy through hands-on study of human cadavers, models, and prosections. The course will cover skeletal, muscular, nervous, cardiopulmonary, digestive, and urogenital anatomy. </w:t>
            </w:r>
            <w:r w:rsidRPr="00B31F35">
              <w:rPr>
                <w:rFonts w:ascii="Tahoma" w:hAnsi="Tahoma" w:cs="Tahoma"/>
                <w:b/>
                <w:strike/>
                <w:color w:val="FF0000"/>
                <w:sz w:val="24"/>
                <w:szCs w:val="24"/>
              </w:rPr>
              <w:t xml:space="preserve">Course contains both lecture and lab </w:t>
            </w:r>
            <w:r w:rsidRPr="00B31F35">
              <w:rPr>
                <w:rFonts w:ascii="Tahoma" w:hAnsi="Tahoma" w:cs="Tahoma"/>
                <w:b/>
                <w:strike/>
                <w:color w:val="FF0000"/>
                <w:sz w:val="24"/>
                <w:szCs w:val="24"/>
              </w:rPr>
              <w:lastRenderedPageBreak/>
              <w:t>components</w:t>
            </w:r>
            <w:r w:rsidRPr="008560B4">
              <w:rPr>
                <w:rFonts w:ascii="Tahoma" w:hAnsi="Tahoma" w:cs="Tahoma"/>
                <w:sz w:val="24"/>
                <w:szCs w:val="24"/>
              </w:rPr>
              <w:t>.</w:t>
            </w:r>
            <w:r w:rsidR="00B31F35">
              <w:rPr>
                <w:rFonts w:ascii="Tahoma" w:hAnsi="Tahoma" w:cs="Tahoma"/>
                <w:sz w:val="24"/>
                <w:szCs w:val="24"/>
              </w:rPr>
              <w:t xml:space="preserve"> </w:t>
            </w:r>
            <w:r w:rsidR="000F2712">
              <w:rPr>
                <w:rFonts w:ascii="Tahoma" w:hAnsi="Tahoma" w:cs="Tahoma"/>
                <w:sz w:val="24"/>
                <w:szCs w:val="24"/>
              </w:rPr>
              <w:t>4</w:t>
            </w:r>
            <w:r w:rsidR="00B31F35" w:rsidRPr="00B31F35">
              <w:rPr>
                <w:rFonts w:ascii="Tahoma" w:hAnsi="Tahoma" w:cs="Tahoma"/>
                <w:b/>
                <w:sz w:val="24"/>
                <w:szCs w:val="24"/>
              </w:rPr>
              <w:t xml:space="preserve"> hrs. </w:t>
            </w:r>
            <w:proofErr w:type="gramStart"/>
            <w:r w:rsidR="00B31F35" w:rsidRPr="00B31F35">
              <w:rPr>
                <w:rFonts w:ascii="Tahoma" w:hAnsi="Tahoma" w:cs="Tahoma"/>
                <w:b/>
                <w:sz w:val="24"/>
                <w:szCs w:val="24"/>
              </w:rPr>
              <w:t>lecture</w:t>
            </w:r>
            <w:proofErr w:type="gramEnd"/>
            <w:r w:rsidR="00B31F35" w:rsidRPr="00B31F35">
              <w:rPr>
                <w:rFonts w:ascii="Tahoma" w:hAnsi="Tahoma" w:cs="Tahoma"/>
                <w:b/>
                <w:sz w:val="24"/>
                <w:szCs w:val="24"/>
              </w:rPr>
              <w:t xml:space="preserve">, 6 hrs. </w:t>
            </w:r>
            <w:proofErr w:type="gramStart"/>
            <w:r w:rsidR="00B31F35" w:rsidRPr="00B31F35">
              <w:rPr>
                <w:rFonts w:ascii="Tahoma" w:hAnsi="Tahoma" w:cs="Tahoma"/>
                <w:b/>
                <w:sz w:val="24"/>
                <w:szCs w:val="24"/>
              </w:rPr>
              <w:t>lab</w:t>
            </w:r>
            <w:proofErr w:type="gramEnd"/>
            <w:r w:rsidR="00B31F35" w:rsidRPr="00B31F35">
              <w:rPr>
                <w:rFonts w:ascii="Tahoma" w:hAnsi="Tahoma" w:cs="Tahoma"/>
                <w:b/>
                <w:sz w:val="24"/>
                <w:szCs w:val="24"/>
              </w:rPr>
              <w:t>.</w:t>
            </w:r>
            <w:r w:rsidR="00B31F35">
              <w:rPr>
                <w:rFonts w:ascii="Tahoma" w:hAnsi="Tahoma" w:cs="Tahoma"/>
                <w:sz w:val="24"/>
                <w:szCs w:val="24"/>
              </w:rPr>
              <w:t xml:space="preserve">  </w:t>
            </w:r>
            <w:r w:rsidRPr="008560B4">
              <w:rPr>
                <w:rFonts w:ascii="Tahoma" w:hAnsi="Tahoma" w:cs="Tahoma"/>
                <w:sz w:val="24"/>
                <w:szCs w:val="24"/>
              </w:rPr>
              <w:t xml:space="preserve"> </w:t>
            </w:r>
            <w:r w:rsidR="000F2712">
              <w:rPr>
                <w:rFonts w:ascii="Tahoma" w:hAnsi="Tahoma" w:cs="Tahoma"/>
                <w:sz w:val="24"/>
                <w:szCs w:val="24"/>
              </w:rPr>
              <w:t xml:space="preserve">  </w:t>
            </w:r>
            <w:r w:rsidRPr="008560B4">
              <w:rPr>
                <w:rFonts w:ascii="Tahoma" w:hAnsi="Tahoma" w:cs="Tahoma"/>
                <w:sz w:val="24"/>
                <w:szCs w:val="24"/>
              </w:rPr>
              <w:t>Course fee required. Letter grade only.</w:t>
            </w:r>
          </w:p>
          <w:p w:rsidR="008560B4" w:rsidRPr="008560B4" w:rsidRDefault="008560B4" w:rsidP="008560B4">
            <w:pPr>
              <w:rPr>
                <w:rFonts w:ascii="Tahoma" w:hAnsi="Tahoma" w:cs="Tahoma"/>
                <w:sz w:val="24"/>
                <w:szCs w:val="24"/>
              </w:rPr>
            </w:pPr>
          </w:p>
          <w:p w:rsidR="008560B4" w:rsidRPr="008560B4" w:rsidRDefault="008560B4" w:rsidP="008560B4">
            <w:pPr>
              <w:rPr>
                <w:rFonts w:ascii="Tahoma" w:hAnsi="Tahoma" w:cs="Tahoma"/>
                <w:sz w:val="24"/>
                <w:szCs w:val="24"/>
              </w:rPr>
            </w:pPr>
            <w:r w:rsidRPr="008560B4">
              <w:rPr>
                <w:rFonts w:ascii="Tahoma" w:hAnsi="Tahoma" w:cs="Tahoma"/>
                <w:sz w:val="24"/>
                <w:szCs w:val="24"/>
              </w:rPr>
              <w:t xml:space="preserve">Units: </w:t>
            </w:r>
            <w:r w:rsidRPr="00B31F35">
              <w:rPr>
                <w:rFonts w:ascii="Tahoma" w:hAnsi="Tahoma" w:cs="Tahoma"/>
                <w:b/>
                <w:strike/>
                <w:color w:val="FF0000"/>
                <w:sz w:val="24"/>
                <w:szCs w:val="24"/>
              </w:rPr>
              <w:t>4</w:t>
            </w:r>
            <w:r w:rsidR="007C2BC0" w:rsidRPr="007C2BC0">
              <w:rPr>
                <w:rFonts w:ascii="Tahoma" w:hAnsi="Tahoma" w:cs="Tahoma"/>
                <w:b/>
                <w:sz w:val="24"/>
                <w:szCs w:val="24"/>
              </w:rPr>
              <w:t xml:space="preserve"> </w:t>
            </w:r>
            <w:r w:rsidR="000F2712" w:rsidRPr="000F2712">
              <w:rPr>
                <w:rFonts w:ascii="Tahoma" w:hAnsi="Tahoma" w:cs="Tahoma"/>
                <w:b/>
                <w:sz w:val="24"/>
                <w:szCs w:val="24"/>
                <w:highlight w:val="yellow"/>
              </w:rPr>
              <w:t>6</w:t>
            </w:r>
          </w:p>
          <w:p w:rsidR="008560B4" w:rsidRPr="008560B4" w:rsidRDefault="008560B4" w:rsidP="008560B4">
            <w:pPr>
              <w:rPr>
                <w:rFonts w:ascii="Tahoma" w:hAnsi="Tahoma" w:cs="Tahoma"/>
                <w:sz w:val="24"/>
                <w:szCs w:val="24"/>
              </w:rPr>
            </w:pPr>
          </w:p>
          <w:p w:rsidR="008560B4" w:rsidRPr="006527DB" w:rsidRDefault="008560B4" w:rsidP="008560B4">
            <w:pPr>
              <w:rPr>
                <w:rFonts w:ascii="Arial" w:hAnsi="Arial" w:cs="Arial"/>
              </w:rPr>
            </w:pPr>
            <w:r w:rsidRPr="008560B4">
              <w:rPr>
                <w:rFonts w:ascii="Tahoma" w:hAnsi="Tahoma" w:cs="Tahoma"/>
                <w:sz w:val="24"/>
                <w:szCs w:val="24"/>
              </w:rPr>
              <w:t xml:space="preserve">Prerequisite: BIO 201 and BIO 202 w/ grades of B or better </w:t>
            </w:r>
          </w:p>
          <w:p w:rsidR="0009620D" w:rsidRPr="001E6BA1" w:rsidRDefault="0009620D" w:rsidP="00B94839"/>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5351F5" w:rsidRPr="005351F5" w:rsidRDefault="005351F5" w:rsidP="005351F5">
      <w:pPr>
        <w:shd w:val="clear" w:color="auto" w:fill="D9D9D9" w:themeFill="background1" w:themeFillShade="D9"/>
        <w:rPr>
          <w:rFonts w:ascii="Arial" w:hAnsi="Arial" w:cs="Arial"/>
          <w:b/>
        </w:rPr>
      </w:pPr>
      <w:r w:rsidRPr="005351F5">
        <w:rPr>
          <w:rFonts w:ascii="Arial" w:hAnsi="Arial" w:cs="Arial"/>
          <w:b/>
        </w:rPr>
        <w:t>Justification for increasing BIO 416 from 4 units to 6 units:</w:t>
      </w:r>
    </w:p>
    <w:p w:rsidR="005351F5" w:rsidRPr="005351F5" w:rsidRDefault="005351F5" w:rsidP="005351F5">
      <w:pPr>
        <w:shd w:val="clear" w:color="auto" w:fill="D9D9D9" w:themeFill="background1" w:themeFillShade="D9"/>
        <w:rPr>
          <w:rFonts w:ascii="Arial" w:hAnsi="Arial" w:cs="Arial"/>
          <w:b/>
        </w:rPr>
      </w:pPr>
    </w:p>
    <w:p w:rsidR="005351F5" w:rsidRPr="005351F5" w:rsidRDefault="005351F5" w:rsidP="005351F5">
      <w:pPr>
        <w:shd w:val="clear" w:color="auto" w:fill="D9D9D9" w:themeFill="background1" w:themeFillShade="D9"/>
        <w:rPr>
          <w:rFonts w:ascii="Arial" w:hAnsi="Arial" w:cs="Arial"/>
          <w:b/>
        </w:rPr>
      </w:pPr>
      <w:r w:rsidRPr="005351F5">
        <w:rPr>
          <w:rFonts w:ascii="Arial" w:hAnsi="Arial" w:cs="Arial"/>
          <w:b/>
        </w:rPr>
        <w:t>1) The new schedule will bring Gross Anatomy at NAU into line with Gross Anatomy courses at other Universities. Gross Anatomy course are typically 6 units. See attached list for sample of Gross Anatomy courses at other universities and the number of units at these schools.</w:t>
      </w:r>
    </w:p>
    <w:p w:rsidR="005351F5" w:rsidRPr="005351F5" w:rsidRDefault="005351F5" w:rsidP="005351F5">
      <w:pPr>
        <w:shd w:val="clear" w:color="auto" w:fill="D9D9D9" w:themeFill="background1" w:themeFillShade="D9"/>
        <w:rPr>
          <w:rFonts w:ascii="Arial" w:hAnsi="Arial" w:cs="Arial"/>
          <w:b/>
        </w:rPr>
      </w:pPr>
    </w:p>
    <w:p w:rsidR="005351F5" w:rsidRPr="005351F5" w:rsidRDefault="005351F5" w:rsidP="005351F5">
      <w:pPr>
        <w:shd w:val="clear" w:color="auto" w:fill="D9D9D9" w:themeFill="background1" w:themeFillShade="D9"/>
        <w:rPr>
          <w:rFonts w:ascii="Arial" w:hAnsi="Arial" w:cs="Arial"/>
          <w:b/>
        </w:rPr>
      </w:pPr>
      <w:r w:rsidRPr="005351F5">
        <w:rPr>
          <w:rFonts w:ascii="Arial" w:hAnsi="Arial" w:cs="Arial"/>
          <w:b/>
        </w:rPr>
        <w:t xml:space="preserve">2) The new schedule will increase the number and depth of topics that may be covered. The number of lectures has been increased from 23 lectures per semester to 33 per semester. New topics include 6 lectures on the Head &amp; Neck, a topic that was not covered in the 4 unit course. The other four new lectures cover Embryology in greater depth, and allow more time to cover the </w:t>
      </w:r>
      <w:proofErr w:type="spellStart"/>
      <w:r w:rsidRPr="005351F5">
        <w:rPr>
          <w:rFonts w:ascii="Arial" w:hAnsi="Arial" w:cs="Arial"/>
          <w:b/>
        </w:rPr>
        <w:t>Mediastinum</w:t>
      </w:r>
      <w:proofErr w:type="spellEnd"/>
      <w:r w:rsidRPr="005351F5">
        <w:rPr>
          <w:rFonts w:ascii="Arial" w:hAnsi="Arial" w:cs="Arial"/>
          <w:b/>
        </w:rPr>
        <w:t xml:space="preserve"> and the Abdomen.</w:t>
      </w:r>
    </w:p>
    <w:p w:rsidR="005351F5" w:rsidRPr="005351F5" w:rsidRDefault="005351F5" w:rsidP="005351F5">
      <w:pPr>
        <w:shd w:val="clear" w:color="auto" w:fill="D9D9D9" w:themeFill="background1" w:themeFillShade="D9"/>
        <w:rPr>
          <w:rFonts w:ascii="Arial" w:hAnsi="Arial" w:cs="Arial"/>
          <w:b/>
        </w:rPr>
      </w:pPr>
    </w:p>
    <w:p w:rsidR="005351F5" w:rsidRPr="005351F5" w:rsidRDefault="005351F5" w:rsidP="005351F5">
      <w:pPr>
        <w:shd w:val="clear" w:color="auto" w:fill="D9D9D9" w:themeFill="background1" w:themeFillShade="D9"/>
        <w:rPr>
          <w:rFonts w:ascii="Arial" w:hAnsi="Arial" w:cs="Arial"/>
          <w:b/>
        </w:rPr>
      </w:pPr>
      <w:r w:rsidRPr="005351F5">
        <w:rPr>
          <w:rFonts w:ascii="Arial" w:hAnsi="Arial" w:cs="Arial"/>
          <w:b/>
        </w:rPr>
        <w:t xml:space="preserve">3) The new schedule will allow students to more fully complete their dissections, and also better fulfill the donors’ wishes to contribute to the education of our students. </w:t>
      </w:r>
    </w:p>
    <w:p w:rsidR="005351F5" w:rsidRPr="005351F5" w:rsidRDefault="005351F5" w:rsidP="005351F5">
      <w:pPr>
        <w:shd w:val="clear" w:color="auto" w:fill="D9D9D9" w:themeFill="background1" w:themeFillShade="D9"/>
        <w:rPr>
          <w:rFonts w:ascii="Arial" w:hAnsi="Arial" w:cs="Arial"/>
          <w:b/>
        </w:rPr>
      </w:pPr>
      <w:r w:rsidRPr="005351F5">
        <w:rPr>
          <w:rFonts w:ascii="Arial" w:hAnsi="Arial" w:cs="Arial"/>
          <w:b/>
        </w:rPr>
        <w:t>The number of hours each student spends in lab each week has been increased from 3 hours to 6 hours. The additional time is called a mandatory “Joint lab”. It is typical in Gross Anatomy courses for students to spend a great deal of their own time finishing their dissections and working with lab mates from different dissection teams, often very late at night. Because our sources of cadavers require lab instructor supervision at all lab meetings, the only way to increase the lab working time and follow the requirements of the user agreement is to hold these “Joint Labs” during class time.</w:t>
      </w:r>
    </w:p>
    <w:p w:rsidR="005351F5" w:rsidRPr="005351F5" w:rsidRDefault="005351F5" w:rsidP="005351F5">
      <w:pPr>
        <w:shd w:val="clear" w:color="auto" w:fill="D9D9D9" w:themeFill="background1" w:themeFillShade="D9"/>
        <w:rPr>
          <w:rFonts w:ascii="Arial" w:hAnsi="Arial" w:cs="Arial"/>
          <w:b/>
        </w:rPr>
      </w:pPr>
    </w:p>
    <w:p w:rsidR="005351F5" w:rsidRPr="005351F5" w:rsidRDefault="005351F5" w:rsidP="005351F5">
      <w:pPr>
        <w:shd w:val="clear" w:color="auto" w:fill="D9D9D9" w:themeFill="background1" w:themeFillShade="D9"/>
        <w:rPr>
          <w:rFonts w:ascii="Arial" w:hAnsi="Arial" w:cs="Arial"/>
          <w:b/>
        </w:rPr>
      </w:pPr>
      <w:r w:rsidRPr="005351F5">
        <w:rPr>
          <w:rFonts w:ascii="Arial" w:hAnsi="Arial" w:cs="Arial"/>
          <w:b/>
        </w:rPr>
        <w:t>4) The new schedule will eliminate lab exam scheduling problems.</w:t>
      </w:r>
    </w:p>
    <w:p w:rsidR="005351F5" w:rsidRPr="005351F5" w:rsidRDefault="005351F5" w:rsidP="005351F5">
      <w:pPr>
        <w:shd w:val="clear" w:color="auto" w:fill="D9D9D9" w:themeFill="background1" w:themeFillShade="D9"/>
        <w:rPr>
          <w:rFonts w:ascii="Arial" w:hAnsi="Arial" w:cs="Arial"/>
          <w:b/>
        </w:rPr>
      </w:pPr>
      <w:r w:rsidRPr="005351F5">
        <w:rPr>
          <w:rFonts w:ascii="Arial" w:hAnsi="Arial" w:cs="Arial"/>
          <w:b/>
        </w:rPr>
        <w:t xml:space="preserve">Currently, because the lab room capacity is half that of the course enrollment, all lab exams must be held during lecture time because that is the only time that both lab groups can meet at the same time. Unfortunately, the lab exams don’t really fit in the 75 minute lecture </w:t>
      </w:r>
      <w:proofErr w:type="gramStart"/>
      <w:r w:rsidRPr="005351F5">
        <w:rPr>
          <w:rFonts w:ascii="Arial" w:hAnsi="Arial" w:cs="Arial"/>
          <w:b/>
        </w:rPr>
        <w:t>periods, which causes</w:t>
      </w:r>
      <w:proofErr w:type="gramEnd"/>
      <w:r w:rsidRPr="005351F5">
        <w:rPr>
          <w:rFonts w:ascii="Arial" w:hAnsi="Arial" w:cs="Arial"/>
          <w:b/>
        </w:rPr>
        <w:t xml:space="preserve"> problems for students if the lab exam runs a few minutes late. The new “Joint Labs” are 180 minutes long, and now lab exams may be scheduled during this longer period, eliminating scheduling problems on lab exam days.</w:t>
      </w:r>
    </w:p>
    <w:p w:rsidR="005351F5" w:rsidRPr="005351F5" w:rsidRDefault="005351F5" w:rsidP="005351F5">
      <w:pPr>
        <w:shd w:val="clear" w:color="auto" w:fill="D9D9D9" w:themeFill="background1" w:themeFillShade="D9"/>
        <w:rPr>
          <w:rFonts w:ascii="Arial" w:hAnsi="Arial" w:cs="Arial"/>
          <w:b/>
        </w:rPr>
      </w:pPr>
    </w:p>
    <w:p w:rsidR="005351F5" w:rsidRPr="005351F5" w:rsidRDefault="005351F5" w:rsidP="005351F5">
      <w:pPr>
        <w:shd w:val="clear" w:color="auto" w:fill="D9D9D9" w:themeFill="background1" w:themeFillShade="D9"/>
        <w:rPr>
          <w:rFonts w:ascii="Arial" w:hAnsi="Arial"/>
          <w:b/>
        </w:rPr>
      </w:pPr>
      <w:r w:rsidRPr="005351F5">
        <w:rPr>
          <w:rFonts w:ascii="Arial" w:hAnsi="Arial"/>
          <w:b/>
        </w:rPr>
        <w:t>5) Gross Anatomy courses across the county are typically 6 unit courses. The following is a sample of gross anatomy courses at different universities with the number of units:</w:t>
      </w:r>
    </w:p>
    <w:p w:rsidR="005351F5" w:rsidRPr="005351F5" w:rsidRDefault="005351F5" w:rsidP="005351F5">
      <w:pPr>
        <w:shd w:val="clear" w:color="auto" w:fill="D9D9D9" w:themeFill="background1" w:themeFillShade="D9"/>
        <w:rPr>
          <w:rFonts w:ascii="Arial" w:hAnsi="Arial"/>
          <w:b/>
        </w:rPr>
      </w:pPr>
    </w:p>
    <w:p w:rsidR="005351F5" w:rsidRPr="005351F5" w:rsidRDefault="005351F5" w:rsidP="005351F5">
      <w:pPr>
        <w:shd w:val="clear" w:color="auto" w:fill="D9D9D9" w:themeFill="background1" w:themeFillShade="D9"/>
        <w:rPr>
          <w:rFonts w:ascii="Arial" w:hAnsi="Arial"/>
          <w:b/>
        </w:rPr>
      </w:pPr>
      <w:r w:rsidRPr="005351F5">
        <w:rPr>
          <w:rFonts w:ascii="Arial" w:hAnsi="Arial"/>
          <w:b/>
        </w:rPr>
        <w:t>Georgetown University School of Medicine 5 credit hours</w:t>
      </w:r>
    </w:p>
    <w:p w:rsidR="005351F5" w:rsidRPr="005351F5" w:rsidRDefault="005351F5" w:rsidP="005351F5">
      <w:pPr>
        <w:shd w:val="clear" w:color="auto" w:fill="D9D9D9" w:themeFill="background1" w:themeFillShade="D9"/>
        <w:rPr>
          <w:rFonts w:ascii="Arial" w:hAnsi="Arial"/>
          <w:b/>
        </w:rPr>
      </w:pPr>
      <w:r w:rsidRPr="005351F5">
        <w:rPr>
          <w:rFonts w:ascii="Arial" w:hAnsi="Arial"/>
          <w:b/>
        </w:rPr>
        <w:t>http://som.georgetown.edu/prospectivestudents/specialprograms/summer/courses/#anatomy</w:t>
      </w:r>
    </w:p>
    <w:p w:rsidR="005351F5" w:rsidRPr="005351F5" w:rsidRDefault="005351F5" w:rsidP="005351F5">
      <w:pPr>
        <w:shd w:val="clear" w:color="auto" w:fill="D9D9D9" w:themeFill="background1" w:themeFillShade="D9"/>
        <w:rPr>
          <w:rFonts w:ascii="Arial" w:hAnsi="Arial"/>
          <w:b/>
        </w:rPr>
      </w:pPr>
    </w:p>
    <w:p w:rsidR="005351F5" w:rsidRPr="005351F5" w:rsidRDefault="005351F5" w:rsidP="005351F5">
      <w:pPr>
        <w:shd w:val="clear" w:color="auto" w:fill="D9D9D9" w:themeFill="background1" w:themeFillShade="D9"/>
        <w:rPr>
          <w:rFonts w:ascii="Arial" w:hAnsi="Arial"/>
          <w:b/>
        </w:rPr>
      </w:pPr>
      <w:r w:rsidRPr="005351F5">
        <w:rPr>
          <w:rFonts w:ascii="Arial" w:hAnsi="Arial"/>
          <w:b/>
        </w:rPr>
        <w:t xml:space="preserve">University of Tennessee </w:t>
      </w:r>
      <w:proofErr w:type="spellStart"/>
      <w:r w:rsidRPr="005351F5">
        <w:rPr>
          <w:rFonts w:ascii="Arial" w:hAnsi="Arial"/>
          <w:b/>
        </w:rPr>
        <w:t>Anth</w:t>
      </w:r>
      <w:proofErr w:type="spellEnd"/>
      <w:r w:rsidRPr="005351F5">
        <w:rPr>
          <w:rFonts w:ascii="Arial" w:hAnsi="Arial"/>
          <w:b/>
        </w:rPr>
        <w:t xml:space="preserve"> 695 9 credit hours</w:t>
      </w:r>
    </w:p>
    <w:p w:rsidR="005351F5" w:rsidRPr="005351F5" w:rsidRDefault="005351F5" w:rsidP="005351F5">
      <w:pPr>
        <w:shd w:val="clear" w:color="auto" w:fill="D9D9D9" w:themeFill="background1" w:themeFillShade="D9"/>
        <w:rPr>
          <w:rFonts w:ascii="Arial" w:hAnsi="Arial"/>
          <w:b/>
        </w:rPr>
      </w:pPr>
      <w:r w:rsidRPr="005351F5">
        <w:rPr>
          <w:rFonts w:ascii="Arial" w:hAnsi="Arial"/>
          <w:b/>
        </w:rPr>
        <w:t>http://catalog.utk.edu/preview_course_nopop.php?catoid=12&amp;coid=75515</w:t>
      </w:r>
    </w:p>
    <w:p w:rsidR="005351F5" w:rsidRPr="005351F5" w:rsidRDefault="005351F5" w:rsidP="005351F5">
      <w:pPr>
        <w:shd w:val="clear" w:color="auto" w:fill="D9D9D9" w:themeFill="background1" w:themeFillShade="D9"/>
        <w:rPr>
          <w:rFonts w:ascii="Arial" w:hAnsi="Arial"/>
          <w:b/>
        </w:rPr>
      </w:pPr>
    </w:p>
    <w:p w:rsidR="005351F5" w:rsidRPr="005351F5" w:rsidRDefault="005351F5" w:rsidP="005351F5">
      <w:pPr>
        <w:shd w:val="clear" w:color="auto" w:fill="D9D9D9" w:themeFill="background1" w:themeFillShade="D9"/>
        <w:rPr>
          <w:rFonts w:ascii="Arial" w:hAnsi="Arial"/>
          <w:b/>
        </w:rPr>
      </w:pPr>
      <w:r w:rsidRPr="005351F5">
        <w:rPr>
          <w:rFonts w:ascii="Arial" w:hAnsi="Arial"/>
          <w:b/>
        </w:rPr>
        <w:t xml:space="preserve">Creighton </w:t>
      </w:r>
      <w:proofErr w:type="gramStart"/>
      <w:r w:rsidRPr="005351F5">
        <w:rPr>
          <w:rFonts w:ascii="Arial" w:hAnsi="Arial"/>
          <w:b/>
        </w:rPr>
        <w:t>University  BMS</w:t>
      </w:r>
      <w:proofErr w:type="gramEnd"/>
      <w:r w:rsidRPr="005351F5">
        <w:rPr>
          <w:rFonts w:ascii="Arial" w:hAnsi="Arial"/>
          <w:b/>
        </w:rPr>
        <w:t xml:space="preserve"> 603 Human Gross Anatomy 6 credit hours</w:t>
      </w:r>
    </w:p>
    <w:p w:rsidR="005351F5" w:rsidRPr="005351F5" w:rsidRDefault="005351F5" w:rsidP="005351F5">
      <w:pPr>
        <w:shd w:val="clear" w:color="auto" w:fill="D9D9D9" w:themeFill="background1" w:themeFillShade="D9"/>
        <w:rPr>
          <w:rFonts w:ascii="Arial" w:hAnsi="Arial"/>
          <w:b/>
        </w:rPr>
      </w:pPr>
      <w:r w:rsidRPr="005351F5">
        <w:rPr>
          <w:rFonts w:ascii="Arial" w:hAnsi="Arial"/>
          <w:b/>
        </w:rPr>
        <w:t>http://medschool.creighton.edu/</w:t>
      </w:r>
    </w:p>
    <w:p w:rsidR="005351F5" w:rsidRPr="005351F5" w:rsidRDefault="005351F5" w:rsidP="005351F5">
      <w:pPr>
        <w:shd w:val="clear" w:color="auto" w:fill="D9D9D9" w:themeFill="background1" w:themeFillShade="D9"/>
        <w:rPr>
          <w:rFonts w:ascii="Arial" w:hAnsi="Arial"/>
          <w:b/>
        </w:rPr>
      </w:pPr>
    </w:p>
    <w:p w:rsidR="005351F5" w:rsidRPr="005351F5" w:rsidRDefault="005351F5" w:rsidP="005351F5">
      <w:pPr>
        <w:shd w:val="clear" w:color="auto" w:fill="D9D9D9" w:themeFill="background1" w:themeFillShade="D9"/>
        <w:rPr>
          <w:rFonts w:ascii="Arial" w:hAnsi="Arial"/>
          <w:b/>
        </w:rPr>
      </w:pPr>
      <w:r w:rsidRPr="005351F5">
        <w:rPr>
          <w:rFonts w:ascii="Arial" w:hAnsi="Arial"/>
          <w:b/>
        </w:rPr>
        <w:t>Texas Chiropractic College 7 credit hours</w:t>
      </w:r>
    </w:p>
    <w:p w:rsidR="005351F5" w:rsidRPr="005351F5" w:rsidRDefault="005351F5" w:rsidP="005351F5">
      <w:pPr>
        <w:shd w:val="clear" w:color="auto" w:fill="D9D9D9" w:themeFill="background1" w:themeFillShade="D9"/>
        <w:rPr>
          <w:rFonts w:ascii="Arial" w:hAnsi="Arial"/>
          <w:b/>
        </w:rPr>
      </w:pPr>
      <w:r w:rsidRPr="005351F5">
        <w:rPr>
          <w:rFonts w:ascii="Arial" w:hAnsi="Arial"/>
          <w:b/>
        </w:rPr>
        <w:t>http://www.txchiro.edu</w:t>
      </w:r>
    </w:p>
    <w:p w:rsidR="005351F5" w:rsidRPr="005351F5" w:rsidRDefault="005351F5" w:rsidP="005351F5">
      <w:pPr>
        <w:shd w:val="clear" w:color="auto" w:fill="D9D9D9" w:themeFill="background1" w:themeFillShade="D9"/>
        <w:rPr>
          <w:rFonts w:ascii="Arial" w:hAnsi="Arial"/>
          <w:b/>
        </w:rPr>
      </w:pPr>
    </w:p>
    <w:p w:rsidR="005351F5" w:rsidRPr="005351F5" w:rsidRDefault="005351F5" w:rsidP="005351F5">
      <w:pPr>
        <w:shd w:val="clear" w:color="auto" w:fill="D9D9D9" w:themeFill="background1" w:themeFillShade="D9"/>
        <w:rPr>
          <w:rFonts w:ascii="Arial" w:hAnsi="Arial"/>
          <w:b/>
        </w:rPr>
      </w:pPr>
      <w:r w:rsidRPr="005351F5">
        <w:rPr>
          <w:rFonts w:ascii="Arial" w:hAnsi="Arial"/>
          <w:b/>
        </w:rPr>
        <w:t>Case Western Reserve Master’s in Anatomy:</w:t>
      </w:r>
      <w:r w:rsidRPr="005351F5">
        <w:rPr>
          <w:rFonts w:ascii="Arial" w:hAnsi="Arial" w:cs="Times"/>
          <w:b/>
        </w:rPr>
        <w:t xml:space="preserve"> Human Gross Anatomy 6 credits</w:t>
      </w:r>
    </w:p>
    <w:p w:rsidR="005351F5" w:rsidRPr="005351F5" w:rsidRDefault="005351F5" w:rsidP="005351F5">
      <w:pPr>
        <w:shd w:val="clear" w:color="auto" w:fill="D9D9D9" w:themeFill="background1" w:themeFillShade="D9"/>
        <w:rPr>
          <w:rFonts w:ascii="Arial" w:hAnsi="Arial"/>
          <w:b/>
        </w:rPr>
      </w:pPr>
      <w:r w:rsidRPr="005351F5">
        <w:rPr>
          <w:rFonts w:ascii="Arial" w:hAnsi="Arial"/>
          <w:b/>
        </w:rPr>
        <w:t>http://www.case.edu/med/anatomy/graduateprograms.html</w:t>
      </w:r>
    </w:p>
    <w:p w:rsidR="005351F5" w:rsidRPr="005351F5" w:rsidRDefault="005351F5" w:rsidP="005351F5">
      <w:pPr>
        <w:shd w:val="clear" w:color="auto" w:fill="D9D9D9" w:themeFill="background1" w:themeFillShade="D9"/>
        <w:rPr>
          <w:rFonts w:ascii="Arial" w:hAnsi="Arial"/>
          <w:b/>
        </w:rPr>
      </w:pPr>
    </w:p>
    <w:p w:rsidR="005351F5" w:rsidRPr="005351F5" w:rsidRDefault="005351F5" w:rsidP="005351F5">
      <w:pPr>
        <w:shd w:val="clear" w:color="auto" w:fill="D9D9D9" w:themeFill="background1" w:themeFillShade="D9"/>
        <w:rPr>
          <w:rFonts w:ascii="Arial" w:hAnsi="Arial" w:cs="Georgia"/>
          <w:b/>
          <w:bCs/>
        </w:rPr>
      </w:pPr>
      <w:r w:rsidRPr="005351F5">
        <w:rPr>
          <w:rFonts w:ascii="Arial" w:hAnsi="Arial" w:cs="Georgia"/>
          <w:b/>
          <w:bCs/>
        </w:rPr>
        <w:t>Indiana University School of Medicine at Terre Haute</w:t>
      </w:r>
    </w:p>
    <w:p w:rsidR="005351F5" w:rsidRPr="005351F5" w:rsidRDefault="005351F5" w:rsidP="005351F5">
      <w:pPr>
        <w:shd w:val="clear" w:color="auto" w:fill="D9D9D9" w:themeFill="background1" w:themeFillShade="D9"/>
        <w:rPr>
          <w:rFonts w:ascii="Arial" w:hAnsi="Arial"/>
          <w:b/>
        </w:rPr>
      </w:pPr>
      <w:r w:rsidRPr="005351F5">
        <w:rPr>
          <w:rFonts w:ascii="Arial" w:hAnsi="Arial" w:cs="Georgia"/>
          <w:b/>
        </w:rPr>
        <w:t xml:space="preserve">7 credit hours </w:t>
      </w:r>
    </w:p>
    <w:p w:rsidR="005351F5" w:rsidRPr="005351F5" w:rsidRDefault="005351F5" w:rsidP="005351F5">
      <w:pPr>
        <w:shd w:val="clear" w:color="auto" w:fill="D9D9D9" w:themeFill="background1" w:themeFillShade="D9"/>
        <w:rPr>
          <w:rFonts w:ascii="Arial" w:hAnsi="Arial"/>
          <w:b/>
        </w:rPr>
      </w:pPr>
      <w:r w:rsidRPr="005351F5">
        <w:rPr>
          <w:rFonts w:ascii="Arial" w:hAnsi="Arial"/>
          <w:b/>
        </w:rPr>
        <w:t>http://terrehaute.medicine.iu.edu/courses/first-year/gross-anatomy/</w:t>
      </w:r>
    </w:p>
    <w:p w:rsidR="005351F5" w:rsidRPr="005351F5" w:rsidRDefault="005351F5" w:rsidP="005351F5">
      <w:pPr>
        <w:shd w:val="clear" w:color="auto" w:fill="D9D9D9" w:themeFill="background1" w:themeFillShade="D9"/>
        <w:rPr>
          <w:rFonts w:ascii="Arial" w:hAnsi="Arial"/>
          <w:b/>
        </w:rPr>
      </w:pPr>
    </w:p>
    <w:p w:rsidR="005351F5" w:rsidRPr="005351F5" w:rsidRDefault="005351F5" w:rsidP="005351F5">
      <w:pPr>
        <w:shd w:val="clear" w:color="auto" w:fill="D9D9D9" w:themeFill="background1" w:themeFillShade="D9"/>
        <w:rPr>
          <w:rFonts w:ascii="Arial" w:hAnsi="Arial"/>
          <w:b/>
        </w:rPr>
      </w:pPr>
      <w:r w:rsidRPr="005351F5">
        <w:rPr>
          <w:rFonts w:ascii="Arial" w:hAnsi="Arial"/>
          <w:b/>
        </w:rPr>
        <w:t xml:space="preserve">Des Moines University Master's of Science in </w:t>
      </w:r>
      <w:proofErr w:type="gramStart"/>
      <w:r w:rsidRPr="005351F5">
        <w:rPr>
          <w:rFonts w:ascii="Arial" w:hAnsi="Arial"/>
          <w:b/>
        </w:rPr>
        <w:t>Anatomy  6.5</w:t>
      </w:r>
      <w:proofErr w:type="gramEnd"/>
      <w:r w:rsidRPr="005351F5">
        <w:rPr>
          <w:rFonts w:ascii="Arial" w:hAnsi="Arial"/>
          <w:b/>
        </w:rPr>
        <w:t xml:space="preserve"> credit hours</w:t>
      </w:r>
    </w:p>
    <w:p w:rsidR="005351F5" w:rsidRPr="005351F5" w:rsidRDefault="005351F5" w:rsidP="005351F5">
      <w:pPr>
        <w:shd w:val="clear" w:color="auto" w:fill="D9D9D9" w:themeFill="background1" w:themeFillShade="D9"/>
        <w:rPr>
          <w:rFonts w:ascii="Arial" w:hAnsi="Arial"/>
          <w:b/>
        </w:rPr>
      </w:pPr>
      <w:r w:rsidRPr="005351F5">
        <w:rPr>
          <w:rFonts w:ascii="Arial" w:hAnsi="Arial"/>
          <w:b/>
        </w:rPr>
        <w:t>http://www.dmu.edu/msa/curriculum</w:t>
      </w:r>
    </w:p>
    <w:p w:rsidR="005351F5" w:rsidRPr="005351F5" w:rsidRDefault="005351F5" w:rsidP="005351F5">
      <w:pPr>
        <w:shd w:val="clear" w:color="auto" w:fill="D9D9D9" w:themeFill="background1" w:themeFillShade="D9"/>
        <w:rPr>
          <w:rFonts w:ascii="Arial" w:hAnsi="Arial"/>
          <w:b/>
        </w:rPr>
      </w:pPr>
    </w:p>
    <w:p w:rsidR="005351F5" w:rsidRPr="005351F5" w:rsidRDefault="005351F5" w:rsidP="005351F5">
      <w:pPr>
        <w:shd w:val="clear" w:color="auto" w:fill="D9D9D9" w:themeFill="background1" w:themeFillShade="D9"/>
        <w:rPr>
          <w:rFonts w:ascii="Arial" w:hAnsi="Arial" w:cs="Times"/>
          <w:b/>
        </w:rPr>
      </w:pPr>
      <w:r w:rsidRPr="005351F5">
        <w:rPr>
          <w:rFonts w:ascii="Arial" w:hAnsi="Arial" w:cs="Times"/>
          <w:b/>
        </w:rPr>
        <w:t xml:space="preserve">Rochester Institute of Technology Human Gross </w:t>
      </w:r>
      <w:proofErr w:type="gramStart"/>
      <w:r w:rsidRPr="005351F5">
        <w:rPr>
          <w:rFonts w:ascii="Arial" w:hAnsi="Arial" w:cs="Times"/>
          <w:b/>
        </w:rPr>
        <w:t>Anatomy  6</w:t>
      </w:r>
      <w:proofErr w:type="gramEnd"/>
      <w:r w:rsidRPr="005351F5">
        <w:rPr>
          <w:rFonts w:ascii="Arial" w:hAnsi="Arial" w:cs="Times"/>
          <w:b/>
        </w:rPr>
        <w:t xml:space="preserve"> credit hours</w:t>
      </w:r>
    </w:p>
    <w:p w:rsidR="005351F5" w:rsidRPr="005351F5" w:rsidRDefault="005351F5" w:rsidP="005351F5">
      <w:pPr>
        <w:shd w:val="clear" w:color="auto" w:fill="D9D9D9" w:themeFill="background1" w:themeFillShade="D9"/>
        <w:rPr>
          <w:rFonts w:ascii="Arial" w:hAnsi="Arial" w:cs="Times"/>
          <w:b/>
        </w:rPr>
      </w:pPr>
      <w:r w:rsidRPr="005351F5">
        <w:rPr>
          <w:rFonts w:ascii="Arial" w:hAnsi="Arial" w:cs="Times"/>
          <w:b/>
        </w:rPr>
        <w:t xml:space="preserve">For Medical Illustration BFA  </w:t>
      </w:r>
    </w:p>
    <w:p w:rsidR="000F2712" w:rsidRPr="000F2712" w:rsidRDefault="005351F5" w:rsidP="000F2712">
      <w:pPr>
        <w:shd w:val="clear" w:color="auto" w:fill="D9D9D9" w:themeFill="background1" w:themeFillShade="D9"/>
        <w:rPr>
          <w:rFonts w:ascii="Arial" w:hAnsi="Arial" w:cs="Arial"/>
          <w:b/>
        </w:rPr>
      </w:pPr>
      <w:r w:rsidRPr="005351F5">
        <w:rPr>
          <w:rFonts w:ascii="Arial" w:hAnsi="Arial" w:cs="Times"/>
          <w:b/>
        </w:rPr>
        <w:t>http://www.rit.edu/programs/medical-illustration-bfa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8560B4" w:rsidRDefault="0056697A" w:rsidP="009C3DFF">
            <w:pPr>
              <w:rPr>
                <w:rFonts w:ascii="Arial" w:hAnsi="Arial" w:cs="Arial"/>
                <w:b/>
                <w:bCs/>
                <w:sz w:val="24"/>
                <w:szCs w:val="24"/>
              </w:rPr>
            </w:pPr>
            <w:r w:rsidRPr="008560B4">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B31F35" w:rsidRDefault="008560B4">
            <w:pPr>
              <w:rPr>
                <w:rFonts w:ascii="Arial" w:hAnsi="Arial" w:cs="Arial"/>
                <w:sz w:val="24"/>
                <w:szCs w:val="24"/>
              </w:rPr>
            </w:pPr>
            <w:r w:rsidRPr="00B31F35">
              <w:rPr>
                <w:rFonts w:ascii="Arial" w:hAnsi="Arial" w:cs="Arial"/>
                <w:sz w:val="24"/>
                <w:szCs w:val="24"/>
              </w:rPr>
              <w:t>4</w:t>
            </w: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7C2BC0" w:rsidRPr="007C2BC0" w:rsidRDefault="007C2BC0">
            <w:pPr>
              <w:rPr>
                <w:rFonts w:ascii="Arial" w:hAnsi="Arial" w:cs="Arial"/>
                <w:b/>
                <w:sz w:val="24"/>
                <w:szCs w:val="24"/>
              </w:rPr>
            </w:pPr>
            <w:r w:rsidRPr="007C2BC0">
              <w:rPr>
                <w:rFonts w:ascii="Arial" w:hAnsi="Arial" w:cs="Arial"/>
                <w:b/>
                <w:sz w:val="24"/>
                <w:szCs w:val="24"/>
              </w:rPr>
              <w:t>6</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6527DB" w:rsidRDefault="000D6658">
            <w:pPr>
              <w:rPr>
                <w:rFonts w:ascii="Arial" w:hAnsi="Arial" w:cs="Arial"/>
                <w:sz w:val="24"/>
                <w:szCs w:val="24"/>
              </w:rPr>
            </w:pPr>
          </w:p>
        </w:tc>
        <w:tc>
          <w:tcPr>
            <w:tcW w:w="5310" w:type="dxa"/>
          </w:tcPr>
          <w:p w:rsidR="0009620D" w:rsidRPr="000D6658" w:rsidRDefault="000D6658" w:rsidP="008560B4">
            <w:pPr>
              <w:rPr>
                <w:rFonts w:ascii="Arial" w:hAnsi="Arial" w:cs="Arial"/>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6527DB" w:rsidRDefault="000D6658">
            <w:pPr>
              <w:rPr>
                <w:rFonts w:ascii="Arial" w:hAnsi="Arial" w:cs="Arial"/>
                <w:sz w:val="24"/>
                <w:szCs w:val="24"/>
              </w:rPr>
            </w:pPr>
          </w:p>
        </w:tc>
        <w:tc>
          <w:tcPr>
            <w:tcW w:w="5310" w:type="dxa"/>
          </w:tcPr>
          <w:p w:rsidR="0009620D" w:rsidRPr="000D6658" w:rsidRDefault="000D6658" w:rsidP="008560B4">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165C2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0D6658">
              <w:rPr>
                <w:rFonts w:ascii="Arial" w:hAnsi="Arial" w:cs="Arial"/>
                <w:bCs/>
              </w:rPr>
              <w:fldChar w:fldCharType="end"/>
            </w:r>
            <w:r w:rsidRPr="000D6658">
              <w:rPr>
                <w:rFonts w:ascii="Arial" w:hAnsi="Arial" w:cs="Arial"/>
                <w:bCs/>
              </w:rPr>
              <w:t xml:space="preserve"> pass/fail </w:t>
            </w:r>
            <w:bookmarkStart w:id="3" w:name="Check24"/>
            <w:r w:rsidR="00165C2B"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0D6658">
              <w:rPr>
                <w:rFonts w:ascii="Arial" w:hAnsi="Arial" w:cs="Arial"/>
                <w:bCs/>
              </w:rPr>
              <w:fldChar w:fldCharType="end"/>
            </w:r>
            <w:bookmarkEnd w:id="3"/>
            <w:r w:rsidRPr="000D6658">
              <w:rPr>
                <w:rFonts w:ascii="Arial" w:hAnsi="Arial" w:cs="Arial"/>
                <w:bCs/>
              </w:rPr>
              <w:t xml:space="preserve">  or both   </w:t>
            </w:r>
            <w:r w:rsidR="00165C2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165C2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0D6658">
              <w:rPr>
                <w:rFonts w:ascii="Arial" w:hAnsi="Arial" w:cs="Arial"/>
                <w:bCs/>
              </w:rPr>
              <w:fldChar w:fldCharType="end"/>
            </w:r>
            <w:r w:rsidRPr="000D6658">
              <w:rPr>
                <w:rFonts w:ascii="Arial" w:hAnsi="Arial" w:cs="Arial"/>
                <w:bCs/>
              </w:rPr>
              <w:t xml:space="preserve">  pass/fail </w:t>
            </w:r>
            <w:bookmarkStart w:id="4" w:name="Check25"/>
            <w:r w:rsidR="00165C2B"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0D6658">
              <w:rPr>
                <w:rFonts w:ascii="Arial" w:hAnsi="Arial" w:cs="Arial"/>
                <w:bCs/>
              </w:rPr>
              <w:fldChar w:fldCharType="end"/>
            </w:r>
            <w:bookmarkEnd w:id="4"/>
            <w:r w:rsidRPr="000D6658">
              <w:rPr>
                <w:rFonts w:ascii="Arial" w:hAnsi="Arial" w:cs="Arial"/>
                <w:bCs/>
              </w:rPr>
              <w:t xml:space="preserve"> or both   </w:t>
            </w:r>
            <w:r w:rsidR="00165C2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5351F5" w:rsidRDefault="005351F5">
      <w:pPr>
        <w:rPr>
          <w:rFonts w:ascii="Arial" w:hAnsi="Arial" w:cs="Arial"/>
        </w:rPr>
      </w:pPr>
    </w:p>
    <w:p w:rsidR="006B36D4" w:rsidRPr="002B10D3" w:rsidRDefault="00032728">
      <w:pPr>
        <w:rPr>
          <w:rFonts w:ascii="Arial" w:hAnsi="Arial" w:cs="Arial"/>
        </w:rPr>
      </w:pPr>
      <w:r>
        <w:rPr>
          <w:rFonts w:ascii="Arial" w:hAnsi="Arial" w:cs="Arial"/>
        </w:rPr>
        <w:lastRenderedPageBreak/>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6527DB">
        <w:rPr>
          <w:rFonts w:ascii="Arial" w:hAnsi="Arial" w:cs="Arial"/>
        </w:rPr>
        <w:t xml:space="preserve"> </w:t>
      </w:r>
      <w:r w:rsidR="002B10D3" w:rsidRPr="00B33138">
        <w:rPr>
          <w:rFonts w:ascii="Arial" w:hAnsi="Arial" w:cs="Arial"/>
          <w:bCs/>
        </w:rPr>
        <w:t xml:space="preserve">Yes </w:t>
      </w:r>
      <w:r w:rsidR="00165C2B">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6527DB">
        <w:rPr>
          <w:rFonts w:ascii="Arial" w:hAnsi="Arial" w:cs="Arial"/>
          <w:bCs/>
        </w:rPr>
        <w:t xml:space="preserve">   </w:t>
      </w:r>
      <w:r w:rsidR="002B10D3" w:rsidRPr="00B33138">
        <w:rPr>
          <w:rFonts w:ascii="Arial" w:hAnsi="Arial" w:cs="Arial"/>
          <w:bCs/>
        </w:rPr>
        <w:t xml:space="preserve">No </w:t>
      </w:r>
      <w:bookmarkStart w:id="5" w:name="Check29"/>
      <w:r w:rsidR="00165C2B">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165C2B">
        <w:rPr>
          <w:rFonts w:ascii="Arial" w:hAnsi="Arial" w:cs="Arial"/>
          <w:bCs/>
          <w:sz w:val="22"/>
          <w:szCs w:val="22"/>
        </w:rPr>
      </w:r>
      <w:r w:rsidR="00165C2B">
        <w:rPr>
          <w:rFonts w:ascii="Arial" w:hAnsi="Arial" w:cs="Arial"/>
          <w:bCs/>
          <w:sz w:val="22"/>
          <w:szCs w:val="22"/>
        </w:rPr>
        <w:fldChar w:fldCharType="separate"/>
      </w:r>
      <w:r w:rsidR="00165C2B">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8560B4" w:rsidRDefault="008560B4" w:rsidP="009F08E6">
      <w:pPr>
        <w:shd w:val="clear" w:color="auto" w:fill="D9D9D9" w:themeFill="background1" w:themeFillShade="D9"/>
        <w:rPr>
          <w:rFonts w:ascii="Arial" w:hAnsi="Arial" w:cs="Arial"/>
          <w:b/>
          <w:bCs/>
        </w:rPr>
      </w:pPr>
      <w:r w:rsidRPr="008560B4">
        <w:rPr>
          <w:rFonts w:ascii="Arial" w:hAnsi="Arial" w:cs="Arial"/>
          <w:b/>
          <w:bCs/>
        </w:rPr>
        <w:t xml:space="preserve">Biomedical Science BS (elective), Exercise Science BS (elective).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165C2B">
        <w:rPr>
          <w:rFonts w:ascii="Arial" w:hAnsi="Arial" w:cs="Arial"/>
          <w:bCs/>
        </w:rPr>
        <w:fldChar w:fldCharType="begin">
          <w:ffData>
            <w:name w:val="Check28"/>
            <w:enabled/>
            <w:calcOnExit w:val="0"/>
            <w:checkBox>
              <w:sizeAuto/>
              <w:default w:val="1"/>
            </w:checkBox>
          </w:ffData>
        </w:fldChar>
      </w:r>
      <w:bookmarkStart w:id="6" w:name="Check28"/>
      <w:r w:rsidR="009002ED">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Pr>
          <w:rFonts w:ascii="Arial" w:hAnsi="Arial" w:cs="Arial"/>
          <w:bCs/>
        </w:rPr>
        <w:fldChar w:fldCharType="end"/>
      </w:r>
      <w:bookmarkEnd w:id="6"/>
      <w:r w:rsidR="0009620D" w:rsidRPr="0009620D">
        <w:rPr>
          <w:rFonts w:ascii="Arial" w:hAnsi="Arial" w:cs="Arial"/>
          <w:bCs/>
        </w:rPr>
        <w:t xml:space="preserve">       No </w:t>
      </w:r>
      <w:r w:rsidR="00165C2B">
        <w:rPr>
          <w:rFonts w:ascii="Arial" w:hAnsi="Arial" w:cs="Arial"/>
          <w:bCs/>
        </w:rPr>
        <w:fldChar w:fldCharType="begin">
          <w:ffData>
            <w:name w:val=""/>
            <w:enabled/>
            <w:calcOnExit w:val="0"/>
            <w:checkBox>
              <w:sizeAuto/>
              <w:default w:val="0"/>
            </w:checkBox>
          </w:ffData>
        </w:fldChar>
      </w:r>
      <w:r w:rsidR="009002ED">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622AEE" w:rsidRDefault="00622AEE" w:rsidP="009F08E6">
      <w:pPr>
        <w:shd w:val="clear" w:color="auto" w:fill="D9D9D9" w:themeFill="background1" w:themeFillShade="D9"/>
        <w:rPr>
          <w:rFonts w:ascii="Arial" w:hAnsi="Arial" w:cs="Arial"/>
          <w:b/>
          <w:bCs/>
        </w:rPr>
      </w:pPr>
      <w:r w:rsidRPr="00622AEE">
        <w:rPr>
          <w:rFonts w:ascii="Arial" w:hAnsi="Arial" w:cs="Arial"/>
          <w:b/>
          <w:bCs/>
        </w:rPr>
        <w:t>This change will have no impact on the Exercise Science B.S. requirements.</w:t>
      </w:r>
    </w:p>
    <w:p w:rsidR="009F08E6" w:rsidRDefault="009F08E6" w:rsidP="009F08E6">
      <w:pPr>
        <w:shd w:val="clear" w:color="auto" w:fill="D9D9D9" w:themeFill="background1" w:themeFillShade="D9"/>
        <w:rPr>
          <w:rFonts w:ascii="Arial" w:hAnsi="Arial" w:cs="Arial"/>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Does this course include combined lecture and lab components?          </w:t>
      </w:r>
      <w:r w:rsidR="006527DB">
        <w:rPr>
          <w:rFonts w:ascii="Arial" w:hAnsi="Arial" w:cs="Arial"/>
        </w:rPr>
        <w:t xml:space="preserve">         </w:t>
      </w:r>
      <w:r w:rsidR="000D6658" w:rsidRPr="000E59CF">
        <w:rPr>
          <w:rFonts w:ascii="Arial" w:hAnsi="Arial" w:cs="Arial"/>
        </w:rPr>
        <w:t xml:space="preserve">    </w:t>
      </w:r>
      <w:r w:rsidR="000D6658" w:rsidRPr="000E59CF">
        <w:rPr>
          <w:rFonts w:ascii="Arial" w:hAnsi="Arial" w:cs="Arial"/>
          <w:bCs/>
        </w:rPr>
        <w:t xml:space="preserve">Yes </w:t>
      </w:r>
      <w:r w:rsidR="00165C2B">
        <w:rPr>
          <w:rFonts w:ascii="Arial" w:hAnsi="Arial" w:cs="Arial"/>
          <w:bCs/>
        </w:rPr>
        <w:fldChar w:fldCharType="begin">
          <w:ffData>
            <w:name w:val=""/>
            <w:enabled/>
            <w:calcOnExit w:val="0"/>
            <w:checkBox>
              <w:sizeAuto/>
              <w:default w:val="1"/>
            </w:checkBox>
          </w:ffData>
        </w:fldChar>
      </w:r>
      <w:r w:rsidR="009002ED">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Pr>
          <w:rFonts w:ascii="Arial" w:hAnsi="Arial" w:cs="Arial"/>
          <w:bCs/>
        </w:rPr>
        <w:fldChar w:fldCharType="end"/>
      </w:r>
      <w:r w:rsidR="000D6658" w:rsidRPr="000E59CF">
        <w:rPr>
          <w:rFonts w:ascii="Arial" w:hAnsi="Arial" w:cs="Arial"/>
          <w:bCs/>
        </w:rPr>
        <w:t xml:space="preserve">       No </w:t>
      </w:r>
      <w:r w:rsidR="00165C2B">
        <w:rPr>
          <w:rFonts w:ascii="Arial" w:hAnsi="Arial" w:cs="Arial"/>
          <w:bCs/>
        </w:rPr>
        <w:fldChar w:fldCharType="begin">
          <w:ffData>
            <w:name w:val=""/>
            <w:enabled/>
            <w:calcOnExit w:val="0"/>
            <w:checkBox>
              <w:sizeAuto/>
              <w:default w:val="0"/>
            </w:checkBox>
          </w:ffData>
        </w:fldChar>
      </w:r>
      <w:r w:rsidR="009002ED">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6527DB">
        <w:rPr>
          <w:rFonts w:ascii="Arial" w:hAnsi="Arial" w:cs="Arial"/>
        </w:rPr>
        <w:t xml:space="preserve">             </w:t>
      </w:r>
      <w:r w:rsidR="000D6658" w:rsidRPr="00271ACC">
        <w:rPr>
          <w:rFonts w:ascii="Arial" w:hAnsi="Arial" w:cs="Arial"/>
          <w:bCs/>
        </w:rPr>
        <w:t xml:space="preserve">Yes </w:t>
      </w:r>
      <w:r w:rsidR="00165C2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165C2B">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006527DB">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165C2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271ACC">
        <w:rPr>
          <w:rFonts w:ascii="Arial" w:hAnsi="Arial" w:cs="Arial"/>
          <w:bCs/>
        </w:rPr>
        <w:fldChar w:fldCharType="end"/>
      </w:r>
      <w:r w:rsidRPr="00271ACC">
        <w:rPr>
          <w:rFonts w:ascii="Arial" w:hAnsi="Arial" w:cs="Arial"/>
          <w:bCs/>
        </w:rPr>
        <w:t xml:space="preserve">      Diversity </w:t>
      </w:r>
      <w:r w:rsidR="00165C2B"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271ACC">
        <w:rPr>
          <w:rFonts w:ascii="Arial" w:hAnsi="Arial" w:cs="Arial"/>
          <w:bCs/>
        </w:rPr>
        <w:fldChar w:fldCharType="end"/>
      </w:r>
      <w:r w:rsidRPr="00271ACC">
        <w:rPr>
          <w:rFonts w:ascii="Arial" w:hAnsi="Arial" w:cs="Arial"/>
          <w:bCs/>
        </w:rPr>
        <w:t xml:space="preserve">        Both  </w:t>
      </w:r>
      <w:r w:rsidR="00165C2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165C2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165C2B"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165C2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271ACC">
        <w:rPr>
          <w:rFonts w:ascii="Arial" w:hAnsi="Arial" w:cs="Arial"/>
          <w:bCs/>
        </w:rPr>
        <w:fldChar w:fldCharType="end"/>
      </w:r>
      <w:r w:rsidRPr="00271ACC">
        <w:rPr>
          <w:rFonts w:ascii="Arial" w:hAnsi="Arial" w:cs="Arial"/>
          <w:bCs/>
        </w:rPr>
        <w:t xml:space="preserve">      Diversity </w:t>
      </w:r>
      <w:r w:rsidR="00165C2B"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271ACC">
        <w:rPr>
          <w:rFonts w:ascii="Arial" w:hAnsi="Arial" w:cs="Arial"/>
          <w:bCs/>
        </w:rPr>
        <w:fldChar w:fldCharType="end"/>
      </w:r>
      <w:r w:rsidRPr="00271ACC">
        <w:rPr>
          <w:rFonts w:ascii="Arial" w:hAnsi="Arial" w:cs="Arial"/>
          <w:bCs/>
        </w:rPr>
        <w:t xml:space="preserve">        Both  </w:t>
      </w:r>
      <w:r w:rsidR="00165C2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165C2B">
        <w:rPr>
          <w:rFonts w:ascii="Arial" w:hAnsi="Arial" w:cs="Arial"/>
          <w:bCs/>
        </w:rPr>
      </w:r>
      <w:r w:rsidR="00165C2B">
        <w:rPr>
          <w:rFonts w:ascii="Arial" w:hAnsi="Arial" w:cs="Arial"/>
          <w:bCs/>
        </w:rPr>
        <w:fldChar w:fldCharType="separate"/>
      </w:r>
      <w:r w:rsidR="00165C2B"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6527DB">
        <w:rPr>
          <w:rFonts w:ascii="Arial" w:hAnsi="Arial" w:cs="Arial"/>
        </w:rPr>
        <w:t xml:space="preserve">               </w:t>
      </w:r>
      <w:r w:rsidRPr="00986D6F">
        <w:rPr>
          <w:rFonts w:ascii="Arial" w:hAnsi="Arial" w:cs="Arial"/>
        </w:rPr>
        <w:t>    Yes</w:t>
      </w:r>
      <w:r w:rsidR="006527DB">
        <w:rPr>
          <w:rFonts w:ascii="Arial" w:hAnsi="Arial" w:cs="Arial"/>
        </w:rPr>
        <w:t xml:space="preserve"> </w:t>
      </w:r>
      <w:r w:rsidRPr="00986D6F">
        <w:rPr>
          <w:rFonts w:ascii="Arial" w:hAnsi="Arial" w:cs="Arial"/>
        </w:rPr>
        <w:t xml:space="preserve"> </w:t>
      </w:r>
      <w:r w:rsidR="00165C2B">
        <w:rPr>
          <w:rFonts w:ascii="Arial" w:hAnsi="Arial" w:cs="Arial"/>
        </w:rPr>
        <w:fldChar w:fldCharType="begin">
          <w:ffData>
            <w:name w:val=""/>
            <w:enabled/>
            <w:calcOnExit w:val="0"/>
            <w:checkBox>
              <w:sizeAuto/>
              <w:default w:val="0"/>
            </w:checkBox>
          </w:ffData>
        </w:fldChar>
      </w:r>
      <w:r w:rsidR="009002ED">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Pr>
          <w:rFonts w:ascii="Arial" w:hAnsi="Arial" w:cs="Arial"/>
        </w:rPr>
        <w:fldChar w:fldCharType="end"/>
      </w:r>
      <w:r w:rsidRPr="00986D6F">
        <w:rPr>
          <w:rFonts w:ascii="Arial" w:hAnsi="Arial" w:cs="Arial"/>
        </w:rPr>
        <w:t xml:space="preserve">   </w:t>
      </w:r>
      <w:r w:rsidR="006527DB">
        <w:rPr>
          <w:rFonts w:ascii="Arial" w:hAnsi="Arial" w:cs="Arial"/>
        </w:rPr>
        <w:t xml:space="preserve"> </w:t>
      </w:r>
      <w:r w:rsidRPr="00986D6F">
        <w:rPr>
          <w:rFonts w:ascii="Arial" w:hAnsi="Arial" w:cs="Arial"/>
        </w:rPr>
        <w:t xml:space="preserve">    No </w:t>
      </w:r>
      <w:r w:rsidR="00165C2B">
        <w:rPr>
          <w:rFonts w:ascii="Arial" w:hAnsi="Arial" w:cs="Arial"/>
        </w:rPr>
        <w:fldChar w:fldCharType="begin">
          <w:ffData>
            <w:name w:val="Check33"/>
            <w:enabled/>
            <w:calcOnExit w:val="0"/>
            <w:checkBox>
              <w:sizeAuto/>
              <w:default w:val="1"/>
            </w:checkBox>
          </w:ffData>
        </w:fldChar>
      </w:r>
      <w:bookmarkStart w:id="7" w:name="Check33"/>
      <w:r w:rsidR="009002ED">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6527DB">
        <w:rPr>
          <w:rFonts w:ascii="Arial" w:hAnsi="Arial" w:cs="Arial"/>
          <w:bCs/>
          <w:color w:val="000000"/>
        </w:rPr>
        <w:t xml:space="preserve">            </w:t>
      </w:r>
      <w:r w:rsidRPr="00945FC2">
        <w:rPr>
          <w:rFonts w:ascii="Arial" w:hAnsi="Arial" w:cs="Arial"/>
          <w:bCs/>
          <w:color w:val="000000"/>
        </w:rPr>
        <w:t> </w:t>
      </w:r>
      <w:r w:rsidRPr="00945FC2">
        <w:rPr>
          <w:rFonts w:ascii="Arial" w:hAnsi="Arial" w:cs="Arial"/>
        </w:rPr>
        <w:t>Yes</w:t>
      </w:r>
      <w:r w:rsidR="006527DB">
        <w:rPr>
          <w:rFonts w:ascii="Arial" w:hAnsi="Arial" w:cs="Arial"/>
        </w:rPr>
        <w:t xml:space="preserve">  </w:t>
      </w:r>
      <w:r w:rsidR="00165C2B"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sidRPr="00945FC2">
        <w:rPr>
          <w:rFonts w:ascii="Arial" w:hAnsi="Arial" w:cs="Arial"/>
        </w:rPr>
        <w:fldChar w:fldCharType="end"/>
      </w:r>
      <w:r w:rsidRPr="00945FC2">
        <w:rPr>
          <w:rFonts w:ascii="Arial" w:hAnsi="Arial" w:cs="Arial"/>
        </w:rPr>
        <w:t xml:space="preserve">   </w:t>
      </w:r>
      <w:r w:rsidR="006527DB">
        <w:rPr>
          <w:rFonts w:ascii="Arial" w:hAnsi="Arial" w:cs="Arial"/>
        </w:rPr>
        <w:t xml:space="preserve"> </w:t>
      </w:r>
      <w:r w:rsidRPr="00945FC2">
        <w:rPr>
          <w:rFonts w:ascii="Arial" w:hAnsi="Arial" w:cs="Arial"/>
        </w:rPr>
        <w:t xml:space="preserve">    No </w:t>
      </w:r>
      <w:bookmarkStart w:id="8" w:name="_GoBack"/>
      <w:bookmarkEnd w:id="8"/>
      <w:r w:rsidR="00165C2B">
        <w:rPr>
          <w:rFonts w:ascii="Arial" w:hAnsi="Arial" w:cs="Arial"/>
        </w:rPr>
        <w:fldChar w:fldCharType="begin">
          <w:ffData>
            <w:name w:val="Check37"/>
            <w:enabled/>
            <w:calcOnExit w:val="0"/>
            <w:checkBox>
              <w:sizeAuto/>
              <w:default w:val="1"/>
            </w:checkBox>
          </w:ffData>
        </w:fldChar>
      </w:r>
      <w:bookmarkStart w:id="9" w:name="Check37"/>
      <w:r w:rsidR="0001187B">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Pr>
          <w:rFonts w:ascii="Arial" w:hAnsi="Arial" w:cs="Arial"/>
        </w:rPr>
        <w:fldChar w:fldCharType="end"/>
      </w:r>
      <w:bookmarkEnd w:id="9"/>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77BFE">
        <w:tc>
          <w:tcPr>
            <w:tcW w:w="9018" w:type="dxa"/>
            <w:shd w:val="clear" w:color="auto" w:fill="DDD9C3" w:themeFill="background2" w:themeFillShade="E6"/>
          </w:tcPr>
          <w:p w:rsidR="00B41366" w:rsidRPr="003E5653" w:rsidRDefault="00B41366" w:rsidP="00D77BFE">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Pr="006527DB" w:rsidRDefault="00B41366" w:rsidP="00D77BFE">
            <w:pPr>
              <w:rPr>
                <w:rFonts w:ascii="Arial" w:hAnsi="Arial" w:cs="Arial"/>
                <w:b/>
                <w:sz w:val="24"/>
                <w:szCs w:val="24"/>
              </w:rPr>
            </w:pPr>
          </w:p>
          <w:p w:rsidR="00B41366" w:rsidRPr="006527DB" w:rsidRDefault="00B41366" w:rsidP="00D77BFE">
            <w:pPr>
              <w:rPr>
                <w:rFonts w:ascii="Arial" w:hAnsi="Arial" w:cs="Arial"/>
                <w:b/>
                <w:sz w:val="24"/>
                <w:szCs w:val="24"/>
              </w:rPr>
            </w:pPr>
          </w:p>
          <w:p w:rsidR="00B41366" w:rsidRPr="006527DB" w:rsidRDefault="006527DB" w:rsidP="00D77BFE">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6527DB" w:rsidRDefault="006527DB" w:rsidP="00D77BFE">
            <w:pPr>
              <w:rPr>
                <w:rFonts w:ascii="Arial" w:hAnsi="Arial" w:cs="Arial"/>
                <w:b/>
                <w:sz w:val="24"/>
                <w:szCs w:val="24"/>
              </w:rPr>
            </w:pPr>
          </w:p>
          <w:p w:rsidR="006527DB" w:rsidRDefault="006527DB" w:rsidP="00D77BFE">
            <w:pPr>
              <w:rPr>
                <w:rFonts w:ascii="Arial" w:hAnsi="Arial" w:cs="Arial"/>
                <w:b/>
                <w:sz w:val="24"/>
                <w:szCs w:val="24"/>
              </w:rPr>
            </w:pPr>
          </w:p>
          <w:p w:rsidR="00B41366" w:rsidRPr="006527DB" w:rsidRDefault="003216DF" w:rsidP="005351F5">
            <w:pPr>
              <w:rPr>
                <w:rFonts w:ascii="Arial" w:hAnsi="Arial" w:cs="Arial"/>
                <w:b/>
                <w:sz w:val="24"/>
                <w:szCs w:val="24"/>
              </w:rPr>
            </w:pPr>
            <w:r>
              <w:rPr>
                <w:rFonts w:ascii="Arial" w:hAnsi="Arial" w:cs="Arial"/>
                <w:b/>
                <w:sz w:val="24"/>
                <w:szCs w:val="24"/>
              </w:rPr>
              <w:t>2/1</w:t>
            </w:r>
            <w:r w:rsidR="005351F5">
              <w:rPr>
                <w:rFonts w:ascii="Arial" w:hAnsi="Arial" w:cs="Arial"/>
                <w:b/>
                <w:sz w:val="24"/>
                <w:szCs w:val="24"/>
              </w:rPr>
              <w:t>2</w:t>
            </w:r>
            <w:r w:rsidR="000F2712">
              <w:rPr>
                <w:rFonts w:ascii="Arial" w:hAnsi="Arial" w:cs="Arial"/>
                <w:b/>
                <w:sz w:val="24"/>
                <w:szCs w:val="24"/>
              </w:rPr>
              <w:t>/</w:t>
            </w:r>
            <w:r w:rsidR="006527DB" w:rsidRPr="006527DB">
              <w:rPr>
                <w:rFonts w:ascii="Arial" w:hAnsi="Arial" w:cs="Arial"/>
                <w:b/>
                <w:sz w:val="24"/>
                <w:szCs w:val="24"/>
              </w:rPr>
              <w:t>201</w:t>
            </w:r>
            <w:r w:rsidR="005351F5">
              <w:rPr>
                <w:rFonts w:ascii="Arial" w:hAnsi="Arial" w:cs="Arial"/>
                <w:b/>
                <w:sz w:val="24"/>
                <w:szCs w:val="24"/>
              </w:rPr>
              <w:t>4</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tc>
        <w:tc>
          <w:tcPr>
            <w:tcW w:w="1980" w:type="dxa"/>
            <w:shd w:val="clear" w:color="auto" w:fill="DDD9C3" w:themeFill="background2" w:themeFillShade="E6"/>
          </w:tcPr>
          <w:p w:rsidR="00B41366" w:rsidRDefault="00B41366" w:rsidP="00D77BFE"/>
        </w:tc>
      </w:tr>
      <w:tr w:rsidR="00B41366" w:rsidTr="00D77BFE">
        <w:trPr>
          <w:trHeight w:val="144"/>
        </w:trPr>
        <w:tc>
          <w:tcPr>
            <w:tcW w:w="9018" w:type="dxa"/>
            <w:shd w:val="clear" w:color="auto" w:fill="DDD9C3" w:themeFill="background2" w:themeFillShade="E6"/>
          </w:tcPr>
          <w:p w:rsidR="00B41366" w:rsidRDefault="00B41366" w:rsidP="00D77BFE">
            <w:r w:rsidRPr="00B45DCE">
              <w:rPr>
                <w:rFonts w:ascii="Arial" w:hAnsi="Arial" w:cs="Arial"/>
                <w:b/>
              </w:rPr>
              <w:t>Approvals</w:t>
            </w:r>
            <w:r w:rsidRPr="00B45DCE">
              <w:t>:</w:t>
            </w:r>
          </w:p>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shd w:val="clear" w:color="auto" w:fill="DDD9C3" w:themeFill="background2" w:themeFillShade="E6"/>
          </w:tcPr>
          <w:p w:rsidR="00B41366" w:rsidRDefault="00B41366" w:rsidP="00D77BFE">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313AE8">
              <w:rPr>
                <w:rFonts w:ascii="Arial" w:hAnsi="Arial" w:cs="Arial"/>
              </w:rPr>
              <w:lastRenderedPageBreak/>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165C2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sidRPr="00313AE8">
        <w:rPr>
          <w:rFonts w:ascii="Arial" w:hAnsi="Arial" w:cs="Arial"/>
        </w:rPr>
        <w:fldChar w:fldCharType="end"/>
      </w:r>
      <w:r w:rsidRPr="00313AE8">
        <w:rPr>
          <w:rFonts w:ascii="Arial" w:hAnsi="Arial" w:cs="Arial"/>
        </w:rPr>
        <w:t xml:space="preserve">     No  </w:t>
      </w:r>
      <w:r w:rsidR="00165C2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165C2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165C2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sidRPr="00313AE8">
        <w:rPr>
          <w:rFonts w:ascii="Arial" w:hAnsi="Arial" w:cs="Arial"/>
        </w:rPr>
        <w:fldChar w:fldCharType="end"/>
      </w: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77BFE">
        <w:tc>
          <w:tcPr>
            <w:tcW w:w="9018" w:type="dxa"/>
            <w:shd w:val="clear" w:color="auto" w:fill="B8CCE4" w:themeFill="accent1" w:themeFillTint="66"/>
          </w:tcPr>
          <w:p w:rsidR="00B41366" w:rsidRDefault="00B41366" w:rsidP="00D77BFE">
            <w:pPr>
              <w:rPr>
                <w:rFonts w:ascii="Arial" w:hAnsi="Arial" w:cs="Arial"/>
                <w:b/>
                <w:u w:val="single"/>
              </w:rPr>
            </w:pPr>
            <w:r w:rsidRPr="001A1D26">
              <w:rPr>
                <w:rFonts w:ascii="Arial" w:hAnsi="Arial" w:cs="Arial"/>
                <w:b/>
                <w:u w:val="single"/>
              </w:rPr>
              <w:t>EXTENDED CAMPUSES</w:t>
            </w:r>
          </w:p>
          <w:p w:rsidR="00B41366" w:rsidRDefault="00B41366" w:rsidP="00D77BFE"/>
        </w:tc>
        <w:tc>
          <w:tcPr>
            <w:tcW w:w="1998" w:type="dxa"/>
            <w:shd w:val="clear" w:color="auto" w:fill="B8CCE4" w:themeFill="accent1" w:themeFillTint="66"/>
          </w:tcPr>
          <w:p w:rsidR="00B41366" w:rsidRDefault="00B41366" w:rsidP="00D77BFE"/>
        </w:tc>
      </w:tr>
      <w:tr w:rsidR="00B41366" w:rsidTr="00D77BFE">
        <w:tc>
          <w:tcPr>
            <w:tcW w:w="9018" w:type="dxa"/>
            <w:tcBorders>
              <w:bottom w:val="single" w:sz="4" w:space="0" w:color="auto"/>
            </w:tcBorders>
            <w:shd w:val="clear" w:color="auto" w:fill="B8CCE4" w:themeFill="accent1" w:themeFillTint="66"/>
          </w:tcPr>
          <w:p w:rsidR="00B41366" w:rsidRDefault="00B41366" w:rsidP="00D77BFE"/>
        </w:tc>
        <w:tc>
          <w:tcPr>
            <w:tcW w:w="1998" w:type="dxa"/>
            <w:tcBorders>
              <w:bottom w:val="single" w:sz="4" w:space="0" w:color="auto"/>
            </w:tcBorders>
            <w:shd w:val="clear" w:color="auto" w:fill="B8CCE4" w:themeFill="accent1" w:themeFillTint="66"/>
          </w:tcPr>
          <w:p w:rsidR="00B41366" w:rsidRDefault="00B41366" w:rsidP="00D77BFE"/>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9018" w:type="dxa"/>
            <w:shd w:val="clear" w:color="auto" w:fill="B8CCE4" w:themeFill="accent1" w:themeFillTint="66"/>
          </w:tcPr>
          <w:p w:rsidR="00B41366" w:rsidRPr="00F313EE" w:rsidRDefault="00B41366" w:rsidP="00D77BFE">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165C2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sidRPr="00313AE8">
        <w:rPr>
          <w:rFonts w:ascii="Arial" w:hAnsi="Arial" w:cs="Arial"/>
        </w:rPr>
        <w:fldChar w:fldCharType="end"/>
      </w:r>
      <w:r w:rsidRPr="00313AE8">
        <w:rPr>
          <w:rFonts w:ascii="Arial" w:hAnsi="Arial" w:cs="Arial"/>
        </w:rPr>
        <w:t xml:space="preserve">     No  </w:t>
      </w:r>
      <w:r w:rsidR="00165C2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165C2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165C2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65C2B">
        <w:rPr>
          <w:rFonts w:ascii="Arial" w:hAnsi="Arial" w:cs="Arial"/>
        </w:rPr>
      </w:r>
      <w:r w:rsidR="00165C2B">
        <w:rPr>
          <w:rFonts w:ascii="Arial" w:hAnsi="Arial" w:cs="Arial"/>
        </w:rPr>
        <w:fldChar w:fldCharType="separate"/>
      </w:r>
      <w:r w:rsidR="00165C2B" w:rsidRPr="00313AE8">
        <w:rPr>
          <w:rFonts w:ascii="Arial" w:hAnsi="Arial" w:cs="Arial"/>
        </w:rPr>
        <w:fldChar w:fldCharType="end"/>
      </w: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5351F5" w:rsidRDefault="005351F5" w:rsidP="00B41366">
      <w:pPr>
        <w:rPr>
          <w:rFonts w:ascii="Arial" w:hAnsi="Arial" w:cs="Arial"/>
          <w:b/>
          <w:highlight w:val="yellow"/>
          <w:u w:val="single"/>
        </w:rPr>
      </w:pPr>
    </w:p>
    <w:p w:rsidR="009002ED" w:rsidRDefault="009002ED" w:rsidP="00B41366">
      <w:pPr>
        <w:rPr>
          <w:rFonts w:ascii="Arial" w:hAnsi="Arial" w:cs="Arial"/>
          <w:b/>
          <w:highlight w:val="yellow"/>
          <w:u w:val="single"/>
        </w:rPr>
      </w:pPr>
      <w:r w:rsidRPr="009002ED">
        <w:rPr>
          <w:rFonts w:ascii="Arial" w:hAnsi="Arial" w:cs="Arial"/>
          <w:b/>
          <w:highlight w:val="yellow"/>
          <w:u w:val="single"/>
        </w:rPr>
        <w:lastRenderedPageBreak/>
        <w:t>CURRENT 4 UNIT SYLLABUS</w:t>
      </w:r>
    </w:p>
    <w:p w:rsidR="009002ED" w:rsidRDefault="009002ED" w:rsidP="00B41366">
      <w:pPr>
        <w:rPr>
          <w:rFonts w:ascii="Arial" w:hAnsi="Arial" w:cs="Arial"/>
          <w:b/>
          <w:highlight w:val="yellow"/>
          <w:u w:val="single"/>
        </w:rPr>
      </w:pPr>
    </w:p>
    <w:p w:rsidR="00E97532" w:rsidRPr="00E97532" w:rsidRDefault="00E97532" w:rsidP="00E97532">
      <w:pPr>
        <w:pStyle w:val="BodyText"/>
        <w:rPr>
          <w:rFonts w:ascii="Arial" w:hAnsi="Arial" w:cs="Arial"/>
          <w:i/>
          <w:sz w:val="24"/>
        </w:rPr>
      </w:pPr>
      <w:r w:rsidRPr="00E97532">
        <w:rPr>
          <w:rFonts w:ascii="Arial" w:hAnsi="Arial" w:cs="Arial"/>
          <w:sz w:val="24"/>
        </w:rPr>
        <w:t>General Information:</w:t>
      </w:r>
    </w:p>
    <w:p w:rsidR="00E97532" w:rsidRPr="00E97532" w:rsidRDefault="00E97532" w:rsidP="00E97532">
      <w:pPr>
        <w:pStyle w:val="BodyText"/>
        <w:numPr>
          <w:ilvl w:val="0"/>
          <w:numId w:val="1"/>
        </w:numPr>
        <w:tabs>
          <w:tab w:val="clear" w:pos="360"/>
          <w:tab w:val="num" w:pos="1080"/>
        </w:tabs>
        <w:ind w:left="1080"/>
        <w:rPr>
          <w:rFonts w:ascii="Arial" w:hAnsi="Arial" w:cs="Arial"/>
          <w:i/>
          <w:sz w:val="24"/>
        </w:rPr>
      </w:pPr>
      <w:r w:rsidRPr="00E97532">
        <w:rPr>
          <w:rFonts w:ascii="Arial" w:hAnsi="Arial" w:cs="Arial"/>
          <w:sz w:val="24"/>
        </w:rPr>
        <w:t>Biology Department</w:t>
      </w:r>
    </w:p>
    <w:p w:rsidR="00E97532" w:rsidRPr="00E97532" w:rsidRDefault="00E97532" w:rsidP="00E97532">
      <w:pPr>
        <w:pStyle w:val="BodyText"/>
        <w:numPr>
          <w:ilvl w:val="0"/>
          <w:numId w:val="1"/>
        </w:numPr>
        <w:tabs>
          <w:tab w:val="clear" w:pos="360"/>
          <w:tab w:val="num" w:pos="1080"/>
        </w:tabs>
        <w:ind w:left="1080"/>
        <w:rPr>
          <w:rFonts w:ascii="Arial" w:hAnsi="Arial" w:cs="Arial"/>
          <w:i/>
          <w:sz w:val="24"/>
        </w:rPr>
      </w:pPr>
      <w:r w:rsidRPr="00E97532">
        <w:rPr>
          <w:rFonts w:ascii="Arial" w:hAnsi="Arial" w:cs="Arial"/>
          <w:sz w:val="24"/>
        </w:rPr>
        <w:t>BIO 416-1</w:t>
      </w:r>
    </w:p>
    <w:p w:rsidR="00E97532" w:rsidRPr="00E97532" w:rsidRDefault="00E97532" w:rsidP="00E97532">
      <w:pPr>
        <w:pStyle w:val="BodyText"/>
        <w:numPr>
          <w:ilvl w:val="0"/>
          <w:numId w:val="1"/>
        </w:numPr>
        <w:tabs>
          <w:tab w:val="clear" w:pos="360"/>
          <w:tab w:val="num" w:pos="1080"/>
        </w:tabs>
        <w:ind w:left="1080"/>
        <w:rPr>
          <w:rFonts w:ascii="Arial" w:hAnsi="Arial" w:cs="Arial"/>
          <w:i/>
          <w:sz w:val="24"/>
        </w:rPr>
      </w:pPr>
      <w:r w:rsidRPr="00E97532">
        <w:rPr>
          <w:rFonts w:ascii="Arial" w:hAnsi="Arial" w:cs="Arial"/>
          <w:sz w:val="24"/>
        </w:rPr>
        <w:t>Fall 2013</w:t>
      </w:r>
    </w:p>
    <w:p w:rsidR="00E97532" w:rsidRPr="00E97532" w:rsidRDefault="00E97532" w:rsidP="00E97532">
      <w:pPr>
        <w:pStyle w:val="BodyText"/>
        <w:numPr>
          <w:ilvl w:val="0"/>
          <w:numId w:val="1"/>
        </w:numPr>
        <w:tabs>
          <w:tab w:val="clear" w:pos="360"/>
          <w:tab w:val="num" w:pos="1080"/>
        </w:tabs>
        <w:ind w:left="1080"/>
        <w:rPr>
          <w:rFonts w:ascii="Arial" w:hAnsi="Arial" w:cs="Arial"/>
          <w:i/>
          <w:sz w:val="24"/>
        </w:rPr>
      </w:pPr>
      <w:r w:rsidRPr="00E97532">
        <w:rPr>
          <w:rFonts w:ascii="Arial" w:hAnsi="Arial" w:cs="Arial"/>
          <w:sz w:val="24"/>
        </w:rPr>
        <w:t>Lecture: 9:35 to 10:50 Tuesday &amp; Thursday; Lab</w:t>
      </w:r>
      <w:proofErr w:type="gramStart"/>
      <w:r w:rsidRPr="00E97532">
        <w:rPr>
          <w:rFonts w:ascii="Arial" w:hAnsi="Arial" w:cs="Arial"/>
          <w:sz w:val="24"/>
        </w:rPr>
        <w:t>:12:00</w:t>
      </w:r>
      <w:proofErr w:type="gramEnd"/>
      <w:r w:rsidRPr="00E97532">
        <w:rPr>
          <w:rFonts w:ascii="Arial" w:hAnsi="Arial" w:cs="Arial"/>
          <w:sz w:val="24"/>
        </w:rPr>
        <w:t xml:space="preserve"> to 3:00 Tuesday &amp; Thurs.</w:t>
      </w:r>
    </w:p>
    <w:p w:rsidR="00E97532" w:rsidRPr="00E97532" w:rsidRDefault="00E97532" w:rsidP="003216DF">
      <w:pPr>
        <w:pStyle w:val="BodyText"/>
        <w:numPr>
          <w:ilvl w:val="0"/>
          <w:numId w:val="6"/>
        </w:numPr>
        <w:rPr>
          <w:rFonts w:ascii="Arial" w:hAnsi="Arial" w:cs="Arial"/>
          <w:i/>
          <w:sz w:val="24"/>
        </w:rPr>
      </w:pPr>
      <w:r w:rsidRPr="00E97532">
        <w:rPr>
          <w:rFonts w:ascii="Arial" w:hAnsi="Arial" w:cs="Arial"/>
          <w:sz w:val="24"/>
        </w:rPr>
        <w:t xml:space="preserve">Lecture is held in </w:t>
      </w:r>
      <w:proofErr w:type="spellStart"/>
      <w:r w:rsidRPr="00E97532">
        <w:rPr>
          <w:rFonts w:ascii="Arial" w:hAnsi="Arial" w:cs="Arial"/>
          <w:sz w:val="24"/>
        </w:rPr>
        <w:t>Chem</w:t>
      </w:r>
      <w:proofErr w:type="spellEnd"/>
      <w:r w:rsidRPr="00E97532">
        <w:rPr>
          <w:rFonts w:ascii="Arial" w:hAnsi="Arial" w:cs="Arial"/>
          <w:sz w:val="24"/>
        </w:rPr>
        <w:t xml:space="preserve"> 233, Lab is held in Health Professions 232</w:t>
      </w:r>
    </w:p>
    <w:p w:rsidR="00E97532" w:rsidRPr="00E97532" w:rsidRDefault="00E97532" w:rsidP="003216DF">
      <w:pPr>
        <w:pStyle w:val="BodyText"/>
        <w:numPr>
          <w:ilvl w:val="0"/>
          <w:numId w:val="6"/>
        </w:numPr>
        <w:rPr>
          <w:rFonts w:ascii="Arial" w:hAnsi="Arial" w:cs="Arial"/>
          <w:i/>
          <w:sz w:val="24"/>
        </w:rPr>
      </w:pPr>
      <w:r w:rsidRPr="00E97532">
        <w:rPr>
          <w:rFonts w:ascii="Arial" w:hAnsi="Arial" w:cs="Arial"/>
          <w:sz w:val="24"/>
        </w:rPr>
        <w:t>Lab Exams are held during lecture time (!), in Health Professions 232</w:t>
      </w:r>
    </w:p>
    <w:p w:rsidR="00E97532" w:rsidRPr="00E97532" w:rsidRDefault="00E97532" w:rsidP="00E97532">
      <w:pPr>
        <w:pStyle w:val="BodyText"/>
        <w:numPr>
          <w:ilvl w:val="0"/>
          <w:numId w:val="1"/>
        </w:numPr>
        <w:tabs>
          <w:tab w:val="clear" w:pos="360"/>
          <w:tab w:val="num" w:pos="1080"/>
        </w:tabs>
        <w:ind w:left="1080"/>
        <w:rPr>
          <w:rFonts w:ascii="Arial" w:hAnsi="Arial" w:cs="Arial"/>
          <w:i/>
          <w:sz w:val="24"/>
        </w:rPr>
      </w:pPr>
      <w:r w:rsidRPr="00E97532">
        <w:rPr>
          <w:rFonts w:ascii="Arial" w:hAnsi="Arial" w:cs="Arial"/>
          <w:sz w:val="24"/>
        </w:rPr>
        <w:t>Instructor’s name: Dr. David Able</w:t>
      </w:r>
    </w:p>
    <w:p w:rsidR="00E97532" w:rsidRPr="00E97532" w:rsidRDefault="00E97532" w:rsidP="00E97532">
      <w:pPr>
        <w:pStyle w:val="BodyText"/>
        <w:numPr>
          <w:ilvl w:val="0"/>
          <w:numId w:val="1"/>
        </w:numPr>
        <w:tabs>
          <w:tab w:val="clear" w:pos="360"/>
          <w:tab w:val="num" w:pos="1080"/>
        </w:tabs>
        <w:ind w:left="1080"/>
        <w:rPr>
          <w:rFonts w:ascii="Arial" w:hAnsi="Arial" w:cs="Arial"/>
          <w:i/>
          <w:sz w:val="24"/>
        </w:rPr>
      </w:pPr>
      <w:r w:rsidRPr="00E97532">
        <w:rPr>
          <w:rFonts w:ascii="Arial" w:hAnsi="Arial" w:cs="Arial"/>
          <w:sz w:val="24"/>
        </w:rPr>
        <w:t>Office address: Biology 428</w:t>
      </w:r>
    </w:p>
    <w:p w:rsidR="00E97532" w:rsidRPr="00E97532" w:rsidRDefault="00E97532" w:rsidP="003216DF">
      <w:pPr>
        <w:pStyle w:val="BodyText"/>
        <w:ind w:left="1080"/>
        <w:rPr>
          <w:rFonts w:ascii="Arial" w:hAnsi="Arial" w:cs="Arial"/>
          <w:i/>
          <w:sz w:val="24"/>
        </w:rPr>
      </w:pPr>
      <w:proofErr w:type="gramStart"/>
      <w:r w:rsidRPr="00E97532">
        <w:rPr>
          <w:rFonts w:ascii="Arial" w:hAnsi="Arial" w:cs="Arial"/>
          <w:sz w:val="24"/>
        </w:rPr>
        <w:t>always</w:t>
      </w:r>
      <w:proofErr w:type="gramEnd"/>
      <w:r w:rsidRPr="00E97532">
        <w:rPr>
          <w:rFonts w:ascii="Arial" w:hAnsi="Arial" w:cs="Arial"/>
          <w:sz w:val="24"/>
        </w:rPr>
        <w:t xml:space="preserve"> reachable by email: david.able@nau.edu     Don't use </w:t>
      </w:r>
      <w:proofErr w:type="spellStart"/>
      <w:r w:rsidRPr="00E97532">
        <w:rPr>
          <w:rFonts w:ascii="Arial" w:hAnsi="Arial" w:cs="Arial"/>
          <w:sz w:val="24"/>
        </w:rPr>
        <w:t>BBLearn</w:t>
      </w:r>
      <w:proofErr w:type="spellEnd"/>
      <w:r w:rsidRPr="00E97532">
        <w:rPr>
          <w:rFonts w:ascii="Arial" w:hAnsi="Arial" w:cs="Arial"/>
          <w:sz w:val="24"/>
        </w:rPr>
        <w:t xml:space="preserve"> email.</w:t>
      </w:r>
    </w:p>
    <w:p w:rsidR="003216DF" w:rsidRPr="003216DF" w:rsidRDefault="00E97532" w:rsidP="00E97532">
      <w:pPr>
        <w:pStyle w:val="BodyText"/>
        <w:numPr>
          <w:ilvl w:val="0"/>
          <w:numId w:val="1"/>
        </w:numPr>
        <w:tabs>
          <w:tab w:val="clear" w:pos="360"/>
          <w:tab w:val="num" w:pos="1080"/>
        </w:tabs>
        <w:ind w:left="1080"/>
        <w:rPr>
          <w:rFonts w:ascii="Arial" w:hAnsi="Arial" w:cs="Arial"/>
          <w:i/>
          <w:sz w:val="24"/>
        </w:rPr>
      </w:pPr>
      <w:r w:rsidRPr="00E97532">
        <w:rPr>
          <w:rFonts w:ascii="Arial" w:hAnsi="Arial" w:cs="Arial"/>
          <w:sz w:val="24"/>
        </w:rPr>
        <w:t xml:space="preserve">Office hours: </w:t>
      </w:r>
    </w:p>
    <w:p w:rsidR="00E97532" w:rsidRPr="00E97532" w:rsidRDefault="00E97532" w:rsidP="003216DF">
      <w:pPr>
        <w:pStyle w:val="BodyText"/>
        <w:ind w:left="1080"/>
        <w:rPr>
          <w:rFonts w:ascii="Arial" w:hAnsi="Arial" w:cs="Arial"/>
          <w:i/>
          <w:sz w:val="24"/>
        </w:rPr>
      </w:pPr>
      <w:proofErr w:type="gramStart"/>
      <w:r w:rsidRPr="00E97532">
        <w:rPr>
          <w:rFonts w:ascii="Arial" w:hAnsi="Arial" w:cs="Arial"/>
          <w:sz w:val="24"/>
        </w:rPr>
        <w:t>After all class meetings and by appointment.</w:t>
      </w:r>
      <w:proofErr w:type="gramEnd"/>
      <w:r w:rsidRPr="00E97532">
        <w:rPr>
          <w:rFonts w:ascii="Arial" w:hAnsi="Arial" w:cs="Arial"/>
          <w:sz w:val="24"/>
        </w:rPr>
        <w:t xml:space="preserve"> There is also time to meet during your lab.</w:t>
      </w:r>
    </w:p>
    <w:p w:rsidR="00E97532" w:rsidRPr="00E97532" w:rsidRDefault="00E97532" w:rsidP="00E97532">
      <w:pPr>
        <w:pStyle w:val="BodyText"/>
        <w:numPr>
          <w:ilvl w:val="0"/>
          <w:numId w:val="1"/>
        </w:numPr>
        <w:tabs>
          <w:tab w:val="clear" w:pos="360"/>
          <w:tab w:val="num" w:pos="1080"/>
        </w:tabs>
        <w:ind w:left="1080"/>
        <w:rPr>
          <w:rFonts w:ascii="Arial" w:hAnsi="Arial" w:cs="Arial"/>
          <w:i/>
          <w:sz w:val="24"/>
        </w:rPr>
      </w:pPr>
      <w:r w:rsidRPr="00E97532">
        <w:rPr>
          <w:rFonts w:ascii="Arial" w:hAnsi="Arial" w:cs="Arial"/>
          <w:sz w:val="24"/>
        </w:rPr>
        <w:t xml:space="preserve">Course </w:t>
      </w:r>
      <w:proofErr w:type="gramStart"/>
      <w:r w:rsidRPr="00E97532">
        <w:rPr>
          <w:rFonts w:ascii="Arial" w:hAnsi="Arial" w:cs="Arial"/>
          <w:sz w:val="24"/>
        </w:rPr>
        <w:t>URL :</w:t>
      </w:r>
      <w:proofErr w:type="gramEnd"/>
      <w:r w:rsidRPr="00E97532">
        <w:rPr>
          <w:rFonts w:ascii="Arial" w:hAnsi="Arial" w:cs="Arial"/>
          <w:sz w:val="24"/>
        </w:rPr>
        <w:t xml:space="preserve">   in your 'My Bb Learn' page.</w:t>
      </w:r>
    </w:p>
    <w:p w:rsidR="00E97532" w:rsidRPr="00E97532" w:rsidRDefault="00E97532" w:rsidP="00E97532">
      <w:pPr>
        <w:pStyle w:val="BodyText"/>
        <w:numPr>
          <w:ilvl w:val="0"/>
          <w:numId w:val="1"/>
        </w:numPr>
        <w:tabs>
          <w:tab w:val="clear" w:pos="360"/>
          <w:tab w:val="num" w:pos="1080"/>
        </w:tabs>
        <w:ind w:left="1080"/>
        <w:rPr>
          <w:rFonts w:ascii="Arial" w:hAnsi="Arial" w:cs="Arial"/>
          <w:i/>
          <w:sz w:val="24"/>
        </w:rPr>
      </w:pPr>
      <w:r w:rsidRPr="00E97532">
        <w:rPr>
          <w:rFonts w:ascii="Arial" w:hAnsi="Arial" w:cs="Arial"/>
          <w:sz w:val="24"/>
        </w:rPr>
        <w:t>Graduate TA: McKenna Thompson  (mkw56@nau.edu)</w:t>
      </w:r>
    </w:p>
    <w:p w:rsidR="00E97532" w:rsidRPr="00E97532" w:rsidRDefault="00E97532" w:rsidP="00E97532">
      <w:pPr>
        <w:pStyle w:val="BodyText"/>
        <w:numPr>
          <w:ilvl w:val="0"/>
          <w:numId w:val="1"/>
        </w:numPr>
        <w:tabs>
          <w:tab w:val="clear" w:pos="360"/>
          <w:tab w:val="num" w:pos="1080"/>
        </w:tabs>
        <w:ind w:left="1080"/>
        <w:rPr>
          <w:rFonts w:ascii="Arial" w:hAnsi="Arial" w:cs="Arial"/>
          <w:i/>
          <w:sz w:val="24"/>
        </w:rPr>
      </w:pPr>
      <w:r w:rsidRPr="00E97532">
        <w:rPr>
          <w:rFonts w:ascii="Arial" w:hAnsi="Arial" w:cs="Arial"/>
          <w:sz w:val="24"/>
        </w:rPr>
        <w:t>Undergraduate TA: Diana Waters (dkw46@nau.edu)</w:t>
      </w:r>
    </w:p>
    <w:p w:rsidR="00E97532" w:rsidRPr="00E97532" w:rsidRDefault="00E97532" w:rsidP="00E97532">
      <w:pPr>
        <w:pStyle w:val="BodyText"/>
        <w:rPr>
          <w:rFonts w:ascii="Arial" w:hAnsi="Arial" w:cs="Arial"/>
          <w:i/>
          <w:sz w:val="24"/>
        </w:rPr>
      </w:pPr>
    </w:p>
    <w:p w:rsidR="00E97532" w:rsidRPr="00E97532" w:rsidRDefault="00E97532" w:rsidP="00E97532">
      <w:pPr>
        <w:pStyle w:val="BodyText"/>
        <w:rPr>
          <w:rFonts w:ascii="Arial" w:hAnsi="Arial" w:cs="Arial"/>
          <w:b/>
          <w:sz w:val="24"/>
        </w:rPr>
      </w:pPr>
      <w:r w:rsidRPr="00E97532">
        <w:rPr>
          <w:rFonts w:ascii="Arial" w:hAnsi="Arial" w:cs="Arial"/>
          <w:b/>
          <w:sz w:val="24"/>
        </w:rPr>
        <w:t xml:space="preserve">Course prerequisites: </w:t>
      </w:r>
    </w:p>
    <w:p w:rsidR="00E97532" w:rsidRPr="00E97532" w:rsidRDefault="00E97532" w:rsidP="00E97532">
      <w:pPr>
        <w:pStyle w:val="BodyText"/>
        <w:rPr>
          <w:rFonts w:ascii="Arial" w:hAnsi="Arial" w:cs="Arial"/>
          <w:i/>
          <w:sz w:val="24"/>
        </w:rPr>
      </w:pPr>
      <w:proofErr w:type="gramStart"/>
      <w:r w:rsidRPr="00E97532">
        <w:rPr>
          <w:rFonts w:ascii="Arial" w:hAnsi="Arial" w:cs="Arial"/>
          <w:sz w:val="24"/>
        </w:rPr>
        <w:t>Biology 201 and 201 with at least a B in both classes.</w:t>
      </w:r>
      <w:proofErr w:type="gramEnd"/>
      <w:r w:rsidRPr="00E97532">
        <w:rPr>
          <w:rFonts w:ascii="Arial" w:hAnsi="Arial" w:cs="Arial"/>
          <w:sz w:val="24"/>
        </w:rPr>
        <w:t xml:space="preserve"> If you haven't met this requirement, and somehow were able to enroll in this course without my permission, you will be administratively dropped.</w:t>
      </w:r>
    </w:p>
    <w:p w:rsidR="00E97532" w:rsidRPr="00E97532" w:rsidRDefault="00E97532" w:rsidP="00E97532">
      <w:pPr>
        <w:pStyle w:val="BodyText"/>
        <w:rPr>
          <w:rFonts w:ascii="Arial" w:hAnsi="Arial" w:cs="Arial"/>
          <w:i/>
          <w:sz w:val="24"/>
        </w:rPr>
      </w:pPr>
    </w:p>
    <w:p w:rsidR="00E97532" w:rsidRPr="00E97532" w:rsidRDefault="00E97532" w:rsidP="00E97532">
      <w:pPr>
        <w:pStyle w:val="BodyText"/>
        <w:rPr>
          <w:rFonts w:ascii="Arial" w:hAnsi="Arial" w:cs="Arial"/>
          <w:b/>
          <w:sz w:val="24"/>
          <w:lang w:val="fr-FR"/>
        </w:rPr>
      </w:pPr>
      <w:r w:rsidRPr="00E97532">
        <w:rPr>
          <w:rFonts w:ascii="Arial" w:hAnsi="Arial" w:cs="Arial"/>
          <w:b/>
          <w:sz w:val="24"/>
          <w:lang w:val="fr-FR"/>
        </w:rPr>
        <w:t>Course description:</w:t>
      </w:r>
    </w:p>
    <w:p w:rsidR="00E97532" w:rsidRPr="00E97532" w:rsidRDefault="00E97532" w:rsidP="00E97532">
      <w:pPr>
        <w:pStyle w:val="BodyText"/>
        <w:rPr>
          <w:rFonts w:ascii="Arial" w:hAnsi="Arial" w:cs="Arial"/>
          <w:i/>
          <w:sz w:val="24"/>
          <w:lang w:val="fr-FR"/>
        </w:rPr>
      </w:pPr>
      <w:r w:rsidRPr="00E97532">
        <w:rPr>
          <w:rFonts w:ascii="Arial" w:hAnsi="Arial" w:cs="Arial"/>
          <w:sz w:val="24"/>
          <w:lang w:val="fr-FR"/>
        </w:rPr>
        <w:t xml:space="preserve"> </w:t>
      </w:r>
      <w:proofErr w:type="gramStart"/>
      <w:r w:rsidRPr="00E97532">
        <w:rPr>
          <w:rFonts w:ascii="Arial" w:hAnsi="Arial" w:cs="Arial"/>
          <w:sz w:val="24"/>
        </w:rPr>
        <w:t>Investigation of human anatomy through hands-on study of human cadavers, models, and prosections.</w:t>
      </w:r>
      <w:proofErr w:type="gramEnd"/>
      <w:r w:rsidRPr="00E97532">
        <w:rPr>
          <w:rFonts w:ascii="Arial" w:hAnsi="Arial" w:cs="Arial"/>
          <w:sz w:val="24"/>
        </w:rPr>
        <w:t>  The course will cover skeletal, muscular, nervous, cardiopulmonary, digestive, and urogenital anatomy.  Course fee required.  One Letter grade only, for lecture and laboratory together.</w:t>
      </w:r>
    </w:p>
    <w:p w:rsidR="00E97532" w:rsidRPr="00E97532" w:rsidRDefault="00E97532" w:rsidP="00E97532">
      <w:pPr>
        <w:pStyle w:val="BodyText"/>
        <w:rPr>
          <w:rFonts w:ascii="Arial" w:hAnsi="Arial" w:cs="Arial"/>
          <w:i/>
          <w:sz w:val="24"/>
          <w:lang w:val="fr-FR"/>
        </w:rPr>
      </w:pPr>
    </w:p>
    <w:p w:rsidR="00E97532" w:rsidRPr="00E97532" w:rsidRDefault="00E97532" w:rsidP="00E97532">
      <w:pPr>
        <w:pStyle w:val="BodyText"/>
        <w:rPr>
          <w:rFonts w:ascii="Arial" w:hAnsi="Arial" w:cs="Arial"/>
          <w:b/>
          <w:i/>
          <w:sz w:val="24"/>
          <w:lang w:val="fr-FR"/>
        </w:rPr>
      </w:pPr>
      <w:proofErr w:type="spellStart"/>
      <w:r w:rsidRPr="00E97532">
        <w:rPr>
          <w:rFonts w:ascii="Arial" w:hAnsi="Arial" w:cs="Arial"/>
          <w:b/>
          <w:sz w:val="24"/>
          <w:lang w:val="fr-FR"/>
        </w:rPr>
        <w:t>Student</w:t>
      </w:r>
      <w:proofErr w:type="spellEnd"/>
      <w:r w:rsidRPr="00E97532">
        <w:rPr>
          <w:rFonts w:ascii="Arial" w:hAnsi="Arial" w:cs="Arial"/>
          <w:b/>
          <w:sz w:val="24"/>
          <w:lang w:val="fr-FR"/>
        </w:rPr>
        <w:t xml:space="preserve"> Learning Expectations/</w:t>
      </w:r>
      <w:proofErr w:type="spellStart"/>
      <w:r w:rsidRPr="00E97532">
        <w:rPr>
          <w:rFonts w:ascii="Arial" w:hAnsi="Arial" w:cs="Arial"/>
          <w:b/>
          <w:sz w:val="24"/>
          <w:lang w:val="fr-FR"/>
        </w:rPr>
        <w:t>Outcomes</w:t>
      </w:r>
      <w:proofErr w:type="spellEnd"/>
      <w:r w:rsidRPr="00E97532">
        <w:rPr>
          <w:rFonts w:ascii="Arial" w:hAnsi="Arial" w:cs="Arial"/>
          <w:b/>
          <w:sz w:val="24"/>
          <w:lang w:val="fr-FR"/>
        </w:rPr>
        <w:t xml:space="preserve"> for </w:t>
      </w:r>
      <w:proofErr w:type="spellStart"/>
      <w:r w:rsidRPr="00E97532">
        <w:rPr>
          <w:rFonts w:ascii="Arial" w:hAnsi="Arial" w:cs="Arial"/>
          <w:b/>
          <w:sz w:val="24"/>
          <w:lang w:val="fr-FR"/>
        </w:rPr>
        <w:t>this</w:t>
      </w:r>
      <w:proofErr w:type="spellEnd"/>
      <w:r w:rsidRPr="00E97532">
        <w:rPr>
          <w:rFonts w:ascii="Arial" w:hAnsi="Arial" w:cs="Arial"/>
          <w:b/>
          <w:sz w:val="24"/>
          <w:lang w:val="fr-FR"/>
        </w:rPr>
        <w:t xml:space="preserve"> Course</w:t>
      </w:r>
    </w:p>
    <w:p w:rsidR="00E97532" w:rsidRPr="00E97532" w:rsidRDefault="00E97532" w:rsidP="00E97532">
      <w:pPr>
        <w:pStyle w:val="BodyText"/>
        <w:rPr>
          <w:ins w:id="10" w:author="nam2" w:date="2003-05-27T13:11:00Z"/>
          <w:rFonts w:ascii="Arial" w:hAnsi="Arial" w:cs="Arial"/>
          <w:i/>
          <w:sz w:val="24"/>
          <w:lang w:val="fr-FR"/>
        </w:rPr>
      </w:pPr>
      <w:r w:rsidRPr="00E97532">
        <w:rPr>
          <w:rFonts w:ascii="Arial" w:hAnsi="Arial" w:cs="Arial"/>
          <w:sz w:val="24"/>
          <w:lang w:val="fr-FR"/>
        </w:rPr>
        <w:t xml:space="preserve">Students will gain an understanding of the development and three-dimensional structure of the </w:t>
      </w:r>
      <w:proofErr w:type="spellStart"/>
      <w:r w:rsidRPr="00E97532">
        <w:rPr>
          <w:rFonts w:ascii="Arial" w:hAnsi="Arial" w:cs="Arial"/>
          <w:sz w:val="24"/>
          <w:lang w:val="fr-FR"/>
        </w:rPr>
        <w:t>human</w:t>
      </w:r>
      <w:proofErr w:type="spellEnd"/>
      <w:r w:rsidRPr="00E97532">
        <w:rPr>
          <w:rFonts w:ascii="Arial" w:hAnsi="Arial" w:cs="Arial"/>
          <w:sz w:val="24"/>
          <w:lang w:val="fr-FR"/>
        </w:rPr>
        <w:t xml:space="preserve"> body in health and disease. Students will be exposed to a level of rigor that simulates the same course in the first year of </w:t>
      </w:r>
      <w:proofErr w:type="spellStart"/>
      <w:r w:rsidRPr="00E97532">
        <w:rPr>
          <w:rFonts w:ascii="Arial" w:hAnsi="Arial" w:cs="Arial"/>
          <w:sz w:val="24"/>
          <w:lang w:val="fr-FR"/>
        </w:rPr>
        <w:t>mMedical</w:t>
      </w:r>
      <w:proofErr w:type="spellEnd"/>
      <w:r w:rsidRPr="00E97532">
        <w:rPr>
          <w:rFonts w:ascii="Arial" w:hAnsi="Arial" w:cs="Arial"/>
          <w:sz w:val="24"/>
          <w:lang w:val="fr-FR"/>
        </w:rPr>
        <w:t>/Dental/Physician Assistant School, including the same textbooks, schedules, and expectations.</w:t>
      </w:r>
    </w:p>
    <w:p w:rsidR="00E97532" w:rsidRPr="00E97532" w:rsidRDefault="00E97532" w:rsidP="00E97532">
      <w:pPr>
        <w:pStyle w:val="BodyText"/>
        <w:numPr>
          <w:ins w:id="11" w:author="nam2" w:date="2003-05-27T13:11:00Z"/>
        </w:numPr>
        <w:rPr>
          <w:ins w:id="12" w:author="nam2" w:date="2003-05-27T13:11:00Z"/>
          <w:rFonts w:ascii="Arial" w:hAnsi="Arial" w:cs="Arial"/>
          <w:i/>
          <w:sz w:val="24"/>
          <w:lang w:val="fr-FR"/>
        </w:rPr>
      </w:pPr>
    </w:p>
    <w:p w:rsidR="00E97532" w:rsidRDefault="00E97532" w:rsidP="00E97532">
      <w:pPr>
        <w:pStyle w:val="BodyText"/>
        <w:numPr>
          <w:ins w:id="13" w:author="nam2" w:date="2003-05-27T13:11:00Z"/>
        </w:numPr>
        <w:rPr>
          <w:rFonts w:ascii="Arial" w:hAnsi="Arial" w:cs="Arial"/>
          <w:sz w:val="24"/>
        </w:rPr>
      </w:pPr>
      <w:r w:rsidRPr="00E97532">
        <w:rPr>
          <w:rFonts w:ascii="Arial" w:hAnsi="Arial" w:cs="Arial"/>
          <w:b/>
          <w:sz w:val="24"/>
        </w:rPr>
        <w:t>Course structure/approach</w:t>
      </w:r>
      <w:r w:rsidRPr="00E97532">
        <w:rPr>
          <w:rFonts w:ascii="Arial" w:hAnsi="Arial" w:cs="Arial"/>
          <w:sz w:val="24"/>
        </w:rPr>
        <w:t xml:space="preserve">: </w:t>
      </w:r>
    </w:p>
    <w:p w:rsidR="00E97532" w:rsidRPr="00E97532" w:rsidRDefault="00E97532" w:rsidP="00E97532">
      <w:pPr>
        <w:pStyle w:val="BodyText"/>
        <w:rPr>
          <w:rFonts w:ascii="Arial" w:hAnsi="Arial" w:cs="Arial"/>
          <w:i/>
          <w:sz w:val="24"/>
        </w:rPr>
      </w:pPr>
      <w:r w:rsidRPr="00E97532">
        <w:rPr>
          <w:rFonts w:ascii="Arial" w:hAnsi="Arial" w:cs="Arial"/>
          <w:sz w:val="24"/>
        </w:rPr>
        <w:t>Course contains both lecture and lab components. </w:t>
      </w:r>
    </w:p>
    <w:p w:rsidR="00E97532" w:rsidRPr="00E97532" w:rsidRDefault="00E97532" w:rsidP="00E97532">
      <w:pPr>
        <w:pStyle w:val="BodyText"/>
        <w:rPr>
          <w:rFonts w:ascii="Arial" w:hAnsi="Arial" w:cs="Arial"/>
          <w:i/>
          <w:sz w:val="24"/>
        </w:rPr>
      </w:pPr>
    </w:p>
    <w:p w:rsidR="00E97532" w:rsidRDefault="00E97532" w:rsidP="00E97532">
      <w:pPr>
        <w:pStyle w:val="BodyText"/>
        <w:rPr>
          <w:rFonts w:ascii="Arial" w:hAnsi="Arial" w:cs="Arial"/>
          <w:sz w:val="24"/>
        </w:rPr>
      </w:pPr>
      <w:r w:rsidRPr="00E97532">
        <w:rPr>
          <w:rFonts w:ascii="Arial" w:hAnsi="Arial" w:cs="Arial"/>
          <w:b/>
          <w:sz w:val="24"/>
        </w:rPr>
        <w:t>Required materials:</w:t>
      </w:r>
      <w:r w:rsidRPr="00E97532">
        <w:rPr>
          <w:rFonts w:ascii="Arial" w:hAnsi="Arial" w:cs="Arial"/>
          <w:sz w:val="24"/>
        </w:rPr>
        <w:t xml:space="preserve"> </w:t>
      </w:r>
    </w:p>
    <w:p w:rsidR="00E97532" w:rsidRPr="00E97532" w:rsidRDefault="00E97532" w:rsidP="00E97532">
      <w:pPr>
        <w:pStyle w:val="BodyText"/>
        <w:rPr>
          <w:rFonts w:ascii="Arial" w:hAnsi="Arial" w:cs="Arial"/>
          <w:i/>
          <w:sz w:val="24"/>
        </w:rPr>
      </w:pPr>
      <w:proofErr w:type="gramStart"/>
      <w:r w:rsidRPr="00E97532">
        <w:rPr>
          <w:rFonts w:ascii="Arial" w:hAnsi="Arial" w:cs="Arial"/>
          <w:sz w:val="24"/>
        </w:rPr>
        <w:t>(Title with edition, if more than one), author(s), approximate price, ISBN).</w:t>
      </w:r>
      <w:proofErr w:type="gramEnd"/>
      <w:r w:rsidRPr="00E97532">
        <w:rPr>
          <w:rFonts w:ascii="Arial" w:hAnsi="Arial" w:cs="Arial"/>
          <w:sz w:val="24"/>
        </w:rPr>
        <w:t xml:space="preserve"> All are published by Lippincott, Williams, and Wilkins. Some titles are available as </w:t>
      </w:r>
      <w:proofErr w:type="spellStart"/>
      <w:r w:rsidRPr="00E97532">
        <w:rPr>
          <w:rFonts w:ascii="Arial" w:hAnsi="Arial" w:cs="Arial"/>
          <w:sz w:val="24"/>
        </w:rPr>
        <w:t>ebooks</w:t>
      </w:r>
      <w:proofErr w:type="spellEnd"/>
      <w:r w:rsidRPr="00E97532">
        <w:rPr>
          <w:rFonts w:ascii="Arial" w:hAnsi="Arial" w:cs="Arial"/>
          <w:sz w:val="24"/>
        </w:rPr>
        <w:t>, all are the latest editions.</w:t>
      </w:r>
    </w:p>
    <w:p w:rsidR="00E97532" w:rsidRPr="00E97532" w:rsidRDefault="00E97532" w:rsidP="00E97532">
      <w:pPr>
        <w:pStyle w:val="BodyText"/>
        <w:rPr>
          <w:rFonts w:ascii="Arial" w:hAnsi="Arial" w:cs="Arial"/>
          <w:i/>
          <w:sz w:val="24"/>
        </w:rPr>
      </w:pPr>
      <w:r w:rsidRPr="00E97532">
        <w:rPr>
          <w:rFonts w:ascii="Arial" w:hAnsi="Arial" w:cs="Arial"/>
          <w:sz w:val="24"/>
        </w:rPr>
        <w:tab/>
        <w:t xml:space="preserve">1) Essential Clinical Anatomy (4th edition) by Moore, </w:t>
      </w:r>
      <w:proofErr w:type="spellStart"/>
      <w:r w:rsidRPr="00E97532">
        <w:rPr>
          <w:rFonts w:ascii="Arial" w:hAnsi="Arial" w:cs="Arial"/>
          <w:sz w:val="24"/>
        </w:rPr>
        <w:t>Agur</w:t>
      </w:r>
      <w:proofErr w:type="spellEnd"/>
      <w:r w:rsidRPr="00E97532">
        <w:rPr>
          <w:rFonts w:ascii="Arial" w:hAnsi="Arial" w:cs="Arial"/>
          <w:sz w:val="24"/>
        </w:rPr>
        <w:t xml:space="preserve"> and </w:t>
      </w:r>
      <w:proofErr w:type="spellStart"/>
      <w:r w:rsidRPr="00E97532">
        <w:rPr>
          <w:rFonts w:ascii="Arial" w:hAnsi="Arial" w:cs="Arial"/>
          <w:sz w:val="24"/>
        </w:rPr>
        <w:t>Dalley</w:t>
      </w:r>
      <w:proofErr w:type="spellEnd"/>
      <w:r w:rsidRPr="00E97532">
        <w:rPr>
          <w:rFonts w:ascii="Arial" w:hAnsi="Arial" w:cs="Arial"/>
          <w:sz w:val="24"/>
        </w:rPr>
        <w:t xml:space="preserve"> 2011 (~75.00) ISBN: 9780781799157</w:t>
      </w:r>
    </w:p>
    <w:p w:rsidR="00E97532" w:rsidRPr="00E97532" w:rsidRDefault="00E97532" w:rsidP="00E97532">
      <w:pPr>
        <w:pStyle w:val="BodyText"/>
        <w:rPr>
          <w:rFonts w:ascii="Arial" w:hAnsi="Arial" w:cs="Arial"/>
          <w:i/>
          <w:sz w:val="24"/>
        </w:rPr>
      </w:pPr>
      <w:r w:rsidRPr="00E97532">
        <w:rPr>
          <w:rFonts w:ascii="Arial" w:hAnsi="Arial" w:cs="Arial"/>
          <w:sz w:val="24"/>
        </w:rPr>
        <w:tab/>
        <w:t xml:space="preserve">2) </w:t>
      </w:r>
      <w:proofErr w:type="spellStart"/>
      <w:r w:rsidRPr="00E97532">
        <w:rPr>
          <w:rFonts w:ascii="Arial" w:hAnsi="Arial" w:cs="Arial"/>
          <w:sz w:val="24"/>
        </w:rPr>
        <w:t>Langman's</w:t>
      </w:r>
      <w:proofErr w:type="spellEnd"/>
      <w:r w:rsidRPr="00E97532">
        <w:rPr>
          <w:rFonts w:ascii="Arial" w:hAnsi="Arial" w:cs="Arial"/>
          <w:sz w:val="24"/>
        </w:rPr>
        <w:t xml:space="preserve"> Essential Medical Embryology by Sadler 2005 ISBN: 9780781755719</w:t>
      </w:r>
    </w:p>
    <w:p w:rsidR="00E97532" w:rsidRPr="00E97532" w:rsidRDefault="00E97532" w:rsidP="00E97532">
      <w:pPr>
        <w:pStyle w:val="BodyText"/>
        <w:rPr>
          <w:rFonts w:ascii="Arial" w:hAnsi="Arial" w:cs="Arial"/>
          <w:i/>
          <w:sz w:val="24"/>
        </w:rPr>
      </w:pPr>
      <w:r w:rsidRPr="00E97532">
        <w:rPr>
          <w:rFonts w:ascii="Arial" w:hAnsi="Arial" w:cs="Arial"/>
          <w:sz w:val="24"/>
        </w:rPr>
        <w:t>(Those of you with sharp eyes will realize that this book differs from the one listed in Louie. That’s the bookstore’s mistake. Their mistake is carried over into Louie, and I didn’t notice it until it was too late. Don’t worry, this book will work, but it’s more detailed than we need.)</w:t>
      </w:r>
    </w:p>
    <w:p w:rsidR="00E97532" w:rsidRPr="00E97532" w:rsidRDefault="00E97532" w:rsidP="00E97532">
      <w:pPr>
        <w:pStyle w:val="BodyText"/>
        <w:rPr>
          <w:rFonts w:ascii="Arial" w:hAnsi="Arial" w:cs="Arial"/>
          <w:i/>
          <w:sz w:val="24"/>
        </w:rPr>
      </w:pPr>
      <w:r w:rsidRPr="00E97532">
        <w:rPr>
          <w:rFonts w:ascii="Arial" w:hAnsi="Arial" w:cs="Arial"/>
          <w:sz w:val="24"/>
        </w:rPr>
        <w:tab/>
        <w:t xml:space="preserve">3) Grant's Atlas of Anatomy (13th edition) by </w:t>
      </w:r>
      <w:proofErr w:type="spellStart"/>
      <w:r w:rsidRPr="00E97532">
        <w:rPr>
          <w:rFonts w:ascii="Arial" w:hAnsi="Arial" w:cs="Arial"/>
          <w:sz w:val="24"/>
        </w:rPr>
        <w:t>Agur</w:t>
      </w:r>
      <w:proofErr w:type="spellEnd"/>
      <w:r w:rsidRPr="00E97532">
        <w:rPr>
          <w:rFonts w:ascii="Arial" w:hAnsi="Arial" w:cs="Arial"/>
          <w:sz w:val="24"/>
        </w:rPr>
        <w:t xml:space="preserve"> and </w:t>
      </w:r>
      <w:proofErr w:type="spellStart"/>
      <w:r w:rsidRPr="00E97532">
        <w:rPr>
          <w:rFonts w:ascii="Arial" w:hAnsi="Arial" w:cs="Arial"/>
          <w:sz w:val="24"/>
        </w:rPr>
        <w:t>Dalley</w:t>
      </w:r>
      <w:proofErr w:type="spellEnd"/>
      <w:r w:rsidRPr="00E97532">
        <w:rPr>
          <w:rFonts w:ascii="Arial" w:hAnsi="Arial" w:cs="Arial"/>
          <w:sz w:val="24"/>
        </w:rPr>
        <w:t xml:space="preserve"> </w:t>
      </w:r>
      <w:proofErr w:type="gramStart"/>
      <w:r w:rsidRPr="00E97532">
        <w:rPr>
          <w:rFonts w:ascii="Arial" w:hAnsi="Arial" w:cs="Arial"/>
          <w:sz w:val="24"/>
        </w:rPr>
        <w:t>2013  (</w:t>
      </w:r>
      <w:proofErr w:type="gramEnd"/>
      <w:r w:rsidRPr="00E97532">
        <w:rPr>
          <w:rFonts w:ascii="Arial" w:hAnsi="Arial" w:cs="Arial"/>
          <w:sz w:val="24"/>
        </w:rPr>
        <w:t>~85.00) ISBN: 9781608317561</w:t>
      </w:r>
    </w:p>
    <w:p w:rsidR="00E97532" w:rsidRPr="00E97532" w:rsidRDefault="00E97532" w:rsidP="00E97532">
      <w:pPr>
        <w:pStyle w:val="BodyText"/>
        <w:rPr>
          <w:rFonts w:ascii="Arial" w:hAnsi="Arial" w:cs="Arial"/>
          <w:i/>
          <w:sz w:val="24"/>
        </w:rPr>
      </w:pPr>
      <w:r w:rsidRPr="00E97532">
        <w:rPr>
          <w:rFonts w:ascii="Arial" w:hAnsi="Arial" w:cs="Arial"/>
          <w:sz w:val="24"/>
        </w:rPr>
        <w:tab/>
        <w:t xml:space="preserve">4) Grant's Dissector (15th edition only) by Tank </w:t>
      </w:r>
      <w:proofErr w:type="gramStart"/>
      <w:r w:rsidRPr="00E97532">
        <w:rPr>
          <w:rFonts w:ascii="Arial" w:hAnsi="Arial" w:cs="Arial"/>
          <w:sz w:val="24"/>
        </w:rPr>
        <w:t>2012  (</w:t>
      </w:r>
      <w:proofErr w:type="gramEnd"/>
      <w:r w:rsidRPr="00E97532">
        <w:rPr>
          <w:rFonts w:ascii="Arial" w:hAnsi="Arial" w:cs="Arial"/>
          <w:sz w:val="24"/>
        </w:rPr>
        <w:t>~57.00) ISBN: 9781609136062</w:t>
      </w:r>
    </w:p>
    <w:p w:rsidR="00E97532" w:rsidRPr="00E97532" w:rsidRDefault="00E97532" w:rsidP="00E97532">
      <w:pPr>
        <w:rPr>
          <w:rFonts w:ascii="Arial" w:hAnsi="Arial" w:cs="Arial"/>
        </w:rPr>
      </w:pPr>
      <w:r w:rsidRPr="00E97532">
        <w:rPr>
          <w:rFonts w:ascii="Arial" w:hAnsi="Arial" w:cs="Arial"/>
        </w:rPr>
        <w:lastRenderedPageBreak/>
        <w:t>Note: There are Dissectors for you to use in the lab, but they may not be removed from the lab room. To know what you are supposed to do in the lab, you have to read ahead in your own clean dissector that you keep at home. It is also important to have your own clean copy at home to prepare for class and for lab exams.</w:t>
      </w:r>
    </w:p>
    <w:p w:rsidR="00E97532" w:rsidRPr="00E97532" w:rsidRDefault="00E97532" w:rsidP="00E97532">
      <w:pPr>
        <w:rPr>
          <w:rFonts w:ascii="Arial" w:hAnsi="Arial" w:cs="Arial"/>
        </w:rPr>
      </w:pPr>
      <w:r w:rsidRPr="00E97532">
        <w:rPr>
          <w:rFonts w:ascii="Arial" w:hAnsi="Arial" w:cs="Arial"/>
        </w:rPr>
        <w:tab/>
        <w:t>5) A white lab coat. Buy one locally, or order online. It's ok to not have one the first week. If you already own a lab coat of a different color, you should use that.</w:t>
      </w:r>
    </w:p>
    <w:p w:rsidR="00E97532" w:rsidRPr="00E97532" w:rsidRDefault="00E97532" w:rsidP="00E97532">
      <w:pPr>
        <w:rPr>
          <w:rFonts w:ascii="Arial" w:hAnsi="Arial" w:cs="Arial"/>
        </w:rPr>
      </w:pPr>
      <w:r w:rsidRPr="00E97532">
        <w:rPr>
          <w:rFonts w:ascii="Arial" w:hAnsi="Arial" w:cs="Arial"/>
        </w:rPr>
        <w:t>All other materials are supplied by the course, including dissection tools, safety glasses, and gloves.</w:t>
      </w:r>
    </w:p>
    <w:p w:rsidR="00E97532" w:rsidRPr="00E97532" w:rsidRDefault="00E97532" w:rsidP="00E97532">
      <w:pPr>
        <w:pStyle w:val="BodyText"/>
        <w:rPr>
          <w:rFonts w:ascii="Arial" w:hAnsi="Arial" w:cs="Arial"/>
          <w:i/>
          <w:sz w:val="24"/>
        </w:rPr>
      </w:pPr>
    </w:p>
    <w:p w:rsidR="00E97532" w:rsidRPr="00E97532" w:rsidRDefault="00E97532" w:rsidP="00E97532">
      <w:pPr>
        <w:pStyle w:val="BodyText"/>
        <w:rPr>
          <w:rFonts w:ascii="Arial" w:hAnsi="Arial" w:cs="Arial"/>
          <w:b/>
          <w:i/>
          <w:sz w:val="24"/>
        </w:rPr>
      </w:pPr>
      <w:r w:rsidRPr="00E97532">
        <w:rPr>
          <w:rFonts w:ascii="Arial" w:hAnsi="Arial" w:cs="Arial"/>
          <w:b/>
          <w:sz w:val="24"/>
        </w:rPr>
        <w:t>Assessment of Student Learning Outcomes</w:t>
      </w:r>
    </w:p>
    <w:p w:rsidR="00E97532" w:rsidRPr="00E97532" w:rsidRDefault="00E97532" w:rsidP="00E97532">
      <w:pPr>
        <w:pStyle w:val="BodyText"/>
        <w:numPr>
          <w:ilvl w:val="0"/>
          <w:numId w:val="3"/>
        </w:numPr>
        <w:rPr>
          <w:rFonts w:ascii="Arial" w:hAnsi="Arial" w:cs="Arial"/>
          <w:i/>
          <w:sz w:val="24"/>
        </w:rPr>
      </w:pPr>
      <w:r w:rsidRPr="00E97532">
        <w:rPr>
          <w:rFonts w:ascii="Arial" w:hAnsi="Arial" w:cs="Arial"/>
          <w:sz w:val="24"/>
        </w:rPr>
        <w:t>Methods of Assessment:</w:t>
      </w:r>
    </w:p>
    <w:p w:rsidR="00E97532" w:rsidRPr="00E97532" w:rsidRDefault="00E97532" w:rsidP="00E97532">
      <w:pPr>
        <w:pStyle w:val="BodyText"/>
        <w:numPr>
          <w:ilvl w:val="1"/>
          <w:numId w:val="3"/>
        </w:numPr>
        <w:rPr>
          <w:rFonts w:ascii="Arial" w:hAnsi="Arial" w:cs="Arial"/>
          <w:i/>
          <w:sz w:val="24"/>
        </w:rPr>
      </w:pPr>
      <w:r w:rsidRPr="00E97532">
        <w:rPr>
          <w:rFonts w:ascii="Arial" w:hAnsi="Arial" w:cs="Arial"/>
          <w:sz w:val="24"/>
        </w:rPr>
        <w:t>You get one letter grade at the end of this course. 90% of your grade is based on your performance in written exams: (In lecture: long answer, short answer, and multiple choice questions. In lab: correctly identifying structures indicated on cadavers and other anatomical specimens).  Except for the final Lecture Exam, the exams are not meant to be cumulative, although knowledge of some previous material might be necessary. 10% of your grade is based on Competencies, including Participation and Professionalism, dissection quality, and your thoughtful completion of Self Awareness and Self Growth exercises. (Be aware that medical schools are increasingly adopting competency-based curricula. More on competencies in class.</w:t>
      </w:r>
    </w:p>
    <w:p w:rsidR="00E97532" w:rsidRPr="00E97532" w:rsidRDefault="00E97532" w:rsidP="00E97532">
      <w:pPr>
        <w:pStyle w:val="BodyText"/>
        <w:numPr>
          <w:ilvl w:val="0"/>
          <w:numId w:val="3"/>
        </w:numPr>
        <w:rPr>
          <w:rFonts w:ascii="Arial" w:hAnsi="Arial" w:cs="Arial"/>
          <w:i/>
          <w:sz w:val="24"/>
        </w:rPr>
      </w:pPr>
      <w:r w:rsidRPr="00E97532">
        <w:rPr>
          <w:rFonts w:ascii="Arial" w:hAnsi="Arial" w:cs="Arial"/>
          <w:sz w:val="24"/>
        </w:rPr>
        <w:t>Timeline for Assessment: Exam dates are listed on the last page. Subject to change with notice.</w:t>
      </w:r>
    </w:p>
    <w:p w:rsidR="00E97532" w:rsidRPr="00E97532" w:rsidRDefault="00E97532" w:rsidP="00E97532">
      <w:pPr>
        <w:pStyle w:val="BodyText"/>
        <w:numPr>
          <w:ilvl w:val="1"/>
          <w:numId w:val="3"/>
        </w:numPr>
        <w:rPr>
          <w:rFonts w:ascii="Arial" w:hAnsi="Arial" w:cs="Arial"/>
          <w:i/>
          <w:sz w:val="24"/>
        </w:rPr>
      </w:pPr>
      <w:r w:rsidRPr="00E97532">
        <w:rPr>
          <w:rFonts w:ascii="Arial" w:hAnsi="Arial" w:cs="Arial"/>
          <w:sz w:val="24"/>
        </w:rPr>
        <w:t>The lab exam final date and time is to be announced.</w:t>
      </w:r>
    </w:p>
    <w:p w:rsidR="00E97532" w:rsidRPr="00E97532" w:rsidRDefault="00E97532" w:rsidP="00E97532">
      <w:pPr>
        <w:pStyle w:val="BodyText"/>
        <w:numPr>
          <w:ilvl w:val="1"/>
          <w:numId w:val="3"/>
        </w:numPr>
        <w:rPr>
          <w:rFonts w:ascii="Arial" w:hAnsi="Arial" w:cs="Arial"/>
          <w:i/>
          <w:sz w:val="24"/>
        </w:rPr>
      </w:pPr>
      <w:r w:rsidRPr="00E97532">
        <w:rPr>
          <w:rFonts w:ascii="Arial" w:hAnsi="Arial" w:cs="Arial"/>
          <w:sz w:val="24"/>
        </w:rPr>
        <w:t>The lecture final exam is to be announced.</w:t>
      </w:r>
    </w:p>
    <w:p w:rsidR="00E97532" w:rsidRPr="00E97532" w:rsidRDefault="00E97532" w:rsidP="00E97532">
      <w:pPr>
        <w:pStyle w:val="BodyText"/>
        <w:rPr>
          <w:rFonts w:ascii="Arial" w:hAnsi="Arial" w:cs="Arial"/>
          <w:i/>
          <w:sz w:val="24"/>
        </w:rPr>
      </w:pPr>
    </w:p>
    <w:p w:rsidR="00E97532" w:rsidRPr="00E97532" w:rsidRDefault="00E97532" w:rsidP="00E97532">
      <w:pPr>
        <w:pStyle w:val="BodyText"/>
        <w:rPr>
          <w:rFonts w:ascii="Arial" w:hAnsi="Arial" w:cs="Arial"/>
          <w:b/>
          <w:i/>
          <w:sz w:val="24"/>
        </w:rPr>
      </w:pPr>
      <w:r w:rsidRPr="00E97532">
        <w:rPr>
          <w:rFonts w:ascii="Arial" w:hAnsi="Arial" w:cs="Arial"/>
          <w:b/>
          <w:sz w:val="24"/>
        </w:rPr>
        <w:t>Grading System</w:t>
      </w:r>
    </w:p>
    <w:p w:rsidR="00E97532" w:rsidRDefault="00E97532" w:rsidP="00E97532">
      <w:pPr>
        <w:pStyle w:val="BodyText"/>
        <w:rPr>
          <w:rFonts w:ascii="Arial" w:hAnsi="Arial" w:cs="Arial"/>
          <w:sz w:val="24"/>
        </w:rPr>
      </w:pPr>
      <w:r w:rsidRPr="00E97532">
        <w:rPr>
          <w:rFonts w:ascii="Arial" w:hAnsi="Arial" w:cs="Arial"/>
          <w:sz w:val="24"/>
        </w:rPr>
        <w:t xml:space="preserve">The grading scale is a straight scale: </w:t>
      </w:r>
    </w:p>
    <w:p w:rsidR="00E97532" w:rsidRDefault="00E97532" w:rsidP="00E97532">
      <w:pPr>
        <w:pStyle w:val="BodyText"/>
        <w:rPr>
          <w:rFonts w:ascii="Arial" w:hAnsi="Arial" w:cs="Arial"/>
          <w:sz w:val="24"/>
        </w:rPr>
      </w:pPr>
      <w:r>
        <w:rPr>
          <w:rFonts w:ascii="Arial" w:hAnsi="Arial" w:cs="Arial"/>
          <w:sz w:val="24"/>
        </w:rPr>
        <w:t xml:space="preserve">90-100% </w:t>
      </w:r>
      <w:r>
        <w:rPr>
          <w:rFonts w:ascii="Arial" w:hAnsi="Arial" w:cs="Arial"/>
          <w:sz w:val="24"/>
        </w:rPr>
        <w:tab/>
      </w:r>
      <w:r>
        <w:rPr>
          <w:rFonts w:ascii="Arial" w:hAnsi="Arial" w:cs="Arial"/>
          <w:sz w:val="24"/>
        </w:rPr>
        <w:tab/>
        <w:t>= A</w:t>
      </w:r>
      <w:r w:rsidRPr="00E97532">
        <w:rPr>
          <w:rFonts w:ascii="Arial" w:hAnsi="Arial" w:cs="Arial"/>
          <w:sz w:val="24"/>
        </w:rPr>
        <w:t xml:space="preserve"> </w:t>
      </w:r>
    </w:p>
    <w:p w:rsidR="00E97532" w:rsidRDefault="00E97532" w:rsidP="00E97532">
      <w:pPr>
        <w:pStyle w:val="BodyText"/>
        <w:rPr>
          <w:rFonts w:ascii="Arial" w:hAnsi="Arial" w:cs="Arial"/>
          <w:sz w:val="24"/>
        </w:rPr>
      </w:pPr>
      <w:r>
        <w:rPr>
          <w:rFonts w:ascii="Arial" w:hAnsi="Arial" w:cs="Arial"/>
          <w:sz w:val="24"/>
        </w:rPr>
        <w:t xml:space="preserve">80- 89.999% </w:t>
      </w:r>
      <w:r>
        <w:rPr>
          <w:rFonts w:ascii="Arial" w:hAnsi="Arial" w:cs="Arial"/>
          <w:sz w:val="24"/>
        </w:rPr>
        <w:tab/>
      </w:r>
      <w:r>
        <w:rPr>
          <w:rFonts w:ascii="Arial" w:hAnsi="Arial" w:cs="Arial"/>
          <w:sz w:val="24"/>
        </w:rPr>
        <w:tab/>
        <w:t>= B</w:t>
      </w:r>
    </w:p>
    <w:p w:rsidR="00E97532" w:rsidRDefault="00E97532" w:rsidP="00E97532">
      <w:pPr>
        <w:pStyle w:val="BodyText"/>
        <w:rPr>
          <w:rFonts w:ascii="Arial" w:hAnsi="Arial" w:cs="Arial"/>
          <w:sz w:val="24"/>
        </w:rPr>
      </w:pPr>
      <w:r>
        <w:rPr>
          <w:rFonts w:ascii="Arial" w:hAnsi="Arial" w:cs="Arial"/>
          <w:sz w:val="24"/>
        </w:rPr>
        <w:t xml:space="preserve">70- 79.999% </w:t>
      </w:r>
      <w:r>
        <w:rPr>
          <w:rFonts w:ascii="Arial" w:hAnsi="Arial" w:cs="Arial"/>
          <w:sz w:val="24"/>
        </w:rPr>
        <w:tab/>
      </w:r>
      <w:r>
        <w:rPr>
          <w:rFonts w:ascii="Arial" w:hAnsi="Arial" w:cs="Arial"/>
          <w:sz w:val="24"/>
        </w:rPr>
        <w:tab/>
        <w:t>= C</w:t>
      </w:r>
    </w:p>
    <w:p w:rsidR="00E97532" w:rsidRDefault="00E97532" w:rsidP="00E97532">
      <w:pPr>
        <w:pStyle w:val="BodyText"/>
        <w:rPr>
          <w:rFonts w:ascii="Arial" w:hAnsi="Arial" w:cs="Arial"/>
          <w:sz w:val="24"/>
        </w:rPr>
      </w:pPr>
      <w:r w:rsidRPr="00E97532">
        <w:rPr>
          <w:rFonts w:ascii="Arial" w:hAnsi="Arial" w:cs="Arial"/>
          <w:sz w:val="24"/>
        </w:rPr>
        <w:t xml:space="preserve">60- </w:t>
      </w:r>
      <w:r>
        <w:rPr>
          <w:rFonts w:ascii="Arial" w:hAnsi="Arial" w:cs="Arial"/>
          <w:sz w:val="24"/>
        </w:rPr>
        <w:t xml:space="preserve">69.999% </w:t>
      </w:r>
      <w:r>
        <w:rPr>
          <w:rFonts w:ascii="Arial" w:hAnsi="Arial" w:cs="Arial"/>
          <w:sz w:val="24"/>
        </w:rPr>
        <w:tab/>
      </w:r>
      <w:r>
        <w:rPr>
          <w:rFonts w:ascii="Arial" w:hAnsi="Arial" w:cs="Arial"/>
          <w:sz w:val="24"/>
        </w:rPr>
        <w:tab/>
        <w:t>= D</w:t>
      </w:r>
    </w:p>
    <w:p w:rsidR="00E97532" w:rsidRPr="00E97532" w:rsidRDefault="00E97532" w:rsidP="00E97532">
      <w:pPr>
        <w:pStyle w:val="BodyText"/>
        <w:rPr>
          <w:rFonts w:ascii="Arial" w:hAnsi="Arial" w:cs="Arial"/>
          <w:i/>
          <w:sz w:val="24"/>
        </w:rPr>
      </w:pPr>
      <w:r w:rsidRPr="00E97532">
        <w:rPr>
          <w:rFonts w:ascii="Arial" w:hAnsi="Arial" w:cs="Arial"/>
          <w:sz w:val="24"/>
        </w:rPr>
        <w:t xml:space="preserve">0-59.999% </w:t>
      </w:r>
      <w:r>
        <w:rPr>
          <w:rFonts w:ascii="Arial" w:hAnsi="Arial" w:cs="Arial"/>
          <w:sz w:val="24"/>
        </w:rPr>
        <w:tab/>
      </w:r>
      <w:r>
        <w:rPr>
          <w:rFonts w:ascii="Arial" w:hAnsi="Arial" w:cs="Arial"/>
          <w:sz w:val="24"/>
        </w:rPr>
        <w:tab/>
      </w:r>
      <w:r w:rsidRPr="00E97532">
        <w:rPr>
          <w:rFonts w:ascii="Arial" w:hAnsi="Arial" w:cs="Arial"/>
          <w:sz w:val="24"/>
        </w:rPr>
        <w:t>= F</w:t>
      </w:r>
    </w:p>
    <w:p w:rsidR="00E97532" w:rsidRPr="00E97532" w:rsidRDefault="00E97532" w:rsidP="00E97532">
      <w:pPr>
        <w:pStyle w:val="BodyText"/>
        <w:rPr>
          <w:rFonts w:ascii="Arial" w:hAnsi="Arial" w:cs="Arial"/>
          <w:i/>
          <w:sz w:val="24"/>
        </w:rPr>
      </w:pPr>
    </w:p>
    <w:p w:rsidR="00E97532" w:rsidRPr="00E97532" w:rsidRDefault="00E97532" w:rsidP="00E97532">
      <w:pPr>
        <w:pStyle w:val="BodyText"/>
        <w:rPr>
          <w:rFonts w:ascii="Arial" w:hAnsi="Arial" w:cs="Arial"/>
          <w:i/>
          <w:sz w:val="24"/>
        </w:rPr>
      </w:pPr>
      <w:r w:rsidRPr="00E97532">
        <w:rPr>
          <w:rFonts w:ascii="Arial" w:hAnsi="Arial" w:cs="Arial"/>
          <w:sz w:val="24"/>
        </w:rPr>
        <w:t>Lecture Exam 1</w:t>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t>100 points</w:t>
      </w:r>
    </w:p>
    <w:p w:rsidR="00E97532" w:rsidRPr="00E97532" w:rsidRDefault="00E97532" w:rsidP="00E97532">
      <w:pPr>
        <w:pStyle w:val="BodyText"/>
        <w:rPr>
          <w:rFonts w:ascii="Arial" w:hAnsi="Arial" w:cs="Arial"/>
          <w:i/>
          <w:sz w:val="24"/>
        </w:rPr>
      </w:pPr>
      <w:r w:rsidRPr="00E97532">
        <w:rPr>
          <w:rFonts w:ascii="Arial" w:hAnsi="Arial" w:cs="Arial"/>
          <w:sz w:val="24"/>
        </w:rPr>
        <w:t>Lab Exam 1</w:t>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t>100 points</w:t>
      </w:r>
    </w:p>
    <w:p w:rsidR="00E97532" w:rsidRPr="00E97532" w:rsidRDefault="00E97532" w:rsidP="00E97532">
      <w:pPr>
        <w:pStyle w:val="BodyText"/>
        <w:rPr>
          <w:rFonts w:ascii="Arial" w:hAnsi="Arial" w:cs="Arial"/>
          <w:i/>
          <w:sz w:val="24"/>
        </w:rPr>
      </w:pPr>
      <w:r w:rsidRPr="00E97532">
        <w:rPr>
          <w:rFonts w:ascii="Arial" w:hAnsi="Arial" w:cs="Arial"/>
          <w:sz w:val="24"/>
        </w:rPr>
        <w:t>Lecture Exam 2</w:t>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t>100 points</w:t>
      </w:r>
    </w:p>
    <w:p w:rsidR="00E97532" w:rsidRPr="00E97532" w:rsidRDefault="00E97532" w:rsidP="00E97532">
      <w:pPr>
        <w:pStyle w:val="BodyText"/>
        <w:rPr>
          <w:rFonts w:ascii="Arial" w:hAnsi="Arial" w:cs="Arial"/>
          <w:i/>
          <w:sz w:val="24"/>
        </w:rPr>
      </w:pPr>
      <w:r w:rsidRPr="00E97532">
        <w:rPr>
          <w:rFonts w:ascii="Arial" w:hAnsi="Arial" w:cs="Arial"/>
          <w:sz w:val="24"/>
        </w:rPr>
        <w:t>Lab Exam 2</w:t>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t>100 points</w:t>
      </w:r>
    </w:p>
    <w:p w:rsidR="00E97532" w:rsidRPr="00E97532" w:rsidRDefault="00E97532" w:rsidP="00E97532">
      <w:pPr>
        <w:pStyle w:val="BodyText"/>
        <w:rPr>
          <w:rFonts w:ascii="Arial" w:hAnsi="Arial" w:cs="Arial"/>
          <w:i/>
          <w:sz w:val="24"/>
        </w:rPr>
      </w:pPr>
      <w:r w:rsidRPr="00E97532">
        <w:rPr>
          <w:rFonts w:ascii="Arial" w:hAnsi="Arial" w:cs="Arial"/>
          <w:sz w:val="24"/>
        </w:rPr>
        <w:t>Lecture Exam 3</w:t>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t>100 points</w:t>
      </w:r>
    </w:p>
    <w:p w:rsidR="00E97532" w:rsidRPr="00E97532" w:rsidRDefault="00E97532" w:rsidP="00E97532">
      <w:pPr>
        <w:pStyle w:val="BodyText"/>
        <w:rPr>
          <w:rFonts w:ascii="Arial" w:hAnsi="Arial" w:cs="Arial"/>
          <w:i/>
          <w:sz w:val="24"/>
        </w:rPr>
      </w:pPr>
      <w:r w:rsidRPr="00E97532">
        <w:rPr>
          <w:rFonts w:ascii="Arial" w:hAnsi="Arial" w:cs="Arial"/>
          <w:sz w:val="24"/>
        </w:rPr>
        <w:t>Lab Exam 3 (aka Final Lab Exam, this is non cumulative)</w:t>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t>100 points</w:t>
      </w:r>
    </w:p>
    <w:p w:rsidR="00E97532" w:rsidRPr="00E97532" w:rsidRDefault="00E97532" w:rsidP="00E97532">
      <w:pPr>
        <w:pStyle w:val="BodyText"/>
        <w:rPr>
          <w:rFonts w:ascii="Arial" w:hAnsi="Arial" w:cs="Arial"/>
          <w:i/>
          <w:sz w:val="24"/>
        </w:rPr>
      </w:pPr>
      <w:r w:rsidRPr="00E97532">
        <w:rPr>
          <w:rFonts w:ascii="Arial" w:hAnsi="Arial" w:cs="Arial"/>
          <w:sz w:val="24"/>
        </w:rPr>
        <w:t>Final Exam (this is cumulative)</w:t>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t>100 points</w:t>
      </w:r>
    </w:p>
    <w:p w:rsidR="00E97532" w:rsidRPr="00E97532" w:rsidRDefault="00E97532" w:rsidP="00E97532">
      <w:pPr>
        <w:pStyle w:val="BodyText"/>
        <w:rPr>
          <w:rFonts w:ascii="Arial" w:hAnsi="Arial" w:cs="Arial"/>
          <w:i/>
          <w:sz w:val="24"/>
        </w:rPr>
      </w:pPr>
      <w:r w:rsidRPr="00E97532">
        <w:rPr>
          <w:rFonts w:ascii="Arial" w:hAnsi="Arial" w:cs="Arial"/>
          <w:sz w:val="24"/>
        </w:rPr>
        <w:t>Competencies</w:t>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t xml:space="preserve">  40 points</w:t>
      </w:r>
    </w:p>
    <w:p w:rsidR="00E97532" w:rsidRPr="00E97532" w:rsidRDefault="00E97532" w:rsidP="00E97532">
      <w:pPr>
        <w:pStyle w:val="BodyText"/>
        <w:rPr>
          <w:rFonts w:ascii="Arial" w:hAnsi="Arial" w:cs="Arial"/>
          <w:i/>
          <w:sz w:val="24"/>
        </w:rPr>
      </w:pPr>
      <w:r w:rsidRPr="00E97532">
        <w:rPr>
          <w:rFonts w:ascii="Arial" w:hAnsi="Arial" w:cs="Arial"/>
          <w:sz w:val="24"/>
        </w:rPr>
        <w:t>Professionalism &amp; Participation</w:t>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u w:val="single"/>
        </w:rPr>
        <w:t xml:space="preserve">  40 points</w:t>
      </w:r>
    </w:p>
    <w:p w:rsidR="00E97532" w:rsidRPr="00E97532" w:rsidRDefault="00E97532" w:rsidP="00E97532">
      <w:pPr>
        <w:pStyle w:val="BodyText"/>
        <w:rPr>
          <w:rFonts w:ascii="Arial" w:hAnsi="Arial" w:cs="Arial"/>
          <w:i/>
          <w:sz w:val="24"/>
        </w:rPr>
      </w:pPr>
      <w:r w:rsidRPr="00E97532">
        <w:rPr>
          <w:rFonts w:ascii="Arial" w:hAnsi="Arial" w:cs="Arial"/>
          <w:sz w:val="24"/>
        </w:rPr>
        <w:tab/>
        <w:t xml:space="preserve">TOTAL: </w:t>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r>
      <w:r w:rsidRPr="00E97532">
        <w:rPr>
          <w:rFonts w:ascii="Arial" w:hAnsi="Arial" w:cs="Arial"/>
          <w:sz w:val="24"/>
        </w:rPr>
        <w:tab/>
        <w:t>780 points</w:t>
      </w:r>
    </w:p>
    <w:p w:rsidR="00E97532" w:rsidRPr="00E97532" w:rsidRDefault="00E97532" w:rsidP="00E97532">
      <w:pPr>
        <w:pStyle w:val="BodyText"/>
        <w:rPr>
          <w:rFonts w:ascii="Arial" w:hAnsi="Arial" w:cs="Arial"/>
          <w:i/>
          <w:sz w:val="24"/>
        </w:rPr>
      </w:pPr>
    </w:p>
    <w:p w:rsidR="00E97532" w:rsidRPr="00E97532" w:rsidRDefault="00E97532" w:rsidP="00E97532">
      <w:pPr>
        <w:rPr>
          <w:rFonts w:ascii="Arial" w:hAnsi="Arial" w:cs="Arial"/>
        </w:rPr>
      </w:pPr>
      <w:r w:rsidRPr="00E97532">
        <w:rPr>
          <w:rFonts w:ascii="Arial" w:hAnsi="Arial" w:cs="Arial"/>
        </w:rPr>
        <w:t>I write virtually all lecture exam questions based on the slides, drawings, and discussions we have in class. I provide sample lecture exam questions at appropriate times.</w:t>
      </w:r>
    </w:p>
    <w:p w:rsid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 xml:space="preserve">Skim assigned reading before class. Make sure you understand the point of all the slides I show. You must take extensive notes. Passively sitting in lecture, and then laboriously reading your texts isn't the best use of your time. Know roughly what we're doing in lab before you walk in the door-- this means reading the assignment in the dissector, taking note of the boldfaced terms, and looking up the </w:t>
      </w:r>
      <w:r w:rsidRPr="00E97532">
        <w:rPr>
          <w:rFonts w:ascii="Arial" w:hAnsi="Arial" w:cs="Arial"/>
        </w:rPr>
        <w:lastRenderedPageBreak/>
        <w:t>appropriate figures in your atlas. Knowing what you're looking for in lab before you get there is crucial for efficient learning.</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This is a course full of highly motivated, academically successful, and experienced students. Don’t wait around to study. Do see me if you have trouble--right away. This is not a conceptually difficult class, but it is a class that is difficult because there is so much to know. Don’t get behind.</w:t>
      </w:r>
    </w:p>
    <w:p w:rsidR="00E97532" w:rsidRPr="00E97532" w:rsidRDefault="00E97532" w:rsidP="00E97532">
      <w:pPr>
        <w:pStyle w:val="BodyText"/>
        <w:rPr>
          <w:rFonts w:ascii="Arial" w:hAnsi="Arial" w:cs="Arial"/>
          <w:i/>
          <w:sz w:val="24"/>
        </w:rPr>
      </w:pPr>
    </w:p>
    <w:p w:rsidR="00E97532" w:rsidRPr="00E97532" w:rsidRDefault="00E97532" w:rsidP="00E97532">
      <w:pPr>
        <w:pStyle w:val="BodyText"/>
        <w:rPr>
          <w:rFonts w:ascii="Arial" w:hAnsi="Arial" w:cs="Arial"/>
          <w:i/>
          <w:sz w:val="24"/>
        </w:rPr>
      </w:pPr>
      <w:r w:rsidRPr="00E97532">
        <w:rPr>
          <w:rFonts w:ascii="Arial" w:hAnsi="Arial" w:cs="Arial"/>
          <w:sz w:val="24"/>
        </w:rPr>
        <w:t>Course policies:</w:t>
      </w:r>
    </w:p>
    <w:p w:rsidR="00E97532" w:rsidRPr="00E97532" w:rsidRDefault="00E97532" w:rsidP="00E97532">
      <w:pPr>
        <w:pStyle w:val="BodyText"/>
        <w:numPr>
          <w:ilvl w:val="0"/>
          <w:numId w:val="2"/>
        </w:numPr>
        <w:rPr>
          <w:rFonts w:ascii="Arial" w:hAnsi="Arial" w:cs="Arial"/>
          <w:i/>
          <w:sz w:val="24"/>
        </w:rPr>
      </w:pPr>
      <w:r w:rsidRPr="00E97532">
        <w:rPr>
          <w:rFonts w:ascii="Arial" w:hAnsi="Arial" w:cs="Arial"/>
          <w:sz w:val="24"/>
        </w:rPr>
        <w:t>Retests/makeup tests: None. If you know you must miss a scheduled exam, let me know as soon as possible. Because the class is small, it might be possible to reschedule the exam.</w:t>
      </w:r>
    </w:p>
    <w:p w:rsidR="00E97532" w:rsidRPr="00E97532" w:rsidRDefault="00E97532" w:rsidP="00E97532">
      <w:pPr>
        <w:pStyle w:val="BodyText"/>
        <w:numPr>
          <w:ilvl w:val="0"/>
          <w:numId w:val="2"/>
        </w:numPr>
        <w:rPr>
          <w:rFonts w:ascii="Arial" w:hAnsi="Arial" w:cs="Arial"/>
          <w:i/>
          <w:sz w:val="24"/>
        </w:rPr>
      </w:pPr>
      <w:r w:rsidRPr="00E97532">
        <w:rPr>
          <w:rFonts w:ascii="Arial" w:hAnsi="Arial" w:cs="Arial"/>
          <w:sz w:val="24"/>
        </w:rPr>
        <w:t xml:space="preserve">Attendance in the lecture class meeting: Attendance in lecture is necessary, but not required. But, unless you're brilliant, you can't do well if you miss class. I appreciate knowing if you are going to miss a lecture class meeting. </w:t>
      </w:r>
    </w:p>
    <w:p w:rsidR="00E97532" w:rsidRPr="00E97532" w:rsidRDefault="00E97532" w:rsidP="00E97532">
      <w:pPr>
        <w:pStyle w:val="BodyText"/>
        <w:numPr>
          <w:ilvl w:val="0"/>
          <w:numId w:val="2"/>
        </w:numPr>
        <w:rPr>
          <w:rFonts w:ascii="Arial" w:hAnsi="Arial" w:cs="Arial"/>
          <w:i/>
          <w:sz w:val="24"/>
        </w:rPr>
      </w:pPr>
      <w:r w:rsidRPr="00E97532">
        <w:rPr>
          <w:rFonts w:ascii="Arial" w:hAnsi="Arial" w:cs="Arial"/>
          <w:sz w:val="24"/>
        </w:rPr>
        <w:t xml:space="preserve">Attendance in labs: Your absence from lab reduces the amount of work your team can accomplish, and how much your team, and the rest of the class, can learn.  We have limited time to perform a very in-depth dissection. Multiple absences from lab will have a significant negative impact on your final grade, and I will most likely ask you to drop the class, or I will administratively drop you. </w:t>
      </w:r>
    </w:p>
    <w:p w:rsidR="00E97532" w:rsidRPr="00E97532" w:rsidRDefault="00E97532" w:rsidP="00E97532">
      <w:pPr>
        <w:pStyle w:val="BodyText"/>
        <w:numPr>
          <w:ilvl w:val="0"/>
          <w:numId w:val="2"/>
        </w:numPr>
        <w:rPr>
          <w:rFonts w:ascii="Arial" w:hAnsi="Arial" w:cs="Arial"/>
          <w:i/>
          <w:sz w:val="24"/>
        </w:rPr>
      </w:pPr>
      <w:r w:rsidRPr="00E97532">
        <w:rPr>
          <w:rFonts w:ascii="Arial" w:hAnsi="Arial" w:cs="Arial"/>
          <w:sz w:val="24"/>
        </w:rPr>
        <w:t>Rules: One big rule: The Respect Rule. Respect me, and respect your fellow students. Any sort of harassment will not be tolerated.</w:t>
      </w:r>
    </w:p>
    <w:p w:rsidR="00E97532" w:rsidRPr="00E97532" w:rsidRDefault="00E97532" w:rsidP="00E97532">
      <w:pPr>
        <w:pStyle w:val="BodyText"/>
        <w:numPr>
          <w:ilvl w:val="0"/>
          <w:numId w:val="2"/>
        </w:numPr>
        <w:rPr>
          <w:rFonts w:ascii="Arial" w:hAnsi="Arial" w:cs="Arial"/>
          <w:i/>
          <w:sz w:val="24"/>
        </w:rPr>
      </w:pPr>
      <w:r w:rsidRPr="00E97532">
        <w:rPr>
          <w:rFonts w:ascii="Arial" w:hAnsi="Arial" w:cs="Arial"/>
          <w:sz w:val="24"/>
        </w:rPr>
        <w:t xml:space="preserve">Statement on plagiarism and cheating: See the URL below. Cheating in class is poison to hardworking students and has a terrible effect on my, and class, morale. Any </w:t>
      </w:r>
      <w:proofErr w:type="gramStart"/>
      <w:r w:rsidRPr="00E97532">
        <w:rPr>
          <w:rFonts w:ascii="Arial" w:hAnsi="Arial" w:cs="Arial"/>
          <w:sz w:val="24"/>
        </w:rPr>
        <w:t>student</w:t>
      </w:r>
      <w:proofErr w:type="gramEnd"/>
      <w:r w:rsidRPr="00E97532">
        <w:rPr>
          <w:rFonts w:ascii="Arial" w:hAnsi="Arial" w:cs="Arial"/>
          <w:sz w:val="24"/>
        </w:rPr>
        <w:t xml:space="preserve"> who tries to gain an unfair advantage, even if she doesn't succeed, will be immediately reported to the Dean of Undergraduate Studies. This includes looking at another student's paper during exams. </w:t>
      </w:r>
    </w:p>
    <w:p w:rsidR="00E97532" w:rsidRPr="00E97532" w:rsidRDefault="00E97532" w:rsidP="00E97532">
      <w:pPr>
        <w:pStyle w:val="BodyText"/>
        <w:rPr>
          <w:rFonts w:ascii="Arial" w:hAnsi="Arial" w:cs="Arial"/>
          <w:i/>
          <w:sz w:val="24"/>
        </w:rPr>
      </w:pPr>
    </w:p>
    <w:p w:rsidR="00E97532" w:rsidRPr="00E97532" w:rsidRDefault="00E97532" w:rsidP="00E97532">
      <w:pPr>
        <w:pStyle w:val="BodyText"/>
        <w:rPr>
          <w:rFonts w:ascii="Arial" w:hAnsi="Arial" w:cs="Arial"/>
          <w:i/>
          <w:sz w:val="24"/>
        </w:rPr>
      </w:pPr>
      <w:r w:rsidRPr="00E97532">
        <w:rPr>
          <w:rFonts w:ascii="Arial" w:hAnsi="Arial" w:cs="Arial"/>
          <w:sz w:val="24"/>
        </w:rPr>
        <w:t xml:space="preserve">University policies:  See the Safe Working and Learning Environment, Students with Disabilities, Institutional Review Board, and Academic Integrity policies at: </w:t>
      </w:r>
      <w:hyperlink r:id="rId17" w:history="1">
        <w:r w:rsidRPr="00E97532">
          <w:rPr>
            <w:rStyle w:val="Hyperlink"/>
            <w:rFonts w:ascii="Arial" w:hAnsi="Arial" w:cs="Arial"/>
            <w:sz w:val="24"/>
          </w:rPr>
          <w:t>http://www2.nau.edu/academicadmin/UCCPolicy/plcystmt.html</w:t>
        </w:r>
      </w:hyperlink>
      <w:r w:rsidRPr="00E97532">
        <w:rPr>
          <w:rFonts w:ascii="Arial" w:hAnsi="Arial" w:cs="Arial"/>
          <w:sz w:val="24"/>
        </w:rPr>
        <w:t>.</w:t>
      </w:r>
    </w:p>
    <w:p w:rsidR="00E97532" w:rsidRPr="00E97532" w:rsidRDefault="00E97532" w:rsidP="00E97532">
      <w:pPr>
        <w:pStyle w:val="BodyText"/>
        <w:rPr>
          <w:rFonts w:ascii="Arial" w:hAnsi="Arial" w:cs="Arial"/>
          <w:i/>
          <w:sz w:val="24"/>
        </w:rPr>
      </w:pPr>
    </w:p>
    <w:p w:rsidR="00E97532" w:rsidRPr="00E97532" w:rsidRDefault="00E97532" w:rsidP="00E97532">
      <w:pPr>
        <w:pStyle w:val="BodyText"/>
        <w:rPr>
          <w:rFonts w:ascii="Arial" w:hAnsi="Arial" w:cs="Arial"/>
          <w:i/>
          <w:sz w:val="24"/>
        </w:rPr>
      </w:pPr>
    </w:p>
    <w:p w:rsidR="00E97532" w:rsidRPr="00E97532" w:rsidRDefault="00E97532" w:rsidP="00E97532">
      <w:pPr>
        <w:pStyle w:val="Heading1"/>
        <w:rPr>
          <w:rFonts w:ascii="Arial" w:hAnsi="Arial" w:cs="Arial"/>
          <w:sz w:val="24"/>
        </w:rPr>
      </w:pPr>
      <w:r w:rsidRPr="00E97532">
        <w:rPr>
          <w:rFonts w:ascii="Arial" w:hAnsi="Arial" w:cs="Arial"/>
          <w:sz w:val="24"/>
        </w:rPr>
        <w:t>Lab Safety, Policy, Procedures:</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It is a very unusual opportunity for undergraduates to be able to take Gross Anatomy. The bodies we use are donated by the individuals themselves because they wanted to make a contribution to health professionals' understanding of the human body. We could lose our privilege to learn anatomy this way for any unprofessional behavior. No photography of donors or donor parts is allowed. Therefore, no cell phones may enter the lab. Just turn it off and leave it in your locker.</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 xml:space="preserve">You will spend hours working on embalmed human bodies. The lab air circulation has been tested for compliance with quality standards, but the tissue you'll dissect contains formaldehyde and other chemicals that are known to be health risks under some circumstances unless proper precautions are taken. If you are pregnant, or become pregnant during this course, you should tell your physician that you are working with embalmed cadavers. Use of safety glasses, gloves, and lab coats are required at all times in the lab (Exception: no protective equipment is used during lab exams). You must take your lab coat home to wash it, usually every two weeks. Stained and stinky lab coats are bad for morale. </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Use of contact lenses in the lab is strongly discouraged. Wear eyeglasses instead. If you wear glasses, you do not need to use safety glasses in lab.</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lastRenderedPageBreak/>
        <w:t xml:space="preserve">You can seriously hurt yourself or someone else by careless use of a scalpel. Know where your scalpel is at all times. </w:t>
      </w:r>
      <w:proofErr w:type="gramStart"/>
      <w:r w:rsidRPr="00E97532">
        <w:rPr>
          <w:rFonts w:ascii="Arial" w:hAnsi="Arial" w:cs="Arial"/>
        </w:rPr>
        <w:t>When you're not using it, put it down in a safe place, where no one will accidentally touch it.</w:t>
      </w:r>
      <w:proofErr w:type="gramEnd"/>
      <w:r w:rsidRPr="00E97532">
        <w:rPr>
          <w:rFonts w:ascii="Arial" w:hAnsi="Arial" w:cs="Arial"/>
        </w:rPr>
        <w:t xml:space="preserve"> Avoid the habit of holding more than one instrument in one hand: You can forget you have a scalpel in your hand, and accidentally cut yourself. All used scalpel blades must be placed in the sharps container. If your blade is still sharp at the end of class, you can leave it on your handle for the next person to use.</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There is a class fee of $150.00. This is a lot of money, but it doesn't begin to cover the costs of the materials you'll use in the lab. The only other thing you have to pay for is your lab coat. Buy a white one at any local supplier. If you already have one, any color is fine. If you don't have a lab coat in the first week, just wear clothes that you don't mind getting smelly. You have a shared locker to use in the Health Professions Building, room 234. This room is accessed through the dissection lab.</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The dissection tools you use will be provided. They do not leave the lab. After each lab, wipe off your individual and group tools with a paper towel, and place them in the designated spots in the black cabinet that goes with your donor.  All tools are inventoried at the end of each lab. Students must pay for replacement of lost instruments. If you drop an instrument into your tank, let us know so we can retrieve it.</w:t>
      </w:r>
    </w:p>
    <w:p w:rsidR="00E97532" w:rsidRPr="00E97532" w:rsidRDefault="00E97532" w:rsidP="00E97532">
      <w:pPr>
        <w:rPr>
          <w:rFonts w:ascii="Arial" w:hAnsi="Arial" w:cs="Arial"/>
        </w:rPr>
      </w:pPr>
      <w:r w:rsidRPr="00E97532">
        <w:rPr>
          <w:rFonts w:ascii="Arial" w:hAnsi="Arial" w:cs="Arial"/>
        </w:rPr>
        <w:t xml:space="preserve"> </w:t>
      </w:r>
    </w:p>
    <w:p w:rsidR="00E97532" w:rsidRPr="00E97532" w:rsidRDefault="00E97532" w:rsidP="00E97532">
      <w:pPr>
        <w:rPr>
          <w:rFonts w:ascii="Arial" w:hAnsi="Arial" w:cs="Arial"/>
        </w:rPr>
      </w:pPr>
      <w:r w:rsidRPr="00E97532">
        <w:rPr>
          <w:rFonts w:ascii="Arial" w:hAnsi="Arial" w:cs="Arial"/>
        </w:rPr>
        <w:t>A messy lab is bad for morale.  Custodians are not allowed into the lab, and so we do the cleaning in the lab. Mostly this means we don't make it messy in the first place. If you drop tissue on the floor, stop and clean it up before someone steps on it. One of us mops up after each class.</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All donor tissues go in the communal Medical Waste container. Used gloves and paper towels go in the large green container next to the locker room door and the smaller container on the other side of the room.</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No student may be in the lab except during lab times and other times announced by me. No student may bring visitors into the lab without my permission. No food or drink is allowed in the lab. As if I had to tell you.</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 xml:space="preserve">Lab Review Sessions are scheduled by consensus, and take place in the days </w:t>
      </w:r>
      <w:proofErr w:type="spellStart"/>
      <w:r w:rsidRPr="00E97532">
        <w:rPr>
          <w:rFonts w:ascii="Arial" w:hAnsi="Arial" w:cs="Arial"/>
        </w:rPr>
        <w:t>proceeding</w:t>
      </w:r>
      <w:proofErr w:type="spellEnd"/>
      <w:r w:rsidRPr="00E97532">
        <w:rPr>
          <w:rFonts w:ascii="Arial" w:hAnsi="Arial" w:cs="Arial"/>
        </w:rPr>
        <w:t xml:space="preserve"> Lab Exams. During this time, students can complete dissections, and give and receive tours of the four cadavers in the room. Because each cadaver is shared by two teams, many structures you'll be responsible for knowing will have been dissected by someone else, even on your cadaver. Attendance is not required in Lab Review Sessions, but is strongly encouraged because this is the time you can communicate with the other dissection team in lab. Hints about what is on the upcoming exam and new material are never introduced at Lab Review Sessions.</w:t>
      </w:r>
    </w:p>
    <w:p w:rsidR="00E97532" w:rsidRPr="00E97532" w:rsidRDefault="00E97532" w:rsidP="00E97532">
      <w:pPr>
        <w:rPr>
          <w:rFonts w:ascii="Arial" w:hAnsi="Arial" w:cs="Arial"/>
        </w:rPr>
      </w:pPr>
      <w:r w:rsidRPr="00E97532">
        <w:rPr>
          <w:rFonts w:ascii="Arial" w:hAnsi="Arial" w:cs="Arial"/>
        </w:rPr>
        <w:tab/>
        <w:t>Also: The TAs will schedule open labs based on class votes for available times.</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Lab exams: You are expected to be able to identify all of the bold-faced terms that are in your Dissector Assignments. I post the Dissector Assignments near the beginning of each exam segment. This means that all the correct answers on your lab exams are the bold-faced terms that appear in the parts of your Dissector that are assigned to you. The number of terms you are expected to know is in the hundreds for every exam, and there are usually about 50 structures marked on the cadavers for you identify.</w:t>
      </w:r>
    </w:p>
    <w:p w:rsidR="00E97532" w:rsidRP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Other policies will be announced in class when appropriate.</w:t>
      </w:r>
    </w:p>
    <w:p w:rsidR="00E97532" w:rsidRDefault="00E97532" w:rsidP="00E97532">
      <w:pPr>
        <w:rPr>
          <w:rFonts w:ascii="Arial" w:hAnsi="Arial" w:cs="Arial"/>
        </w:rPr>
      </w:pPr>
    </w:p>
    <w:p w:rsidR="00E97532" w:rsidRDefault="00E97532" w:rsidP="00E97532">
      <w:pPr>
        <w:rPr>
          <w:rFonts w:ascii="Arial" w:hAnsi="Arial" w:cs="Arial"/>
        </w:rPr>
      </w:pPr>
    </w:p>
    <w:p w:rsidR="00E97532" w:rsidRPr="00E97532" w:rsidRDefault="00E97532" w:rsidP="00E97532">
      <w:pPr>
        <w:rPr>
          <w:rFonts w:ascii="Arial" w:hAnsi="Arial" w:cs="Arial"/>
        </w:rPr>
      </w:pPr>
    </w:p>
    <w:p w:rsidR="00E97532" w:rsidRDefault="00E97532" w:rsidP="00E97532">
      <w:pPr>
        <w:rPr>
          <w:rFonts w:ascii="Arial" w:hAnsi="Arial" w:cs="Arial"/>
        </w:rPr>
      </w:pPr>
      <w:r w:rsidRPr="00E97532">
        <w:rPr>
          <w:rFonts w:ascii="Arial" w:hAnsi="Arial" w:cs="Arial"/>
          <w:u w:val="single"/>
        </w:rPr>
        <w:lastRenderedPageBreak/>
        <w:t>Class meeting dates and subjects</w:t>
      </w:r>
      <w:r w:rsidRPr="00E97532">
        <w:rPr>
          <w:rFonts w:ascii="Arial" w:hAnsi="Arial" w:cs="Arial"/>
        </w:rPr>
        <w:t xml:space="preserve">:  </w:t>
      </w:r>
    </w:p>
    <w:p w:rsidR="00E97532" w:rsidRPr="00E97532" w:rsidRDefault="00E97532" w:rsidP="00E97532">
      <w:pPr>
        <w:rPr>
          <w:rFonts w:ascii="Arial" w:hAnsi="Arial" w:cs="Arial"/>
        </w:rPr>
      </w:pPr>
      <w:r w:rsidRPr="00E97532">
        <w:rPr>
          <w:rFonts w:ascii="Arial" w:hAnsi="Arial" w:cs="Arial"/>
        </w:rPr>
        <w:t>All appropriate reading is announced in class or by email. The following is a guide. The topics and dates will shift around as necessary. Final exam dates do not change.</w:t>
      </w:r>
    </w:p>
    <w:p w:rsidR="00E97532" w:rsidRPr="00E97532" w:rsidRDefault="00E97532" w:rsidP="00E97532">
      <w:pPr>
        <w:rPr>
          <w:rFonts w:ascii="Arial" w:hAnsi="Arial" w:cs="Arial"/>
        </w:rPr>
      </w:pP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u w:val="single"/>
        </w:rPr>
        <w:t>Lecture</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u w:val="single"/>
        </w:rPr>
        <w:t>Lab Topic</w:t>
      </w:r>
    </w:p>
    <w:p w:rsidR="00E97532" w:rsidRPr="00E97532" w:rsidRDefault="00E97532" w:rsidP="00E97532">
      <w:pPr>
        <w:rPr>
          <w:rFonts w:ascii="Arial" w:hAnsi="Arial" w:cs="Arial"/>
        </w:rPr>
      </w:pPr>
      <w:r w:rsidRPr="00E97532">
        <w:rPr>
          <w:rFonts w:ascii="Arial" w:hAnsi="Arial" w:cs="Arial"/>
        </w:rPr>
        <w:t>1.   R August 29</w:t>
      </w:r>
      <w:r w:rsidRPr="00E97532">
        <w:rPr>
          <w:rFonts w:ascii="Arial" w:hAnsi="Arial" w:cs="Arial"/>
        </w:rPr>
        <w:tab/>
        <w:t>Introduction, review, fascia, nerves</w:t>
      </w:r>
      <w:r w:rsidRPr="00E97532">
        <w:rPr>
          <w:rFonts w:ascii="Arial" w:hAnsi="Arial" w:cs="Arial"/>
        </w:rPr>
        <w:tab/>
        <w:t>lab intro, skinning back, limbs</w:t>
      </w:r>
    </w:p>
    <w:p w:rsidR="00E97532" w:rsidRPr="00E97532" w:rsidRDefault="00E97532" w:rsidP="00E97532">
      <w:pPr>
        <w:rPr>
          <w:rFonts w:ascii="Arial" w:hAnsi="Arial" w:cs="Arial"/>
        </w:rPr>
      </w:pPr>
      <w:r w:rsidRPr="00E97532">
        <w:rPr>
          <w:rFonts w:ascii="Arial" w:hAnsi="Arial" w:cs="Arial"/>
        </w:rPr>
        <w:t>2.   T Sept 3</w:t>
      </w:r>
      <w:r w:rsidRPr="00E97532">
        <w:rPr>
          <w:rFonts w:ascii="Arial" w:hAnsi="Arial" w:cs="Arial"/>
        </w:rPr>
        <w:tab/>
      </w:r>
      <w:r w:rsidRPr="00E97532">
        <w:rPr>
          <w:rFonts w:ascii="Arial" w:hAnsi="Arial" w:cs="Arial"/>
        </w:rPr>
        <w:tab/>
        <w:t>Back 1 Nerve 1</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lab intro, skinning back, limbs</w:t>
      </w:r>
    </w:p>
    <w:p w:rsidR="00E97532" w:rsidRPr="00E97532" w:rsidRDefault="00E97532" w:rsidP="00E97532">
      <w:pPr>
        <w:rPr>
          <w:rFonts w:ascii="Arial" w:hAnsi="Arial" w:cs="Arial"/>
        </w:rPr>
      </w:pPr>
      <w:r w:rsidRPr="00E97532">
        <w:rPr>
          <w:rFonts w:ascii="Arial" w:hAnsi="Arial" w:cs="Arial"/>
        </w:rPr>
        <w:t>3.   R Sept 5</w:t>
      </w:r>
      <w:r w:rsidRPr="00E97532">
        <w:rPr>
          <w:rFonts w:ascii="Arial" w:hAnsi="Arial" w:cs="Arial"/>
        </w:rPr>
        <w:tab/>
      </w:r>
      <w:r w:rsidRPr="00E97532">
        <w:rPr>
          <w:rFonts w:ascii="Arial" w:hAnsi="Arial" w:cs="Arial"/>
        </w:rPr>
        <w:tab/>
        <w:t>Back 2 Nerve 2</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back, skinning limbs</w:t>
      </w:r>
    </w:p>
    <w:p w:rsidR="00E97532" w:rsidRPr="00E97532" w:rsidRDefault="00E97532" w:rsidP="00E97532">
      <w:pPr>
        <w:rPr>
          <w:rFonts w:ascii="Arial" w:hAnsi="Arial" w:cs="Arial"/>
        </w:rPr>
      </w:pPr>
      <w:r w:rsidRPr="00E97532">
        <w:rPr>
          <w:rFonts w:ascii="Arial" w:hAnsi="Arial" w:cs="Arial"/>
        </w:rPr>
        <w:t>4.   T Sept 10</w:t>
      </w:r>
      <w:r w:rsidRPr="00E97532">
        <w:rPr>
          <w:rFonts w:ascii="Arial" w:hAnsi="Arial" w:cs="Arial"/>
        </w:rPr>
        <w:tab/>
        <w:t>Back 3 Nerve 3</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back, skinning limbs</w:t>
      </w:r>
    </w:p>
    <w:p w:rsidR="00E97532" w:rsidRPr="00E97532" w:rsidRDefault="00E97532" w:rsidP="00E97532">
      <w:pPr>
        <w:rPr>
          <w:rFonts w:ascii="Arial" w:hAnsi="Arial" w:cs="Arial"/>
        </w:rPr>
      </w:pPr>
      <w:r w:rsidRPr="00E97532">
        <w:rPr>
          <w:rFonts w:ascii="Arial" w:hAnsi="Arial" w:cs="Arial"/>
        </w:rPr>
        <w:t>5.   R Sept 12</w:t>
      </w:r>
      <w:r w:rsidRPr="00E97532">
        <w:rPr>
          <w:rFonts w:ascii="Arial" w:hAnsi="Arial" w:cs="Arial"/>
        </w:rPr>
        <w:tab/>
        <w:t>Back 4 Nerve 4</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proofErr w:type="spellStart"/>
      <w:r w:rsidRPr="00E97532">
        <w:rPr>
          <w:rFonts w:ascii="Arial" w:hAnsi="Arial" w:cs="Arial"/>
        </w:rPr>
        <w:t>laminectomy</w:t>
      </w:r>
      <w:proofErr w:type="spellEnd"/>
      <w:r w:rsidRPr="00E97532">
        <w:rPr>
          <w:rFonts w:ascii="Arial" w:hAnsi="Arial" w:cs="Arial"/>
        </w:rPr>
        <w:t>, limbs</w:t>
      </w:r>
    </w:p>
    <w:p w:rsidR="00E97532" w:rsidRPr="00E97532" w:rsidRDefault="00E97532" w:rsidP="00E97532">
      <w:pPr>
        <w:rPr>
          <w:rFonts w:ascii="Arial" w:hAnsi="Arial" w:cs="Arial"/>
        </w:rPr>
      </w:pPr>
      <w:r w:rsidRPr="00E97532">
        <w:rPr>
          <w:rFonts w:ascii="Arial" w:hAnsi="Arial" w:cs="Arial"/>
        </w:rPr>
        <w:t>6.   T Sept 17</w:t>
      </w:r>
      <w:r w:rsidRPr="00E97532">
        <w:rPr>
          <w:rFonts w:ascii="Arial" w:hAnsi="Arial" w:cs="Arial"/>
        </w:rPr>
        <w:tab/>
        <w:t>Back 5</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proofErr w:type="spellStart"/>
      <w:r w:rsidRPr="00E97532">
        <w:rPr>
          <w:rFonts w:ascii="Arial" w:hAnsi="Arial" w:cs="Arial"/>
        </w:rPr>
        <w:t>laminectomy</w:t>
      </w:r>
      <w:proofErr w:type="spellEnd"/>
      <w:r w:rsidRPr="00E97532">
        <w:rPr>
          <w:rFonts w:ascii="Arial" w:hAnsi="Arial" w:cs="Arial"/>
        </w:rPr>
        <w:t>, limbs</w:t>
      </w:r>
    </w:p>
    <w:p w:rsidR="00E97532" w:rsidRPr="00E97532" w:rsidRDefault="00E97532" w:rsidP="00E97532">
      <w:pPr>
        <w:rPr>
          <w:rFonts w:ascii="Arial" w:hAnsi="Arial" w:cs="Arial"/>
        </w:rPr>
      </w:pPr>
      <w:r w:rsidRPr="00E97532">
        <w:rPr>
          <w:rFonts w:ascii="Arial" w:hAnsi="Arial" w:cs="Arial"/>
        </w:rPr>
        <w:t>7.   R Sept 19</w:t>
      </w:r>
      <w:r w:rsidRPr="00E97532">
        <w:rPr>
          <w:rFonts w:ascii="Arial" w:hAnsi="Arial" w:cs="Arial"/>
        </w:rPr>
        <w:tab/>
        <w:t>Competencies Limbs 1</w:t>
      </w:r>
      <w:r w:rsidRPr="00E97532">
        <w:rPr>
          <w:rFonts w:ascii="Arial" w:hAnsi="Arial" w:cs="Arial"/>
        </w:rPr>
        <w:tab/>
      </w:r>
      <w:r w:rsidRPr="00E97532">
        <w:rPr>
          <w:rFonts w:ascii="Arial" w:hAnsi="Arial" w:cs="Arial"/>
        </w:rPr>
        <w:tab/>
      </w:r>
      <w:r w:rsidRPr="00E97532">
        <w:rPr>
          <w:rFonts w:ascii="Arial" w:hAnsi="Arial" w:cs="Arial"/>
        </w:rPr>
        <w:tab/>
        <w:t>thorax, limbs</w:t>
      </w:r>
    </w:p>
    <w:p w:rsidR="00E97532" w:rsidRPr="00E97532" w:rsidRDefault="00E97532" w:rsidP="00E97532">
      <w:pPr>
        <w:rPr>
          <w:rFonts w:ascii="Arial" w:hAnsi="Arial" w:cs="Arial"/>
        </w:rPr>
      </w:pPr>
      <w:r w:rsidRPr="00E97532">
        <w:rPr>
          <w:rFonts w:ascii="Arial" w:hAnsi="Arial" w:cs="Arial"/>
        </w:rPr>
        <w:t>8.   T Sept 24</w:t>
      </w:r>
      <w:r w:rsidRPr="00E97532">
        <w:rPr>
          <w:rFonts w:ascii="Arial" w:hAnsi="Arial" w:cs="Arial"/>
        </w:rPr>
        <w:tab/>
        <w:t>Limbs 2</w:t>
      </w:r>
      <w:proofErr w:type="gramStart"/>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thorax</w:t>
      </w:r>
      <w:proofErr w:type="gramEnd"/>
      <w:r w:rsidRPr="00E97532">
        <w:rPr>
          <w:rFonts w:ascii="Arial" w:hAnsi="Arial" w:cs="Arial"/>
        </w:rPr>
        <w:t>, limbs</w:t>
      </w:r>
    </w:p>
    <w:p w:rsidR="00E97532" w:rsidRPr="00E97532" w:rsidRDefault="00E97532" w:rsidP="00E97532">
      <w:pPr>
        <w:rPr>
          <w:rFonts w:ascii="Arial" w:hAnsi="Arial" w:cs="Arial"/>
        </w:rPr>
      </w:pPr>
      <w:r w:rsidRPr="00E97532">
        <w:rPr>
          <w:rFonts w:ascii="Arial" w:hAnsi="Arial" w:cs="Arial"/>
        </w:rPr>
        <w:t xml:space="preserve">      R Sept 26</w:t>
      </w:r>
      <w:r w:rsidRPr="00E97532">
        <w:rPr>
          <w:rFonts w:ascii="Arial" w:hAnsi="Arial" w:cs="Arial"/>
        </w:rPr>
        <w:tab/>
        <w:t>LECTURE EXAM 1</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 xml:space="preserve">thorax, </w:t>
      </w:r>
      <w:proofErr w:type="spellStart"/>
      <w:r w:rsidRPr="00E97532">
        <w:rPr>
          <w:rFonts w:ascii="Arial" w:hAnsi="Arial" w:cs="Arial"/>
        </w:rPr>
        <w:t>mediastinum</w:t>
      </w:r>
      <w:proofErr w:type="spellEnd"/>
      <w:r w:rsidRPr="00E97532">
        <w:rPr>
          <w:rFonts w:ascii="Arial" w:hAnsi="Arial" w:cs="Arial"/>
        </w:rPr>
        <w:t>, limbs</w:t>
      </w:r>
    </w:p>
    <w:p w:rsidR="00E97532" w:rsidRPr="00E97532" w:rsidRDefault="00E97532" w:rsidP="00E97532">
      <w:pPr>
        <w:rPr>
          <w:rFonts w:ascii="Arial" w:hAnsi="Arial" w:cs="Arial"/>
        </w:rPr>
      </w:pPr>
      <w:r w:rsidRPr="00E97532">
        <w:rPr>
          <w:rFonts w:ascii="Arial" w:hAnsi="Arial" w:cs="Arial"/>
        </w:rPr>
        <w:t>9.   T Oct 1</w:t>
      </w:r>
      <w:r w:rsidRPr="00E97532">
        <w:rPr>
          <w:rFonts w:ascii="Arial" w:hAnsi="Arial" w:cs="Arial"/>
        </w:rPr>
        <w:tab/>
      </w:r>
      <w:r w:rsidRPr="00E97532">
        <w:rPr>
          <w:rFonts w:ascii="Arial" w:hAnsi="Arial" w:cs="Arial"/>
        </w:rPr>
        <w:tab/>
        <w:t>Limbs 3</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 xml:space="preserve">thorax, </w:t>
      </w:r>
      <w:proofErr w:type="spellStart"/>
      <w:r w:rsidRPr="00E97532">
        <w:rPr>
          <w:rFonts w:ascii="Arial" w:hAnsi="Arial" w:cs="Arial"/>
        </w:rPr>
        <w:t>mediastinum</w:t>
      </w:r>
      <w:proofErr w:type="spellEnd"/>
      <w:r w:rsidRPr="00E97532">
        <w:rPr>
          <w:rFonts w:ascii="Arial" w:hAnsi="Arial" w:cs="Arial"/>
        </w:rPr>
        <w:t>, limbs</w:t>
      </w:r>
    </w:p>
    <w:p w:rsidR="00E97532" w:rsidRPr="00E97532" w:rsidRDefault="00E97532" w:rsidP="00E97532">
      <w:pPr>
        <w:rPr>
          <w:rFonts w:ascii="Arial" w:hAnsi="Arial" w:cs="Arial"/>
        </w:rPr>
      </w:pPr>
      <w:r w:rsidRPr="00E97532">
        <w:rPr>
          <w:rFonts w:ascii="Arial" w:hAnsi="Arial" w:cs="Arial"/>
        </w:rPr>
        <w:t xml:space="preserve">      R Oct 3</w:t>
      </w:r>
      <w:r w:rsidRPr="00E97532">
        <w:rPr>
          <w:rFonts w:ascii="Arial" w:hAnsi="Arial" w:cs="Arial"/>
        </w:rPr>
        <w:tab/>
      </w:r>
      <w:r w:rsidRPr="00E97532">
        <w:rPr>
          <w:rFonts w:ascii="Arial" w:hAnsi="Arial" w:cs="Arial"/>
        </w:rPr>
        <w:tab/>
        <w:t>LAB EXAM 1 (held during lecture time)</w:t>
      </w:r>
      <w:r w:rsidRPr="00E97532">
        <w:rPr>
          <w:rFonts w:ascii="Arial" w:hAnsi="Arial" w:cs="Arial"/>
        </w:rPr>
        <w:tab/>
      </w:r>
      <w:proofErr w:type="spellStart"/>
      <w:r w:rsidRPr="00E97532">
        <w:rPr>
          <w:rFonts w:ascii="Arial" w:hAnsi="Arial" w:cs="Arial"/>
        </w:rPr>
        <w:t>mediastinum</w:t>
      </w:r>
      <w:proofErr w:type="spellEnd"/>
      <w:r w:rsidRPr="00E97532">
        <w:rPr>
          <w:rFonts w:ascii="Arial" w:hAnsi="Arial" w:cs="Arial"/>
        </w:rPr>
        <w:t>, limbs</w:t>
      </w:r>
    </w:p>
    <w:p w:rsidR="00E97532" w:rsidRPr="00E97532" w:rsidRDefault="00E97532" w:rsidP="00E97532">
      <w:pPr>
        <w:rPr>
          <w:rFonts w:ascii="Arial" w:hAnsi="Arial" w:cs="Arial"/>
        </w:rPr>
      </w:pPr>
      <w:r w:rsidRPr="00E97532">
        <w:rPr>
          <w:rFonts w:ascii="Arial" w:hAnsi="Arial" w:cs="Arial"/>
        </w:rPr>
        <w:t>10. T Oct 8</w:t>
      </w:r>
      <w:r w:rsidRPr="00E97532">
        <w:rPr>
          <w:rFonts w:ascii="Arial" w:hAnsi="Arial" w:cs="Arial"/>
        </w:rPr>
        <w:tab/>
      </w:r>
      <w:r w:rsidRPr="00E97532">
        <w:rPr>
          <w:rFonts w:ascii="Arial" w:hAnsi="Arial" w:cs="Arial"/>
        </w:rPr>
        <w:tab/>
        <w:t>Embryology 1</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proofErr w:type="spellStart"/>
      <w:r w:rsidRPr="00E97532">
        <w:rPr>
          <w:rFonts w:ascii="Arial" w:hAnsi="Arial" w:cs="Arial"/>
        </w:rPr>
        <w:t>mediastinum</w:t>
      </w:r>
      <w:proofErr w:type="spellEnd"/>
      <w:r w:rsidRPr="00E97532">
        <w:rPr>
          <w:rFonts w:ascii="Arial" w:hAnsi="Arial" w:cs="Arial"/>
        </w:rPr>
        <w:t>, limbs</w:t>
      </w:r>
    </w:p>
    <w:p w:rsidR="00E97532" w:rsidRPr="00E97532" w:rsidRDefault="00E97532" w:rsidP="00E97532">
      <w:pPr>
        <w:rPr>
          <w:rFonts w:ascii="Arial" w:hAnsi="Arial" w:cs="Arial"/>
        </w:rPr>
      </w:pPr>
      <w:r w:rsidRPr="00E97532">
        <w:rPr>
          <w:rFonts w:ascii="Arial" w:hAnsi="Arial" w:cs="Arial"/>
        </w:rPr>
        <w:t>11. R Oct 10</w:t>
      </w:r>
      <w:r w:rsidRPr="00E97532">
        <w:rPr>
          <w:rFonts w:ascii="Arial" w:hAnsi="Arial" w:cs="Arial"/>
        </w:rPr>
        <w:tab/>
      </w:r>
      <w:r w:rsidRPr="00E97532">
        <w:rPr>
          <w:rFonts w:ascii="Arial" w:hAnsi="Arial" w:cs="Arial"/>
        </w:rPr>
        <w:tab/>
        <w:t>Embryology 2</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proofErr w:type="spellStart"/>
      <w:r w:rsidRPr="00E97532">
        <w:rPr>
          <w:rFonts w:ascii="Arial" w:hAnsi="Arial" w:cs="Arial"/>
        </w:rPr>
        <w:t>mediastinum</w:t>
      </w:r>
      <w:proofErr w:type="spellEnd"/>
    </w:p>
    <w:p w:rsidR="00E97532" w:rsidRPr="00E97532" w:rsidRDefault="00E97532" w:rsidP="00E97532">
      <w:pPr>
        <w:rPr>
          <w:rFonts w:ascii="Arial" w:hAnsi="Arial" w:cs="Arial"/>
        </w:rPr>
      </w:pPr>
      <w:r w:rsidRPr="00E97532">
        <w:rPr>
          <w:rFonts w:ascii="Arial" w:hAnsi="Arial" w:cs="Arial"/>
        </w:rPr>
        <w:t>12. T Oct 15</w:t>
      </w:r>
      <w:r w:rsidRPr="00E97532">
        <w:rPr>
          <w:rFonts w:ascii="Arial" w:hAnsi="Arial" w:cs="Arial"/>
        </w:rPr>
        <w:tab/>
      </w:r>
      <w:r w:rsidRPr="00E97532">
        <w:rPr>
          <w:rFonts w:ascii="Arial" w:hAnsi="Arial" w:cs="Arial"/>
        </w:rPr>
        <w:tab/>
        <w:t>Thorax 1</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proofErr w:type="spellStart"/>
      <w:r w:rsidRPr="00E97532">
        <w:rPr>
          <w:rFonts w:ascii="Arial" w:hAnsi="Arial" w:cs="Arial"/>
        </w:rPr>
        <w:t>mediastinum</w:t>
      </w:r>
      <w:proofErr w:type="spellEnd"/>
    </w:p>
    <w:p w:rsidR="00E97532" w:rsidRPr="00E97532" w:rsidRDefault="00E97532" w:rsidP="00E97532">
      <w:pPr>
        <w:rPr>
          <w:rFonts w:ascii="Arial" w:hAnsi="Arial" w:cs="Arial"/>
        </w:rPr>
      </w:pPr>
      <w:r w:rsidRPr="00E97532">
        <w:rPr>
          <w:rFonts w:ascii="Arial" w:hAnsi="Arial" w:cs="Arial"/>
        </w:rPr>
        <w:t>13. R Oct 17</w:t>
      </w:r>
      <w:r w:rsidRPr="00E97532">
        <w:rPr>
          <w:rFonts w:ascii="Arial" w:hAnsi="Arial" w:cs="Arial"/>
        </w:rPr>
        <w:tab/>
      </w:r>
      <w:r w:rsidRPr="00E97532">
        <w:rPr>
          <w:rFonts w:ascii="Arial" w:hAnsi="Arial" w:cs="Arial"/>
        </w:rPr>
        <w:tab/>
        <w:t>Thorax 2</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Abdomen, heart</w:t>
      </w:r>
    </w:p>
    <w:p w:rsidR="00E97532" w:rsidRPr="00E97532" w:rsidRDefault="00E97532" w:rsidP="00E97532">
      <w:pPr>
        <w:rPr>
          <w:rFonts w:ascii="Arial" w:hAnsi="Arial" w:cs="Arial"/>
        </w:rPr>
      </w:pPr>
      <w:r w:rsidRPr="00E97532">
        <w:rPr>
          <w:rFonts w:ascii="Arial" w:hAnsi="Arial" w:cs="Arial"/>
        </w:rPr>
        <w:t>14. T Oct 22</w:t>
      </w:r>
      <w:r w:rsidRPr="00E97532">
        <w:rPr>
          <w:rFonts w:ascii="Arial" w:hAnsi="Arial" w:cs="Arial"/>
        </w:rPr>
        <w:tab/>
      </w:r>
      <w:r w:rsidRPr="00E97532">
        <w:rPr>
          <w:rFonts w:ascii="Arial" w:hAnsi="Arial" w:cs="Arial"/>
        </w:rPr>
        <w:tab/>
        <w:t>Heart 1 Abdomen 1</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Abdomen, heart</w:t>
      </w:r>
    </w:p>
    <w:p w:rsidR="00E97532" w:rsidRPr="00E97532" w:rsidRDefault="00E97532" w:rsidP="00E97532">
      <w:pPr>
        <w:rPr>
          <w:rFonts w:ascii="Arial" w:hAnsi="Arial" w:cs="Arial"/>
        </w:rPr>
      </w:pPr>
      <w:r w:rsidRPr="00E97532">
        <w:rPr>
          <w:rFonts w:ascii="Arial" w:hAnsi="Arial" w:cs="Arial"/>
        </w:rPr>
        <w:t>15. R Oct 24</w:t>
      </w:r>
      <w:r w:rsidRPr="00E97532">
        <w:rPr>
          <w:rFonts w:ascii="Arial" w:hAnsi="Arial" w:cs="Arial"/>
        </w:rPr>
        <w:tab/>
      </w:r>
      <w:r w:rsidRPr="00E97532">
        <w:rPr>
          <w:rFonts w:ascii="Arial" w:hAnsi="Arial" w:cs="Arial"/>
        </w:rPr>
        <w:tab/>
        <w:t>Heart 2 Abdomen 2</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Abdomen, heart</w:t>
      </w:r>
    </w:p>
    <w:p w:rsidR="00E97532" w:rsidRPr="00E97532" w:rsidRDefault="00E97532" w:rsidP="00E97532">
      <w:pPr>
        <w:rPr>
          <w:rFonts w:ascii="Arial" w:hAnsi="Arial" w:cs="Arial"/>
        </w:rPr>
      </w:pPr>
      <w:r w:rsidRPr="00E97532">
        <w:rPr>
          <w:rFonts w:ascii="Arial" w:hAnsi="Arial" w:cs="Arial"/>
        </w:rPr>
        <w:t>16. T Oct 29</w:t>
      </w:r>
      <w:r w:rsidRPr="00E97532">
        <w:rPr>
          <w:rFonts w:ascii="Arial" w:hAnsi="Arial" w:cs="Arial"/>
        </w:rPr>
        <w:tab/>
      </w:r>
      <w:r w:rsidRPr="00E97532">
        <w:rPr>
          <w:rFonts w:ascii="Arial" w:hAnsi="Arial" w:cs="Arial"/>
        </w:rPr>
        <w:tab/>
        <w:t>Heart 3 Abdomen 3</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Abdomen, heart</w:t>
      </w:r>
    </w:p>
    <w:p w:rsidR="00E97532" w:rsidRPr="00E97532" w:rsidRDefault="00E97532" w:rsidP="00E97532">
      <w:pPr>
        <w:rPr>
          <w:rFonts w:ascii="Arial" w:hAnsi="Arial" w:cs="Arial"/>
        </w:rPr>
      </w:pPr>
      <w:r w:rsidRPr="00E97532">
        <w:rPr>
          <w:rFonts w:ascii="Arial" w:hAnsi="Arial" w:cs="Arial"/>
        </w:rPr>
        <w:t xml:space="preserve">      R Oct 31</w:t>
      </w:r>
      <w:r w:rsidRPr="00E97532">
        <w:rPr>
          <w:rFonts w:ascii="Arial" w:hAnsi="Arial" w:cs="Arial"/>
        </w:rPr>
        <w:tab/>
      </w:r>
      <w:r w:rsidRPr="00E97532">
        <w:rPr>
          <w:rFonts w:ascii="Arial" w:hAnsi="Arial" w:cs="Arial"/>
        </w:rPr>
        <w:tab/>
        <w:t>LECTURE EXAM 2</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Abdomen</w:t>
      </w:r>
    </w:p>
    <w:p w:rsidR="00E97532" w:rsidRPr="00E97532" w:rsidRDefault="00E97532" w:rsidP="00E97532">
      <w:pPr>
        <w:rPr>
          <w:rFonts w:ascii="Arial" w:hAnsi="Arial" w:cs="Arial"/>
        </w:rPr>
      </w:pPr>
      <w:r w:rsidRPr="00E97532">
        <w:rPr>
          <w:rFonts w:ascii="Arial" w:hAnsi="Arial" w:cs="Arial"/>
        </w:rPr>
        <w:t xml:space="preserve">      T Nov 5</w:t>
      </w:r>
      <w:r w:rsidRPr="00E97532">
        <w:rPr>
          <w:rFonts w:ascii="Arial" w:hAnsi="Arial" w:cs="Arial"/>
        </w:rPr>
        <w:tab/>
      </w:r>
      <w:r w:rsidRPr="00E97532">
        <w:rPr>
          <w:rFonts w:ascii="Arial" w:hAnsi="Arial" w:cs="Arial"/>
        </w:rPr>
        <w:tab/>
        <w:t>LAB EXAM 2 (held during lecture time)</w:t>
      </w:r>
      <w:r w:rsidRPr="00E97532">
        <w:rPr>
          <w:rFonts w:ascii="Arial" w:hAnsi="Arial" w:cs="Arial"/>
        </w:rPr>
        <w:tab/>
        <w:t>Abdomen</w:t>
      </w:r>
    </w:p>
    <w:p w:rsidR="00E97532" w:rsidRPr="00E97532" w:rsidRDefault="00E97532" w:rsidP="00E97532">
      <w:pPr>
        <w:rPr>
          <w:rFonts w:ascii="Arial" w:hAnsi="Arial" w:cs="Arial"/>
        </w:rPr>
      </w:pPr>
      <w:r w:rsidRPr="00E97532">
        <w:rPr>
          <w:rFonts w:ascii="Arial" w:hAnsi="Arial" w:cs="Arial"/>
        </w:rPr>
        <w:t>17. R Nov 7</w:t>
      </w:r>
      <w:r w:rsidRPr="00E97532">
        <w:rPr>
          <w:rFonts w:ascii="Arial" w:hAnsi="Arial" w:cs="Arial"/>
        </w:rPr>
        <w:tab/>
      </w:r>
      <w:r w:rsidRPr="00E97532">
        <w:rPr>
          <w:rFonts w:ascii="Arial" w:hAnsi="Arial" w:cs="Arial"/>
        </w:rPr>
        <w:tab/>
        <w:t xml:space="preserve">Abdomen 4 Posterior </w:t>
      </w:r>
      <w:proofErr w:type="spellStart"/>
      <w:r w:rsidRPr="00E97532">
        <w:rPr>
          <w:rFonts w:ascii="Arial" w:hAnsi="Arial" w:cs="Arial"/>
        </w:rPr>
        <w:t>Mediastinum</w:t>
      </w:r>
      <w:proofErr w:type="spellEnd"/>
      <w:r w:rsidRPr="00E97532">
        <w:rPr>
          <w:rFonts w:ascii="Arial" w:hAnsi="Arial" w:cs="Arial"/>
        </w:rPr>
        <w:tab/>
        <w:t xml:space="preserve">Posterior Abdomen, Post. </w:t>
      </w:r>
      <w:proofErr w:type="spellStart"/>
      <w:r w:rsidRPr="00E97532">
        <w:rPr>
          <w:rFonts w:ascii="Arial" w:hAnsi="Arial" w:cs="Arial"/>
        </w:rPr>
        <w:t>Mediastinum</w:t>
      </w:r>
      <w:proofErr w:type="spellEnd"/>
    </w:p>
    <w:p w:rsidR="00E97532" w:rsidRPr="00E97532" w:rsidRDefault="00E97532" w:rsidP="00E97532">
      <w:pPr>
        <w:rPr>
          <w:rFonts w:ascii="Arial" w:hAnsi="Arial" w:cs="Arial"/>
        </w:rPr>
      </w:pPr>
      <w:r w:rsidRPr="00E97532">
        <w:rPr>
          <w:rFonts w:ascii="Arial" w:hAnsi="Arial" w:cs="Arial"/>
        </w:rPr>
        <w:t>18. T Nov 12</w:t>
      </w:r>
      <w:r w:rsidRPr="00E97532">
        <w:rPr>
          <w:rFonts w:ascii="Arial" w:hAnsi="Arial" w:cs="Arial"/>
        </w:rPr>
        <w:tab/>
      </w:r>
      <w:r w:rsidRPr="00E97532">
        <w:rPr>
          <w:rFonts w:ascii="Arial" w:hAnsi="Arial" w:cs="Arial"/>
        </w:rPr>
        <w:tab/>
        <w:t>Limbs 4</w:t>
      </w:r>
      <w:proofErr w:type="gramStart"/>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Posterior Abdomen</w:t>
      </w:r>
      <w:proofErr w:type="gramEnd"/>
      <w:r w:rsidRPr="00E97532">
        <w:rPr>
          <w:rFonts w:ascii="Arial" w:hAnsi="Arial" w:cs="Arial"/>
        </w:rPr>
        <w:t xml:space="preserve">, Post. </w:t>
      </w:r>
      <w:proofErr w:type="spellStart"/>
      <w:r w:rsidRPr="00E97532">
        <w:rPr>
          <w:rFonts w:ascii="Arial" w:hAnsi="Arial" w:cs="Arial"/>
        </w:rPr>
        <w:t>Mediastinum</w:t>
      </w:r>
      <w:proofErr w:type="spellEnd"/>
    </w:p>
    <w:p w:rsidR="00E97532" w:rsidRPr="00E97532" w:rsidRDefault="00E97532" w:rsidP="00E97532">
      <w:pPr>
        <w:rPr>
          <w:rFonts w:ascii="Arial" w:hAnsi="Arial" w:cs="Arial"/>
        </w:rPr>
      </w:pPr>
      <w:r w:rsidRPr="00E97532">
        <w:rPr>
          <w:rFonts w:ascii="Arial" w:hAnsi="Arial" w:cs="Arial"/>
        </w:rPr>
        <w:t>19. R Nov 14</w:t>
      </w:r>
      <w:r w:rsidRPr="00E97532">
        <w:rPr>
          <w:rFonts w:ascii="Arial" w:hAnsi="Arial" w:cs="Arial"/>
        </w:rPr>
        <w:tab/>
      </w:r>
      <w:r w:rsidRPr="00E97532">
        <w:rPr>
          <w:rFonts w:ascii="Arial" w:hAnsi="Arial" w:cs="Arial"/>
        </w:rPr>
        <w:tab/>
        <w:t>Limbs 5</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Pelvis &amp; Perineum, Head &amp; Neck</w:t>
      </w:r>
    </w:p>
    <w:p w:rsidR="00E97532" w:rsidRPr="00E97532" w:rsidRDefault="00E97532" w:rsidP="00E97532">
      <w:pPr>
        <w:rPr>
          <w:rFonts w:ascii="Arial" w:hAnsi="Arial" w:cs="Arial"/>
        </w:rPr>
      </w:pPr>
      <w:r w:rsidRPr="00E97532">
        <w:rPr>
          <w:rFonts w:ascii="Arial" w:hAnsi="Arial" w:cs="Arial"/>
        </w:rPr>
        <w:t>20. T Nov 19</w:t>
      </w:r>
      <w:r w:rsidRPr="00E97532">
        <w:rPr>
          <w:rFonts w:ascii="Arial" w:hAnsi="Arial" w:cs="Arial"/>
        </w:rPr>
        <w:tab/>
      </w:r>
      <w:r w:rsidRPr="00E97532">
        <w:rPr>
          <w:rFonts w:ascii="Arial" w:hAnsi="Arial" w:cs="Arial"/>
        </w:rPr>
        <w:tab/>
        <w:t>Limbs 6</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Pelvis &amp; Perineum, Head &amp; Neck</w:t>
      </w:r>
    </w:p>
    <w:p w:rsidR="00E97532" w:rsidRPr="00E97532" w:rsidRDefault="00E97532" w:rsidP="00E97532">
      <w:pPr>
        <w:rPr>
          <w:rFonts w:ascii="Arial" w:hAnsi="Arial" w:cs="Arial"/>
        </w:rPr>
      </w:pPr>
      <w:r w:rsidRPr="00E97532">
        <w:rPr>
          <w:rFonts w:ascii="Arial" w:hAnsi="Arial" w:cs="Arial"/>
        </w:rPr>
        <w:t>21. R Nov 21</w:t>
      </w:r>
      <w:proofErr w:type="gramStart"/>
      <w:r w:rsidRPr="00E97532">
        <w:rPr>
          <w:rFonts w:ascii="Arial" w:hAnsi="Arial" w:cs="Arial"/>
        </w:rPr>
        <w:tab/>
      </w:r>
      <w:r w:rsidRPr="00E97532">
        <w:rPr>
          <w:rFonts w:ascii="Arial" w:hAnsi="Arial" w:cs="Arial"/>
        </w:rPr>
        <w:tab/>
        <w:t>Pelvis</w:t>
      </w:r>
      <w:proofErr w:type="gramEnd"/>
      <w:r w:rsidRPr="00E97532">
        <w:rPr>
          <w:rFonts w:ascii="Arial" w:hAnsi="Arial" w:cs="Arial"/>
        </w:rPr>
        <w:t xml:space="preserve"> &amp; Perineum 1</w:t>
      </w:r>
      <w:r w:rsidRPr="00E97532">
        <w:rPr>
          <w:rFonts w:ascii="Arial" w:hAnsi="Arial" w:cs="Arial"/>
        </w:rPr>
        <w:tab/>
      </w:r>
      <w:r w:rsidRPr="00E97532">
        <w:rPr>
          <w:rFonts w:ascii="Arial" w:hAnsi="Arial" w:cs="Arial"/>
        </w:rPr>
        <w:tab/>
      </w:r>
      <w:r w:rsidRPr="00E97532">
        <w:rPr>
          <w:rFonts w:ascii="Arial" w:hAnsi="Arial" w:cs="Arial"/>
        </w:rPr>
        <w:tab/>
        <w:t>P&amp;P, H&amp;N, Limbs</w:t>
      </w:r>
    </w:p>
    <w:p w:rsidR="00E97532" w:rsidRPr="00E97532" w:rsidRDefault="00E97532" w:rsidP="00E97532">
      <w:pPr>
        <w:rPr>
          <w:rFonts w:ascii="Arial" w:hAnsi="Arial" w:cs="Arial"/>
        </w:rPr>
      </w:pPr>
      <w:r w:rsidRPr="00E97532">
        <w:rPr>
          <w:rFonts w:ascii="Arial" w:hAnsi="Arial" w:cs="Arial"/>
        </w:rPr>
        <w:t>22. T Nov 26</w:t>
      </w:r>
      <w:proofErr w:type="gramStart"/>
      <w:r w:rsidRPr="00E97532">
        <w:rPr>
          <w:rFonts w:ascii="Arial" w:hAnsi="Arial" w:cs="Arial"/>
        </w:rPr>
        <w:tab/>
      </w:r>
      <w:r w:rsidRPr="00E97532">
        <w:rPr>
          <w:rFonts w:ascii="Arial" w:hAnsi="Arial" w:cs="Arial"/>
        </w:rPr>
        <w:tab/>
        <w:t>Pelvis</w:t>
      </w:r>
      <w:proofErr w:type="gramEnd"/>
      <w:r w:rsidRPr="00E97532">
        <w:rPr>
          <w:rFonts w:ascii="Arial" w:hAnsi="Arial" w:cs="Arial"/>
        </w:rPr>
        <w:t xml:space="preserve"> &amp; Perineum 2</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p>
    <w:p w:rsidR="00E97532" w:rsidRPr="00E97532" w:rsidRDefault="00E97532" w:rsidP="00E97532">
      <w:pPr>
        <w:rPr>
          <w:rFonts w:ascii="Arial" w:hAnsi="Arial" w:cs="Arial"/>
        </w:rPr>
      </w:pPr>
      <w:r w:rsidRPr="00E97532">
        <w:rPr>
          <w:rFonts w:ascii="Arial" w:hAnsi="Arial" w:cs="Arial"/>
        </w:rPr>
        <w:t xml:space="preserve">      R Nov 28</w:t>
      </w:r>
      <w:r w:rsidRPr="00E97532">
        <w:rPr>
          <w:rFonts w:ascii="Arial" w:hAnsi="Arial" w:cs="Arial"/>
        </w:rPr>
        <w:tab/>
      </w:r>
      <w:r w:rsidRPr="00E97532">
        <w:rPr>
          <w:rFonts w:ascii="Arial" w:hAnsi="Arial" w:cs="Arial"/>
        </w:rPr>
        <w:tab/>
        <w:t xml:space="preserve">Thanksgiving </w:t>
      </w:r>
      <w:proofErr w:type="gramStart"/>
      <w:r w:rsidRPr="00E97532">
        <w:rPr>
          <w:rFonts w:ascii="Arial" w:hAnsi="Arial" w:cs="Arial"/>
        </w:rPr>
        <w:t>break</w:t>
      </w:r>
      <w:proofErr w:type="gramEnd"/>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P&amp;P, H&amp;N, Limbs</w:t>
      </w:r>
    </w:p>
    <w:p w:rsidR="00E97532" w:rsidRPr="00E97532" w:rsidRDefault="00E97532" w:rsidP="00E97532">
      <w:pPr>
        <w:rPr>
          <w:rFonts w:ascii="Arial" w:hAnsi="Arial" w:cs="Arial"/>
        </w:rPr>
      </w:pPr>
      <w:r w:rsidRPr="00E97532">
        <w:rPr>
          <w:rFonts w:ascii="Arial" w:hAnsi="Arial" w:cs="Arial"/>
        </w:rPr>
        <w:t>23. T Dec 3</w:t>
      </w:r>
      <w:r w:rsidRPr="00E97532">
        <w:rPr>
          <w:rFonts w:ascii="Arial" w:hAnsi="Arial" w:cs="Arial"/>
        </w:rPr>
        <w:tab/>
      </w:r>
      <w:r w:rsidRPr="00E97532">
        <w:rPr>
          <w:rFonts w:ascii="Arial" w:hAnsi="Arial" w:cs="Arial"/>
        </w:rPr>
        <w:tab/>
        <w:t>P &amp; P 3, Head &amp; Neck 1</w:t>
      </w:r>
      <w:r w:rsidRPr="00E97532">
        <w:rPr>
          <w:rFonts w:ascii="Arial" w:hAnsi="Arial" w:cs="Arial"/>
        </w:rPr>
        <w:tab/>
      </w:r>
      <w:r w:rsidRPr="00E97532">
        <w:rPr>
          <w:rFonts w:ascii="Arial" w:hAnsi="Arial" w:cs="Arial"/>
        </w:rPr>
        <w:tab/>
      </w:r>
      <w:r w:rsidRPr="00E97532">
        <w:rPr>
          <w:rFonts w:ascii="Arial" w:hAnsi="Arial" w:cs="Arial"/>
        </w:rPr>
        <w:tab/>
      </w:r>
    </w:p>
    <w:p w:rsidR="00E97532" w:rsidRPr="00E97532" w:rsidRDefault="00E97532" w:rsidP="00E97532">
      <w:pPr>
        <w:rPr>
          <w:rFonts w:ascii="Arial" w:hAnsi="Arial" w:cs="Arial"/>
        </w:rPr>
      </w:pPr>
      <w:r w:rsidRPr="00E97532">
        <w:rPr>
          <w:rFonts w:ascii="Arial" w:hAnsi="Arial" w:cs="Arial"/>
        </w:rPr>
        <w:t>24. R Dec 5</w:t>
      </w:r>
      <w:r w:rsidRPr="00E97532">
        <w:rPr>
          <w:rFonts w:ascii="Arial" w:hAnsi="Arial" w:cs="Arial"/>
        </w:rPr>
        <w:tab/>
      </w:r>
      <w:r w:rsidRPr="00E97532">
        <w:rPr>
          <w:rFonts w:ascii="Arial" w:hAnsi="Arial" w:cs="Arial"/>
        </w:rPr>
        <w:tab/>
        <w:t>Head &amp; Neck 2</w:t>
      </w: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t>Open Lab, attendance not required.</w:t>
      </w:r>
    </w:p>
    <w:p w:rsidR="00E97532" w:rsidRPr="00E97532" w:rsidRDefault="00E97532" w:rsidP="00E97532">
      <w:pPr>
        <w:rPr>
          <w:rFonts w:ascii="Arial" w:hAnsi="Arial" w:cs="Arial"/>
        </w:rPr>
      </w:pPr>
      <w:r>
        <w:rPr>
          <w:rFonts w:ascii="Arial" w:hAnsi="Arial" w:cs="Arial"/>
        </w:rPr>
        <w:t xml:space="preserve">      </w:t>
      </w:r>
      <w:r w:rsidRPr="00E97532">
        <w:rPr>
          <w:rFonts w:ascii="Arial" w:hAnsi="Arial" w:cs="Arial"/>
        </w:rPr>
        <w:t>T Dec 10</w:t>
      </w:r>
      <w:r w:rsidRPr="00E97532">
        <w:rPr>
          <w:rFonts w:ascii="Arial" w:hAnsi="Arial" w:cs="Arial"/>
        </w:rPr>
        <w:tab/>
      </w:r>
      <w:r w:rsidRPr="00E97532">
        <w:rPr>
          <w:rFonts w:ascii="Arial" w:hAnsi="Arial" w:cs="Arial"/>
        </w:rPr>
        <w:tab/>
        <w:t>FINAL LAB EXAM (during lecture time) (This is the day before reading week)</w:t>
      </w:r>
    </w:p>
    <w:p w:rsidR="00E97532" w:rsidRPr="00E97532" w:rsidRDefault="00E97532" w:rsidP="00E97532">
      <w:pPr>
        <w:rPr>
          <w:rFonts w:ascii="Arial" w:hAnsi="Arial" w:cs="Arial"/>
        </w:rPr>
      </w:pPr>
      <w:r>
        <w:rPr>
          <w:rFonts w:ascii="Arial" w:hAnsi="Arial" w:cs="Arial"/>
        </w:rPr>
        <w:t xml:space="preserve">      </w:t>
      </w:r>
      <w:r w:rsidRPr="00E97532">
        <w:rPr>
          <w:rFonts w:ascii="Arial" w:hAnsi="Arial" w:cs="Arial"/>
        </w:rPr>
        <w:t>R Dec 13</w:t>
      </w:r>
      <w:r w:rsidRPr="00E97532">
        <w:rPr>
          <w:rFonts w:ascii="Arial" w:hAnsi="Arial" w:cs="Arial"/>
        </w:rPr>
        <w:tab/>
      </w:r>
      <w:r w:rsidRPr="00E97532">
        <w:rPr>
          <w:rFonts w:ascii="Arial" w:hAnsi="Arial" w:cs="Arial"/>
        </w:rPr>
        <w:tab/>
        <w:t>LECTURE EXAM 3</w:t>
      </w:r>
    </w:p>
    <w:p w:rsidR="00E97532" w:rsidRDefault="00E97532" w:rsidP="00E97532">
      <w:pPr>
        <w:rPr>
          <w:rFonts w:ascii="Arial" w:hAnsi="Arial" w:cs="Arial"/>
        </w:rPr>
      </w:pPr>
    </w:p>
    <w:p w:rsidR="00E97532" w:rsidRPr="00E97532" w:rsidRDefault="00E97532" w:rsidP="00E97532">
      <w:pPr>
        <w:rPr>
          <w:rFonts w:ascii="Arial" w:hAnsi="Arial" w:cs="Arial"/>
        </w:rPr>
      </w:pPr>
      <w:r w:rsidRPr="00E97532">
        <w:rPr>
          <w:rFonts w:ascii="Arial" w:hAnsi="Arial" w:cs="Arial"/>
        </w:rPr>
        <w:t>M DEC 16</w:t>
      </w:r>
      <w:r w:rsidRPr="00E97532">
        <w:rPr>
          <w:rFonts w:ascii="Arial" w:hAnsi="Arial" w:cs="Arial"/>
        </w:rPr>
        <w:tab/>
      </w:r>
      <w:r w:rsidRPr="00E97532">
        <w:rPr>
          <w:rFonts w:ascii="Arial" w:hAnsi="Arial" w:cs="Arial"/>
        </w:rPr>
        <w:tab/>
        <w:t>FINAL EXAM</w:t>
      </w:r>
      <w:r w:rsidRPr="00E97532">
        <w:rPr>
          <w:rFonts w:ascii="Arial" w:hAnsi="Arial" w:cs="Arial"/>
        </w:rPr>
        <w:tab/>
      </w:r>
      <w:r>
        <w:rPr>
          <w:rFonts w:ascii="Arial" w:hAnsi="Arial" w:cs="Arial"/>
        </w:rPr>
        <w:t xml:space="preserve"> </w:t>
      </w:r>
      <w:r w:rsidRPr="00E97532">
        <w:rPr>
          <w:rFonts w:ascii="Arial" w:hAnsi="Arial" w:cs="Arial"/>
        </w:rPr>
        <w:t xml:space="preserve">7:30 – 9:30 AM, Monday December 16 </w:t>
      </w:r>
      <w:proofErr w:type="spellStart"/>
      <w:r w:rsidRPr="00E97532">
        <w:rPr>
          <w:rFonts w:ascii="Arial" w:hAnsi="Arial" w:cs="Arial"/>
        </w:rPr>
        <w:t>Chem</w:t>
      </w:r>
      <w:proofErr w:type="spellEnd"/>
      <w:r w:rsidRPr="00E97532">
        <w:rPr>
          <w:rFonts w:ascii="Arial" w:hAnsi="Arial" w:cs="Arial"/>
        </w:rPr>
        <w:t xml:space="preserve"> 233</w:t>
      </w:r>
    </w:p>
    <w:p w:rsidR="00E97532" w:rsidRPr="00E97532" w:rsidRDefault="00E97532" w:rsidP="00E97532">
      <w:pPr>
        <w:rPr>
          <w:rFonts w:ascii="Arial" w:hAnsi="Arial" w:cs="Arial"/>
        </w:rPr>
      </w:pPr>
      <w:r w:rsidRPr="00E97532">
        <w:rPr>
          <w:rFonts w:ascii="Arial" w:hAnsi="Arial" w:cs="Arial"/>
        </w:rPr>
        <w:tab/>
      </w:r>
      <w:r w:rsidRPr="00E97532">
        <w:rPr>
          <w:rFonts w:ascii="Arial" w:hAnsi="Arial" w:cs="Arial"/>
        </w:rPr>
        <w:tab/>
      </w:r>
      <w:r w:rsidRPr="00E97532">
        <w:rPr>
          <w:rFonts w:ascii="Arial" w:hAnsi="Arial" w:cs="Arial"/>
        </w:rPr>
        <w:tab/>
      </w:r>
      <w:r w:rsidRPr="00E97532">
        <w:rPr>
          <w:rFonts w:ascii="Arial" w:hAnsi="Arial" w:cs="Arial"/>
        </w:rPr>
        <w:tab/>
      </w:r>
    </w:p>
    <w:p w:rsidR="00E97532" w:rsidRPr="00E97532" w:rsidRDefault="00E97532" w:rsidP="00E97532">
      <w:pPr>
        <w:rPr>
          <w:rFonts w:ascii="Arial" w:hAnsi="Arial" w:cs="Arial"/>
        </w:rPr>
      </w:pPr>
      <w:proofErr w:type="gramStart"/>
      <w:r w:rsidRPr="00E97532">
        <w:rPr>
          <w:rFonts w:ascii="Arial" w:hAnsi="Arial" w:cs="Arial"/>
        </w:rPr>
        <w:t>13 Thursday labs, 13 Tuesday labs, 1 Open Lab on Thursday December 5.</w:t>
      </w:r>
      <w:proofErr w:type="gramEnd"/>
    </w:p>
    <w:p w:rsidR="00E30905" w:rsidRDefault="00E30905" w:rsidP="00B41366">
      <w:pPr>
        <w:rPr>
          <w:rFonts w:ascii="Arial" w:hAnsi="Arial" w:cs="Arial"/>
          <w:b/>
          <w:highlight w:val="yellow"/>
          <w:u w:val="single"/>
        </w:rPr>
      </w:pPr>
    </w:p>
    <w:p w:rsidR="00E30905" w:rsidRDefault="00E30905" w:rsidP="00B41366">
      <w:pPr>
        <w:rPr>
          <w:rFonts w:ascii="Arial" w:hAnsi="Arial" w:cs="Arial"/>
          <w:b/>
          <w:highlight w:val="yellow"/>
          <w:u w:val="single"/>
        </w:rPr>
      </w:pPr>
    </w:p>
    <w:p w:rsidR="00E30905" w:rsidRDefault="00E30905" w:rsidP="00B41366">
      <w:pPr>
        <w:rPr>
          <w:rFonts w:ascii="Arial" w:hAnsi="Arial" w:cs="Arial"/>
          <w:b/>
          <w:highlight w:val="yellow"/>
          <w:u w:val="single"/>
        </w:rPr>
      </w:pPr>
    </w:p>
    <w:p w:rsidR="00184296" w:rsidRDefault="00184296" w:rsidP="00B41366">
      <w:pPr>
        <w:rPr>
          <w:rFonts w:ascii="Arial" w:hAnsi="Arial" w:cs="Arial"/>
          <w:b/>
          <w:highlight w:val="yellow"/>
          <w:u w:val="single"/>
        </w:rPr>
      </w:pPr>
    </w:p>
    <w:p w:rsidR="00184296" w:rsidRDefault="00184296" w:rsidP="00B41366">
      <w:pPr>
        <w:rPr>
          <w:rFonts w:ascii="Arial" w:hAnsi="Arial" w:cs="Arial"/>
          <w:b/>
          <w:highlight w:val="yellow"/>
          <w:u w:val="single"/>
        </w:rPr>
      </w:pPr>
    </w:p>
    <w:p w:rsidR="00184296" w:rsidRDefault="00184296" w:rsidP="00B41366">
      <w:pPr>
        <w:rPr>
          <w:rFonts w:ascii="Arial" w:hAnsi="Arial" w:cs="Arial"/>
          <w:b/>
          <w:highlight w:val="yellow"/>
          <w:u w:val="single"/>
        </w:rPr>
      </w:pPr>
    </w:p>
    <w:p w:rsidR="00184296" w:rsidRDefault="00184296" w:rsidP="00B41366">
      <w:pPr>
        <w:rPr>
          <w:rFonts w:ascii="Arial" w:hAnsi="Arial" w:cs="Arial"/>
          <w:b/>
          <w:highlight w:val="yellow"/>
          <w:u w:val="single"/>
        </w:rPr>
      </w:pPr>
    </w:p>
    <w:p w:rsidR="00184296" w:rsidRDefault="00184296" w:rsidP="00B41366">
      <w:pPr>
        <w:rPr>
          <w:rFonts w:ascii="Arial" w:hAnsi="Arial" w:cs="Arial"/>
          <w:b/>
          <w:highlight w:val="yellow"/>
          <w:u w:val="single"/>
        </w:rPr>
      </w:pPr>
    </w:p>
    <w:p w:rsidR="003216DF" w:rsidRDefault="003216DF" w:rsidP="00B41366">
      <w:pPr>
        <w:rPr>
          <w:rFonts w:ascii="Arial" w:hAnsi="Arial" w:cs="Arial"/>
          <w:b/>
          <w:highlight w:val="yellow"/>
          <w:u w:val="single"/>
        </w:rPr>
      </w:pPr>
    </w:p>
    <w:p w:rsidR="003216DF" w:rsidRDefault="003216DF" w:rsidP="00B41366">
      <w:pPr>
        <w:rPr>
          <w:rFonts w:ascii="Arial" w:hAnsi="Arial" w:cs="Arial"/>
          <w:b/>
          <w:highlight w:val="yellow"/>
          <w:u w:val="single"/>
        </w:rPr>
      </w:pPr>
    </w:p>
    <w:p w:rsidR="003216DF" w:rsidRDefault="003216DF" w:rsidP="00B41366">
      <w:pPr>
        <w:rPr>
          <w:rFonts w:ascii="Arial" w:hAnsi="Arial" w:cs="Arial"/>
          <w:b/>
          <w:highlight w:val="yellow"/>
          <w:u w:val="single"/>
        </w:rPr>
      </w:pPr>
    </w:p>
    <w:p w:rsidR="009002ED" w:rsidRPr="009002ED" w:rsidRDefault="009002ED" w:rsidP="00B41366">
      <w:pPr>
        <w:rPr>
          <w:rFonts w:ascii="Arial" w:hAnsi="Arial" w:cs="Arial"/>
          <w:b/>
          <w:highlight w:val="yellow"/>
          <w:u w:val="single"/>
        </w:rPr>
      </w:pPr>
    </w:p>
    <w:p w:rsidR="005351F5" w:rsidRDefault="005351F5" w:rsidP="005351F5">
      <w:pPr>
        <w:rPr>
          <w:rFonts w:ascii="Arial" w:hAnsi="Arial" w:cs="Arial"/>
          <w:b/>
          <w:u w:val="single"/>
        </w:rPr>
      </w:pPr>
      <w:r w:rsidRPr="009002ED">
        <w:rPr>
          <w:rFonts w:ascii="Arial" w:hAnsi="Arial" w:cs="Arial"/>
          <w:b/>
          <w:highlight w:val="yellow"/>
          <w:u w:val="single"/>
        </w:rPr>
        <w:lastRenderedPageBreak/>
        <w:t>PROPOSED 6 UNIT SYLLABUS</w:t>
      </w:r>
      <w:r w:rsidRPr="009002ED">
        <w:rPr>
          <w:rFonts w:ascii="Arial" w:hAnsi="Arial" w:cs="Arial"/>
          <w:b/>
          <w:u w:val="single"/>
        </w:rPr>
        <w:t xml:space="preserve"> </w:t>
      </w:r>
    </w:p>
    <w:p w:rsidR="005351F5" w:rsidRDefault="005351F5" w:rsidP="005351F5">
      <w:pPr>
        <w:rPr>
          <w:rFonts w:ascii="Arial" w:hAnsi="Arial" w:cs="Arial"/>
          <w:b/>
          <w:u w:val="single"/>
        </w:rPr>
      </w:pPr>
    </w:p>
    <w:p w:rsidR="005351F5" w:rsidRPr="00184296" w:rsidRDefault="005351F5" w:rsidP="005351F5">
      <w:pPr>
        <w:pStyle w:val="BodyText"/>
        <w:rPr>
          <w:rFonts w:ascii="Arial" w:hAnsi="Arial" w:cs="Arial"/>
          <w:i/>
          <w:sz w:val="24"/>
        </w:rPr>
      </w:pPr>
      <w:r w:rsidRPr="00184296">
        <w:rPr>
          <w:rFonts w:ascii="Arial" w:hAnsi="Arial" w:cs="Arial"/>
          <w:sz w:val="24"/>
        </w:rPr>
        <w:t>General Information:</w:t>
      </w:r>
    </w:p>
    <w:p w:rsidR="005351F5" w:rsidRPr="00184296" w:rsidRDefault="005351F5" w:rsidP="005351F5">
      <w:pPr>
        <w:pStyle w:val="BodyText"/>
        <w:numPr>
          <w:ilvl w:val="0"/>
          <w:numId w:val="1"/>
        </w:numPr>
        <w:tabs>
          <w:tab w:val="clear" w:pos="360"/>
          <w:tab w:val="num" w:pos="1080"/>
        </w:tabs>
        <w:ind w:left="1080"/>
        <w:rPr>
          <w:rFonts w:ascii="Arial" w:hAnsi="Arial" w:cs="Arial"/>
          <w:i/>
          <w:sz w:val="24"/>
        </w:rPr>
      </w:pPr>
      <w:r w:rsidRPr="00184296">
        <w:rPr>
          <w:rFonts w:ascii="Arial" w:hAnsi="Arial" w:cs="Arial"/>
          <w:sz w:val="24"/>
        </w:rPr>
        <w:t>Biology Department</w:t>
      </w:r>
    </w:p>
    <w:p w:rsidR="005351F5" w:rsidRPr="00184296" w:rsidRDefault="005351F5" w:rsidP="005351F5">
      <w:pPr>
        <w:pStyle w:val="BodyText"/>
        <w:numPr>
          <w:ilvl w:val="0"/>
          <w:numId w:val="1"/>
        </w:numPr>
        <w:tabs>
          <w:tab w:val="clear" w:pos="360"/>
          <w:tab w:val="num" w:pos="1080"/>
        </w:tabs>
        <w:ind w:left="1080"/>
        <w:rPr>
          <w:rFonts w:ascii="Arial" w:hAnsi="Arial" w:cs="Arial"/>
          <w:i/>
          <w:sz w:val="24"/>
        </w:rPr>
      </w:pPr>
      <w:r w:rsidRPr="00184296">
        <w:rPr>
          <w:rFonts w:ascii="Arial" w:hAnsi="Arial" w:cs="Arial"/>
          <w:sz w:val="24"/>
        </w:rPr>
        <w:t>BIO 416</w:t>
      </w:r>
    </w:p>
    <w:p w:rsidR="005351F5" w:rsidRPr="00184296" w:rsidRDefault="005351F5" w:rsidP="005351F5">
      <w:pPr>
        <w:pStyle w:val="BodyText"/>
        <w:numPr>
          <w:ilvl w:val="0"/>
          <w:numId w:val="1"/>
        </w:numPr>
        <w:tabs>
          <w:tab w:val="clear" w:pos="360"/>
          <w:tab w:val="num" w:pos="1080"/>
        </w:tabs>
        <w:ind w:left="1080"/>
        <w:rPr>
          <w:rFonts w:ascii="Arial" w:hAnsi="Arial" w:cs="Arial"/>
          <w:i/>
          <w:sz w:val="24"/>
        </w:rPr>
      </w:pPr>
      <w:r w:rsidRPr="00184296">
        <w:rPr>
          <w:rFonts w:ascii="Arial" w:hAnsi="Arial" w:cs="Arial"/>
          <w:sz w:val="24"/>
        </w:rPr>
        <w:t>Fall 2013</w:t>
      </w:r>
    </w:p>
    <w:p w:rsidR="005351F5" w:rsidRPr="00184296" w:rsidRDefault="005351F5" w:rsidP="005351F5">
      <w:pPr>
        <w:pStyle w:val="BodyText"/>
        <w:numPr>
          <w:ilvl w:val="0"/>
          <w:numId w:val="1"/>
        </w:numPr>
        <w:tabs>
          <w:tab w:val="clear" w:pos="360"/>
          <w:tab w:val="num" w:pos="1080"/>
        </w:tabs>
        <w:ind w:left="1080"/>
        <w:rPr>
          <w:rFonts w:ascii="Arial" w:hAnsi="Arial" w:cs="Arial"/>
          <w:i/>
          <w:sz w:val="24"/>
        </w:rPr>
      </w:pPr>
      <w:r w:rsidRPr="00184296">
        <w:rPr>
          <w:rFonts w:ascii="Arial" w:hAnsi="Arial" w:cs="Arial"/>
          <w:sz w:val="24"/>
        </w:rPr>
        <w:t xml:space="preserve">Lecture: </w:t>
      </w:r>
      <w:r w:rsidRPr="00B82101">
        <w:rPr>
          <w:rFonts w:ascii="Arial" w:hAnsi="Arial" w:cs="Arial"/>
          <w:b/>
          <w:sz w:val="24"/>
        </w:rPr>
        <w:t>TBD</w:t>
      </w:r>
      <w:r w:rsidRPr="00184296">
        <w:rPr>
          <w:rFonts w:ascii="Arial" w:hAnsi="Arial" w:cs="Arial"/>
          <w:sz w:val="24"/>
        </w:rPr>
        <w:t xml:space="preserve"> Monday, Wednesday, and Friday; Lab:</w:t>
      </w:r>
      <w:r>
        <w:rPr>
          <w:rFonts w:ascii="Arial" w:hAnsi="Arial" w:cs="Arial"/>
          <w:sz w:val="24"/>
        </w:rPr>
        <w:t xml:space="preserve"> </w:t>
      </w:r>
      <w:r w:rsidRPr="00B82101">
        <w:rPr>
          <w:rFonts w:ascii="Arial" w:hAnsi="Arial" w:cs="Arial"/>
          <w:b/>
          <w:sz w:val="24"/>
        </w:rPr>
        <w:t>TBD</w:t>
      </w:r>
      <w:r w:rsidRPr="00184296">
        <w:rPr>
          <w:rFonts w:ascii="Arial" w:hAnsi="Arial" w:cs="Arial"/>
          <w:sz w:val="24"/>
        </w:rPr>
        <w:t xml:space="preserve"> Monday</w:t>
      </w:r>
      <w:r>
        <w:rPr>
          <w:rFonts w:ascii="Arial" w:hAnsi="Arial" w:cs="Arial"/>
          <w:sz w:val="24"/>
        </w:rPr>
        <w:t xml:space="preserve"> or </w:t>
      </w:r>
      <w:r w:rsidRPr="00184296">
        <w:rPr>
          <w:rFonts w:ascii="Arial" w:hAnsi="Arial" w:cs="Arial"/>
          <w:sz w:val="24"/>
        </w:rPr>
        <w:t>Wednesday, and Friday</w:t>
      </w:r>
    </w:p>
    <w:p w:rsidR="005351F5" w:rsidRPr="00184296" w:rsidRDefault="005351F5" w:rsidP="005351F5">
      <w:pPr>
        <w:pStyle w:val="BodyText"/>
        <w:numPr>
          <w:ilvl w:val="2"/>
          <w:numId w:val="5"/>
        </w:numPr>
        <w:rPr>
          <w:rFonts w:ascii="Arial" w:hAnsi="Arial" w:cs="Arial"/>
          <w:i/>
          <w:sz w:val="24"/>
        </w:rPr>
      </w:pPr>
      <w:r w:rsidRPr="00184296">
        <w:rPr>
          <w:rFonts w:ascii="Arial" w:hAnsi="Arial" w:cs="Arial"/>
          <w:sz w:val="24"/>
        </w:rPr>
        <w:tab/>
        <w:t>Section 1: Your labs will meet Monday and Friday</w:t>
      </w:r>
    </w:p>
    <w:p w:rsidR="005351F5" w:rsidRPr="00184296" w:rsidRDefault="005351F5" w:rsidP="005351F5">
      <w:pPr>
        <w:pStyle w:val="BodyText"/>
        <w:numPr>
          <w:ilvl w:val="2"/>
          <w:numId w:val="5"/>
        </w:numPr>
        <w:rPr>
          <w:rFonts w:ascii="Arial" w:hAnsi="Arial" w:cs="Arial"/>
          <w:i/>
          <w:sz w:val="24"/>
        </w:rPr>
      </w:pPr>
      <w:r w:rsidRPr="00184296">
        <w:rPr>
          <w:rFonts w:ascii="Arial" w:hAnsi="Arial" w:cs="Arial"/>
          <w:sz w:val="24"/>
        </w:rPr>
        <w:tab/>
        <w:t>Section 2: Your labs will meet Wednesday and Friday</w:t>
      </w:r>
    </w:p>
    <w:p w:rsidR="005351F5" w:rsidRPr="00184296" w:rsidRDefault="005351F5" w:rsidP="005351F5">
      <w:pPr>
        <w:pStyle w:val="BodyText"/>
        <w:numPr>
          <w:ilvl w:val="2"/>
          <w:numId w:val="5"/>
        </w:numPr>
        <w:rPr>
          <w:rFonts w:ascii="Arial" w:hAnsi="Arial" w:cs="Arial"/>
          <w:i/>
          <w:sz w:val="24"/>
        </w:rPr>
      </w:pPr>
      <w:r w:rsidRPr="00184296">
        <w:rPr>
          <w:rFonts w:ascii="Arial" w:hAnsi="Arial" w:cs="Arial"/>
          <w:sz w:val="24"/>
        </w:rPr>
        <w:tab/>
        <w:t xml:space="preserve">Lecture is held in </w:t>
      </w:r>
      <w:proofErr w:type="spellStart"/>
      <w:r w:rsidRPr="00184296">
        <w:rPr>
          <w:rFonts w:ascii="Arial" w:hAnsi="Arial" w:cs="Arial"/>
          <w:sz w:val="24"/>
        </w:rPr>
        <w:t>Chem</w:t>
      </w:r>
      <w:proofErr w:type="spellEnd"/>
      <w:r w:rsidRPr="00184296">
        <w:rPr>
          <w:rFonts w:ascii="Arial" w:hAnsi="Arial" w:cs="Arial"/>
          <w:sz w:val="24"/>
        </w:rPr>
        <w:t xml:space="preserve"> 233, Lab is held in Health Professions 232</w:t>
      </w:r>
    </w:p>
    <w:p w:rsidR="005351F5" w:rsidRPr="00184296" w:rsidRDefault="005351F5" w:rsidP="005351F5">
      <w:pPr>
        <w:pStyle w:val="BodyText"/>
        <w:numPr>
          <w:ilvl w:val="0"/>
          <w:numId w:val="1"/>
        </w:numPr>
        <w:tabs>
          <w:tab w:val="clear" w:pos="360"/>
          <w:tab w:val="num" w:pos="1080"/>
        </w:tabs>
        <w:ind w:left="1080"/>
        <w:rPr>
          <w:rFonts w:ascii="Arial" w:hAnsi="Arial" w:cs="Arial"/>
          <w:i/>
          <w:sz w:val="24"/>
        </w:rPr>
      </w:pPr>
      <w:r w:rsidRPr="00184296">
        <w:rPr>
          <w:rFonts w:ascii="Arial" w:hAnsi="Arial" w:cs="Arial"/>
          <w:sz w:val="24"/>
        </w:rPr>
        <w:t>Instructor’s name: Dr. David Able</w:t>
      </w:r>
    </w:p>
    <w:p w:rsidR="005351F5" w:rsidRPr="00184296" w:rsidRDefault="005351F5" w:rsidP="005351F5">
      <w:pPr>
        <w:pStyle w:val="BodyText"/>
        <w:numPr>
          <w:ilvl w:val="0"/>
          <w:numId w:val="1"/>
        </w:numPr>
        <w:tabs>
          <w:tab w:val="clear" w:pos="360"/>
          <w:tab w:val="num" w:pos="1080"/>
        </w:tabs>
        <w:ind w:left="1080"/>
        <w:rPr>
          <w:rFonts w:ascii="Arial" w:hAnsi="Arial" w:cs="Arial"/>
          <w:i/>
          <w:sz w:val="24"/>
        </w:rPr>
      </w:pPr>
      <w:r w:rsidRPr="00184296">
        <w:rPr>
          <w:rFonts w:ascii="Arial" w:hAnsi="Arial" w:cs="Arial"/>
          <w:sz w:val="24"/>
        </w:rPr>
        <w:t>Office address: Biology 428</w:t>
      </w:r>
    </w:p>
    <w:p w:rsidR="005351F5" w:rsidRPr="00184296" w:rsidRDefault="005351F5" w:rsidP="005351F5">
      <w:pPr>
        <w:pStyle w:val="BodyText"/>
        <w:ind w:left="1080"/>
        <w:rPr>
          <w:rFonts w:ascii="Arial" w:hAnsi="Arial" w:cs="Arial"/>
          <w:i/>
          <w:sz w:val="24"/>
        </w:rPr>
      </w:pPr>
      <w:proofErr w:type="gramStart"/>
      <w:r w:rsidRPr="00184296">
        <w:rPr>
          <w:rFonts w:ascii="Arial" w:hAnsi="Arial" w:cs="Arial"/>
          <w:sz w:val="24"/>
        </w:rPr>
        <w:t>always</w:t>
      </w:r>
      <w:proofErr w:type="gramEnd"/>
      <w:r w:rsidRPr="00184296">
        <w:rPr>
          <w:rFonts w:ascii="Arial" w:hAnsi="Arial" w:cs="Arial"/>
          <w:sz w:val="24"/>
        </w:rPr>
        <w:t xml:space="preserve"> reachable by email: david.able@nau.edu     Don't use </w:t>
      </w:r>
      <w:proofErr w:type="spellStart"/>
      <w:r w:rsidRPr="00184296">
        <w:rPr>
          <w:rFonts w:ascii="Arial" w:hAnsi="Arial" w:cs="Arial"/>
          <w:sz w:val="24"/>
        </w:rPr>
        <w:t>BBLearn</w:t>
      </w:r>
      <w:proofErr w:type="spellEnd"/>
      <w:r w:rsidRPr="00184296">
        <w:rPr>
          <w:rFonts w:ascii="Arial" w:hAnsi="Arial" w:cs="Arial"/>
          <w:sz w:val="24"/>
        </w:rPr>
        <w:t xml:space="preserve"> email.</w:t>
      </w:r>
    </w:p>
    <w:p w:rsidR="005351F5" w:rsidRPr="003216DF" w:rsidRDefault="005351F5" w:rsidP="005351F5">
      <w:pPr>
        <w:pStyle w:val="BodyText"/>
        <w:numPr>
          <w:ilvl w:val="0"/>
          <w:numId w:val="1"/>
        </w:numPr>
        <w:tabs>
          <w:tab w:val="clear" w:pos="360"/>
          <w:tab w:val="num" w:pos="1080"/>
        </w:tabs>
        <w:ind w:left="1080"/>
        <w:rPr>
          <w:rFonts w:ascii="Arial" w:hAnsi="Arial" w:cs="Arial"/>
          <w:i/>
          <w:sz w:val="24"/>
        </w:rPr>
      </w:pPr>
      <w:r w:rsidRPr="00184296">
        <w:rPr>
          <w:rFonts w:ascii="Arial" w:hAnsi="Arial" w:cs="Arial"/>
          <w:sz w:val="24"/>
        </w:rPr>
        <w:t xml:space="preserve">Office hours: </w:t>
      </w:r>
    </w:p>
    <w:p w:rsidR="005351F5" w:rsidRPr="00184296" w:rsidRDefault="005351F5" w:rsidP="005351F5">
      <w:pPr>
        <w:pStyle w:val="BodyText"/>
        <w:ind w:left="1080"/>
        <w:rPr>
          <w:rFonts w:ascii="Arial" w:hAnsi="Arial" w:cs="Arial"/>
          <w:i/>
          <w:sz w:val="24"/>
        </w:rPr>
      </w:pPr>
      <w:proofErr w:type="gramStart"/>
      <w:r w:rsidRPr="00184296">
        <w:rPr>
          <w:rFonts w:ascii="Arial" w:hAnsi="Arial" w:cs="Arial"/>
          <w:sz w:val="24"/>
        </w:rPr>
        <w:t>After all class meetings and by appointment.</w:t>
      </w:r>
      <w:proofErr w:type="gramEnd"/>
      <w:r w:rsidRPr="00184296">
        <w:rPr>
          <w:rFonts w:ascii="Arial" w:hAnsi="Arial" w:cs="Arial"/>
          <w:sz w:val="24"/>
        </w:rPr>
        <w:t xml:space="preserve"> There is also time to meet during your lab.</w:t>
      </w:r>
    </w:p>
    <w:p w:rsidR="005351F5" w:rsidRPr="00184296" w:rsidRDefault="005351F5" w:rsidP="005351F5">
      <w:pPr>
        <w:pStyle w:val="BodyText"/>
        <w:numPr>
          <w:ilvl w:val="0"/>
          <w:numId w:val="1"/>
        </w:numPr>
        <w:tabs>
          <w:tab w:val="clear" w:pos="360"/>
          <w:tab w:val="num" w:pos="1080"/>
        </w:tabs>
        <w:ind w:left="1080"/>
        <w:rPr>
          <w:rFonts w:ascii="Arial" w:hAnsi="Arial" w:cs="Arial"/>
          <w:i/>
          <w:sz w:val="24"/>
        </w:rPr>
      </w:pPr>
      <w:r w:rsidRPr="00184296">
        <w:rPr>
          <w:rFonts w:ascii="Arial" w:hAnsi="Arial" w:cs="Arial"/>
          <w:sz w:val="24"/>
        </w:rPr>
        <w:t xml:space="preserve">Course </w:t>
      </w:r>
      <w:proofErr w:type="gramStart"/>
      <w:r w:rsidRPr="00184296">
        <w:rPr>
          <w:rFonts w:ascii="Arial" w:hAnsi="Arial" w:cs="Arial"/>
          <w:sz w:val="24"/>
        </w:rPr>
        <w:t>URL :</w:t>
      </w:r>
      <w:proofErr w:type="gramEnd"/>
      <w:r w:rsidRPr="00184296">
        <w:rPr>
          <w:rFonts w:ascii="Arial" w:hAnsi="Arial" w:cs="Arial"/>
          <w:sz w:val="24"/>
        </w:rPr>
        <w:t xml:space="preserve">  in your 'My Bb Learn' page.</w:t>
      </w:r>
    </w:p>
    <w:p w:rsidR="005351F5" w:rsidRPr="00184296" w:rsidRDefault="005351F5" w:rsidP="005351F5">
      <w:pPr>
        <w:pStyle w:val="BodyText"/>
        <w:numPr>
          <w:ilvl w:val="0"/>
          <w:numId w:val="1"/>
        </w:numPr>
        <w:tabs>
          <w:tab w:val="clear" w:pos="360"/>
          <w:tab w:val="num" w:pos="1080"/>
        </w:tabs>
        <w:ind w:left="1080"/>
        <w:rPr>
          <w:rFonts w:ascii="Arial" w:hAnsi="Arial" w:cs="Arial"/>
          <w:i/>
          <w:sz w:val="24"/>
        </w:rPr>
      </w:pPr>
      <w:r w:rsidRPr="00184296">
        <w:rPr>
          <w:rFonts w:ascii="Arial" w:hAnsi="Arial" w:cs="Arial"/>
          <w:sz w:val="24"/>
        </w:rPr>
        <w:t>Graduate TA: TBA</w:t>
      </w:r>
    </w:p>
    <w:p w:rsidR="005351F5" w:rsidRPr="00184296" w:rsidRDefault="005351F5" w:rsidP="005351F5">
      <w:pPr>
        <w:pStyle w:val="BodyText"/>
        <w:numPr>
          <w:ilvl w:val="0"/>
          <w:numId w:val="1"/>
        </w:numPr>
        <w:tabs>
          <w:tab w:val="clear" w:pos="360"/>
          <w:tab w:val="num" w:pos="1080"/>
        </w:tabs>
        <w:ind w:left="1080"/>
        <w:rPr>
          <w:rFonts w:ascii="Arial" w:hAnsi="Arial" w:cs="Arial"/>
          <w:i/>
          <w:sz w:val="24"/>
        </w:rPr>
      </w:pPr>
      <w:r w:rsidRPr="00184296">
        <w:rPr>
          <w:rFonts w:ascii="Arial" w:hAnsi="Arial" w:cs="Arial"/>
          <w:sz w:val="24"/>
        </w:rPr>
        <w:t>Undergraduate TA: TBA</w:t>
      </w:r>
    </w:p>
    <w:p w:rsidR="005351F5" w:rsidRPr="00184296" w:rsidRDefault="005351F5" w:rsidP="005351F5">
      <w:pPr>
        <w:pStyle w:val="BodyText"/>
        <w:rPr>
          <w:rFonts w:ascii="Arial" w:hAnsi="Arial" w:cs="Arial"/>
          <w:i/>
          <w:sz w:val="24"/>
        </w:rPr>
      </w:pPr>
    </w:p>
    <w:p w:rsidR="005351F5" w:rsidRPr="003216DF" w:rsidRDefault="005351F5" w:rsidP="005351F5">
      <w:pPr>
        <w:pStyle w:val="BodyText"/>
        <w:rPr>
          <w:rFonts w:ascii="Arial" w:hAnsi="Arial" w:cs="Arial"/>
          <w:b/>
          <w:sz w:val="24"/>
        </w:rPr>
      </w:pPr>
      <w:r w:rsidRPr="003216DF">
        <w:rPr>
          <w:rFonts w:ascii="Arial" w:hAnsi="Arial" w:cs="Arial"/>
          <w:b/>
          <w:sz w:val="24"/>
        </w:rPr>
        <w:t xml:space="preserve">Course prerequisites: </w:t>
      </w:r>
    </w:p>
    <w:p w:rsidR="005351F5" w:rsidRPr="00184296" w:rsidRDefault="005351F5" w:rsidP="005351F5">
      <w:pPr>
        <w:pStyle w:val="BodyText"/>
        <w:rPr>
          <w:rFonts w:ascii="Arial" w:hAnsi="Arial" w:cs="Arial"/>
          <w:i/>
          <w:sz w:val="24"/>
        </w:rPr>
      </w:pPr>
      <w:proofErr w:type="gramStart"/>
      <w:r w:rsidRPr="00184296">
        <w:rPr>
          <w:rFonts w:ascii="Arial" w:hAnsi="Arial" w:cs="Arial"/>
          <w:sz w:val="24"/>
        </w:rPr>
        <w:t>Biology 201 and 201 with at least a B in both classes.</w:t>
      </w:r>
      <w:proofErr w:type="gramEnd"/>
      <w:r w:rsidRPr="00184296">
        <w:rPr>
          <w:rFonts w:ascii="Arial" w:hAnsi="Arial" w:cs="Arial"/>
          <w:sz w:val="24"/>
        </w:rPr>
        <w:t xml:space="preserve"> If you haven't met this requirement, and somehow were able to enroll in this course without my permission, you will be administratively dropped.</w:t>
      </w:r>
    </w:p>
    <w:p w:rsidR="005351F5" w:rsidRPr="00184296" w:rsidRDefault="005351F5" w:rsidP="005351F5">
      <w:pPr>
        <w:pStyle w:val="BodyText"/>
        <w:rPr>
          <w:rFonts w:ascii="Arial" w:hAnsi="Arial" w:cs="Arial"/>
          <w:i/>
          <w:sz w:val="24"/>
        </w:rPr>
      </w:pPr>
    </w:p>
    <w:p w:rsidR="005351F5" w:rsidRDefault="005351F5" w:rsidP="005351F5">
      <w:pPr>
        <w:pStyle w:val="BodyText"/>
        <w:rPr>
          <w:rFonts w:ascii="Arial" w:hAnsi="Arial" w:cs="Arial"/>
          <w:sz w:val="24"/>
          <w:lang w:val="fr-FR"/>
        </w:rPr>
      </w:pPr>
      <w:r w:rsidRPr="003216DF">
        <w:rPr>
          <w:rFonts w:ascii="Arial" w:hAnsi="Arial" w:cs="Arial"/>
          <w:b/>
          <w:sz w:val="24"/>
          <w:lang w:val="fr-FR"/>
        </w:rPr>
        <w:t>Course description</w:t>
      </w:r>
      <w:r w:rsidRPr="00184296">
        <w:rPr>
          <w:rFonts w:ascii="Arial" w:hAnsi="Arial" w:cs="Arial"/>
          <w:sz w:val="24"/>
          <w:lang w:val="fr-FR"/>
        </w:rPr>
        <w:t xml:space="preserve">: </w:t>
      </w:r>
    </w:p>
    <w:p w:rsidR="005351F5" w:rsidRPr="00184296" w:rsidRDefault="005351F5" w:rsidP="005351F5">
      <w:pPr>
        <w:pStyle w:val="BodyText"/>
        <w:rPr>
          <w:rFonts w:ascii="Arial" w:hAnsi="Arial" w:cs="Arial"/>
          <w:i/>
          <w:sz w:val="24"/>
          <w:lang w:val="fr-FR"/>
        </w:rPr>
      </w:pPr>
      <w:proofErr w:type="gramStart"/>
      <w:r w:rsidRPr="00184296">
        <w:rPr>
          <w:rFonts w:ascii="Arial" w:hAnsi="Arial" w:cs="Arial"/>
          <w:sz w:val="24"/>
        </w:rPr>
        <w:t xml:space="preserve">Investigation of human anatomy through hands-on study of human cadavers, models, and </w:t>
      </w:r>
      <w:proofErr w:type="spellStart"/>
      <w:r w:rsidRPr="00184296">
        <w:rPr>
          <w:rFonts w:ascii="Arial" w:hAnsi="Arial" w:cs="Arial"/>
          <w:sz w:val="24"/>
        </w:rPr>
        <w:t>prosections</w:t>
      </w:r>
      <w:proofErr w:type="spellEnd"/>
      <w:r w:rsidRPr="00184296">
        <w:rPr>
          <w:rFonts w:ascii="Arial" w:hAnsi="Arial" w:cs="Arial"/>
          <w:sz w:val="24"/>
        </w:rPr>
        <w:t>.</w:t>
      </w:r>
      <w:proofErr w:type="gramEnd"/>
      <w:r w:rsidRPr="00184296">
        <w:rPr>
          <w:rFonts w:ascii="Arial" w:hAnsi="Arial" w:cs="Arial"/>
          <w:sz w:val="24"/>
        </w:rPr>
        <w:t xml:space="preserve">  The course will cover skeletal, muscular, nervous, cardiopulmonary, digestive, and </w:t>
      </w:r>
      <w:proofErr w:type="spellStart"/>
      <w:r w:rsidRPr="00184296">
        <w:rPr>
          <w:rFonts w:ascii="Arial" w:hAnsi="Arial" w:cs="Arial"/>
          <w:sz w:val="24"/>
        </w:rPr>
        <w:t>urogenital</w:t>
      </w:r>
      <w:proofErr w:type="spellEnd"/>
      <w:r w:rsidRPr="00184296">
        <w:rPr>
          <w:rFonts w:ascii="Arial" w:hAnsi="Arial" w:cs="Arial"/>
          <w:sz w:val="24"/>
        </w:rPr>
        <w:t xml:space="preserve"> anatomy.  Course fee required.  One Letter grade only, for lecture and laboratory together.</w:t>
      </w:r>
    </w:p>
    <w:p w:rsidR="005351F5" w:rsidRPr="00184296" w:rsidRDefault="005351F5" w:rsidP="005351F5">
      <w:pPr>
        <w:pStyle w:val="BodyText"/>
        <w:rPr>
          <w:rFonts w:ascii="Arial" w:hAnsi="Arial" w:cs="Arial"/>
          <w:i/>
          <w:sz w:val="24"/>
          <w:lang w:val="fr-FR"/>
        </w:rPr>
      </w:pPr>
    </w:p>
    <w:p w:rsidR="005351F5" w:rsidRPr="003216DF" w:rsidRDefault="005351F5" w:rsidP="005351F5">
      <w:pPr>
        <w:pStyle w:val="BodyText"/>
        <w:rPr>
          <w:rFonts w:ascii="Arial" w:hAnsi="Arial" w:cs="Arial"/>
          <w:b/>
          <w:i/>
          <w:sz w:val="24"/>
          <w:lang w:val="fr-FR"/>
        </w:rPr>
      </w:pPr>
      <w:proofErr w:type="spellStart"/>
      <w:r w:rsidRPr="003216DF">
        <w:rPr>
          <w:rFonts w:ascii="Arial" w:hAnsi="Arial" w:cs="Arial"/>
          <w:b/>
          <w:sz w:val="24"/>
          <w:lang w:val="fr-FR"/>
        </w:rPr>
        <w:t>Student</w:t>
      </w:r>
      <w:proofErr w:type="spellEnd"/>
      <w:r w:rsidRPr="003216DF">
        <w:rPr>
          <w:rFonts w:ascii="Arial" w:hAnsi="Arial" w:cs="Arial"/>
          <w:b/>
          <w:sz w:val="24"/>
          <w:lang w:val="fr-FR"/>
        </w:rPr>
        <w:t xml:space="preserve"> Learning Expectations/</w:t>
      </w:r>
      <w:proofErr w:type="spellStart"/>
      <w:r w:rsidRPr="003216DF">
        <w:rPr>
          <w:rFonts w:ascii="Arial" w:hAnsi="Arial" w:cs="Arial"/>
          <w:b/>
          <w:sz w:val="24"/>
          <w:lang w:val="fr-FR"/>
        </w:rPr>
        <w:t>Outcomes</w:t>
      </w:r>
      <w:proofErr w:type="spellEnd"/>
      <w:r w:rsidRPr="003216DF">
        <w:rPr>
          <w:rFonts w:ascii="Arial" w:hAnsi="Arial" w:cs="Arial"/>
          <w:b/>
          <w:sz w:val="24"/>
          <w:lang w:val="fr-FR"/>
        </w:rPr>
        <w:t xml:space="preserve"> for </w:t>
      </w:r>
      <w:proofErr w:type="spellStart"/>
      <w:r w:rsidRPr="003216DF">
        <w:rPr>
          <w:rFonts w:ascii="Arial" w:hAnsi="Arial" w:cs="Arial"/>
          <w:b/>
          <w:sz w:val="24"/>
          <w:lang w:val="fr-FR"/>
        </w:rPr>
        <w:t>this</w:t>
      </w:r>
      <w:proofErr w:type="spellEnd"/>
      <w:r w:rsidRPr="003216DF">
        <w:rPr>
          <w:rFonts w:ascii="Arial" w:hAnsi="Arial" w:cs="Arial"/>
          <w:b/>
          <w:sz w:val="24"/>
          <w:lang w:val="fr-FR"/>
        </w:rPr>
        <w:t xml:space="preserve"> Course</w:t>
      </w:r>
    </w:p>
    <w:p w:rsidR="005351F5" w:rsidRPr="00184296" w:rsidRDefault="005351F5" w:rsidP="005351F5">
      <w:pPr>
        <w:pStyle w:val="BodyText"/>
        <w:rPr>
          <w:ins w:id="14" w:author="nam2" w:date="2003-05-27T13:11:00Z"/>
          <w:rFonts w:ascii="Arial" w:hAnsi="Arial" w:cs="Arial"/>
          <w:i/>
          <w:sz w:val="24"/>
          <w:lang w:val="fr-FR"/>
        </w:rPr>
      </w:pPr>
      <w:r w:rsidRPr="00184296">
        <w:rPr>
          <w:rFonts w:ascii="Arial" w:hAnsi="Arial" w:cs="Arial"/>
          <w:sz w:val="24"/>
          <w:lang w:val="fr-FR"/>
        </w:rPr>
        <w:t xml:space="preserve">Students will </w:t>
      </w:r>
      <w:r>
        <w:rPr>
          <w:rFonts w:ascii="Arial" w:hAnsi="Arial" w:cs="Arial"/>
          <w:b/>
          <w:sz w:val="24"/>
          <w:lang w:val="fr-FR"/>
        </w:rPr>
        <w:t xml:space="preserve">master </w:t>
      </w:r>
      <w:r w:rsidRPr="00B82101">
        <w:rPr>
          <w:rFonts w:ascii="Arial" w:hAnsi="Arial" w:cs="Arial"/>
          <w:strike/>
          <w:color w:val="FF0000"/>
          <w:sz w:val="24"/>
          <w:lang w:val="fr-FR"/>
        </w:rPr>
        <w:t>gain an understanding of</w:t>
      </w:r>
      <w:r w:rsidRPr="00184296">
        <w:rPr>
          <w:rFonts w:ascii="Arial" w:hAnsi="Arial" w:cs="Arial"/>
          <w:sz w:val="24"/>
          <w:lang w:val="fr-FR"/>
        </w:rPr>
        <w:t xml:space="preserve"> the </w:t>
      </w:r>
      <w:r w:rsidRPr="00B82101">
        <w:rPr>
          <w:rFonts w:ascii="Arial" w:hAnsi="Arial" w:cs="Arial"/>
          <w:strike/>
          <w:color w:val="FF0000"/>
          <w:sz w:val="24"/>
          <w:lang w:val="fr-FR"/>
        </w:rPr>
        <w:t>development and</w:t>
      </w:r>
      <w:r w:rsidRPr="00184296">
        <w:rPr>
          <w:rFonts w:ascii="Arial" w:hAnsi="Arial" w:cs="Arial"/>
          <w:sz w:val="24"/>
          <w:lang w:val="fr-FR"/>
        </w:rPr>
        <w:t xml:space="preserve"> three-dimensional structure of the </w:t>
      </w:r>
      <w:proofErr w:type="spellStart"/>
      <w:r w:rsidRPr="00184296">
        <w:rPr>
          <w:rFonts w:ascii="Arial" w:hAnsi="Arial" w:cs="Arial"/>
          <w:sz w:val="24"/>
          <w:lang w:val="fr-FR"/>
        </w:rPr>
        <w:t>human</w:t>
      </w:r>
      <w:proofErr w:type="spellEnd"/>
      <w:r w:rsidRPr="00184296">
        <w:rPr>
          <w:rFonts w:ascii="Arial" w:hAnsi="Arial" w:cs="Arial"/>
          <w:sz w:val="24"/>
          <w:lang w:val="fr-FR"/>
        </w:rPr>
        <w:t xml:space="preserve"> body in</w:t>
      </w:r>
      <w:r>
        <w:rPr>
          <w:rFonts w:ascii="Arial" w:hAnsi="Arial" w:cs="Arial"/>
          <w:sz w:val="24"/>
          <w:lang w:val="fr-FR"/>
        </w:rPr>
        <w:t xml:space="preserve"> </w:t>
      </w:r>
      <w:r>
        <w:rPr>
          <w:rFonts w:ascii="Arial" w:hAnsi="Arial" w:cs="Arial"/>
          <w:b/>
          <w:sz w:val="24"/>
          <w:lang w:val="fr-FR"/>
        </w:rPr>
        <w:t>development,</w:t>
      </w:r>
      <w:r w:rsidRPr="00184296">
        <w:rPr>
          <w:rFonts w:ascii="Arial" w:hAnsi="Arial" w:cs="Arial"/>
          <w:sz w:val="24"/>
          <w:lang w:val="fr-FR"/>
        </w:rPr>
        <w:t xml:space="preserve"> health</w:t>
      </w:r>
      <w:r>
        <w:rPr>
          <w:rFonts w:ascii="Arial" w:hAnsi="Arial" w:cs="Arial"/>
          <w:b/>
          <w:sz w:val="24"/>
          <w:lang w:val="fr-FR"/>
        </w:rPr>
        <w:t>,</w:t>
      </w:r>
      <w:r w:rsidRPr="00184296">
        <w:rPr>
          <w:rFonts w:ascii="Arial" w:hAnsi="Arial" w:cs="Arial"/>
          <w:sz w:val="24"/>
          <w:lang w:val="fr-FR"/>
        </w:rPr>
        <w:t xml:space="preserve"> and </w:t>
      </w:r>
      <w:proofErr w:type="spellStart"/>
      <w:r w:rsidRPr="00184296">
        <w:rPr>
          <w:rFonts w:ascii="Arial" w:hAnsi="Arial" w:cs="Arial"/>
          <w:sz w:val="24"/>
          <w:lang w:val="fr-FR"/>
        </w:rPr>
        <w:t>disease</w:t>
      </w:r>
      <w:proofErr w:type="spellEnd"/>
      <w:r w:rsidRPr="00184296">
        <w:rPr>
          <w:rFonts w:ascii="Arial" w:hAnsi="Arial" w:cs="Arial"/>
          <w:sz w:val="24"/>
          <w:lang w:val="fr-FR"/>
        </w:rPr>
        <w:t xml:space="preserve">. Students will be exposed to </w:t>
      </w:r>
      <w:proofErr w:type="gramStart"/>
      <w:r w:rsidRPr="00184296">
        <w:rPr>
          <w:rFonts w:ascii="Arial" w:hAnsi="Arial" w:cs="Arial"/>
          <w:sz w:val="24"/>
          <w:lang w:val="fr-FR"/>
        </w:rPr>
        <w:t>a</w:t>
      </w:r>
      <w:proofErr w:type="gramEnd"/>
      <w:r w:rsidRPr="00184296">
        <w:rPr>
          <w:rFonts w:ascii="Arial" w:hAnsi="Arial" w:cs="Arial"/>
          <w:sz w:val="24"/>
          <w:lang w:val="fr-FR"/>
        </w:rPr>
        <w:t xml:space="preserve"> level of </w:t>
      </w:r>
      <w:proofErr w:type="spellStart"/>
      <w:r w:rsidRPr="00184296">
        <w:rPr>
          <w:rFonts w:ascii="Arial" w:hAnsi="Arial" w:cs="Arial"/>
          <w:sz w:val="24"/>
          <w:lang w:val="fr-FR"/>
        </w:rPr>
        <w:t>rigor</w:t>
      </w:r>
      <w:proofErr w:type="spellEnd"/>
      <w:r w:rsidRPr="00184296">
        <w:rPr>
          <w:rFonts w:ascii="Arial" w:hAnsi="Arial" w:cs="Arial"/>
          <w:sz w:val="24"/>
          <w:lang w:val="fr-FR"/>
        </w:rPr>
        <w:t xml:space="preserve"> </w:t>
      </w:r>
      <w:r>
        <w:rPr>
          <w:rFonts w:ascii="Arial" w:hAnsi="Arial" w:cs="Arial"/>
          <w:sz w:val="24"/>
          <w:lang w:val="fr-FR"/>
        </w:rPr>
        <w:t>equivalent to</w:t>
      </w:r>
      <w:r w:rsidRPr="00184296">
        <w:rPr>
          <w:rFonts w:ascii="Arial" w:hAnsi="Arial" w:cs="Arial"/>
          <w:sz w:val="24"/>
          <w:lang w:val="fr-FR"/>
        </w:rPr>
        <w:t xml:space="preserve"> the sa</w:t>
      </w:r>
      <w:r>
        <w:rPr>
          <w:rFonts w:ascii="Arial" w:hAnsi="Arial" w:cs="Arial"/>
          <w:sz w:val="24"/>
          <w:lang w:val="fr-FR"/>
        </w:rPr>
        <w:t xml:space="preserve">me course in the first year of </w:t>
      </w:r>
      <w:r w:rsidRPr="00184296">
        <w:rPr>
          <w:rFonts w:ascii="Arial" w:hAnsi="Arial" w:cs="Arial"/>
          <w:sz w:val="24"/>
          <w:lang w:val="fr-FR"/>
        </w:rPr>
        <w:t xml:space="preserve">Medical/Dental/Physician Assistant School, including the same textbooks, </w:t>
      </w:r>
      <w:r>
        <w:rPr>
          <w:rFonts w:ascii="Arial" w:hAnsi="Arial" w:cs="Arial"/>
          <w:sz w:val="24"/>
          <w:lang w:val="fr-FR"/>
        </w:rPr>
        <w:t xml:space="preserve">exam </w:t>
      </w:r>
      <w:r w:rsidRPr="00184296">
        <w:rPr>
          <w:rFonts w:ascii="Arial" w:hAnsi="Arial" w:cs="Arial"/>
          <w:sz w:val="24"/>
          <w:lang w:val="fr-FR"/>
        </w:rPr>
        <w:t>schedules, and expectations.</w:t>
      </w:r>
    </w:p>
    <w:p w:rsidR="005351F5" w:rsidRPr="00184296" w:rsidRDefault="005351F5" w:rsidP="005351F5">
      <w:pPr>
        <w:pStyle w:val="BodyText"/>
        <w:rPr>
          <w:ins w:id="15" w:author="nam2" w:date="2003-05-27T13:11:00Z"/>
          <w:rFonts w:ascii="Arial" w:hAnsi="Arial" w:cs="Arial"/>
          <w:i/>
          <w:sz w:val="24"/>
          <w:lang w:val="fr-FR"/>
        </w:rPr>
      </w:pPr>
    </w:p>
    <w:p w:rsidR="005351F5" w:rsidRDefault="005351F5" w:rsidP="005351F5">
      <w:pPr>
        <w:pStyle w:val="BodyText"/>
        <w:rPr>
          <w:rFonts w:ascii="Arial" w:hAnsi="Arial" w:cs="Arial"/>
          <w:sz w:val="24"/>
        </w:rPr>
      </w:pPr>
      <w:r w:rsidRPr="003216DF">
        <w:rPr>
          <w:rFonts w:ascii="Arial" w:hAnsi="Arial" w:cs="Arial"/>
          <w:b/>
          <w:sz w:val="24"/>
        </w:rPr>
        <w:t>Course structure/approach</w:t>
      </w:r>
      <w:r w:rsidRPr="00184296">
        <w:rPr>
          <w:rFonts w:ascii="Arial" w:hAnsi="Arial" w:cs="Arial"/>
          <w:sz w:val="24"/>
        </w:rPr>
        <w:t xml:space="preserve">: </w:t>
      </w:r>
    </w:p>
    <w:p w:rsidR="005351F5" w:rsidRPr="00184296" w:rsidRDefault="005351F5" w:rsidP="005351F5">
      <w:pPr>
        <w:pStyle w:val="BodyText"/>
        <w:rPr>
          <w:rFonts w:ascii="Arial" w:hAnsi="Arial" w:cs="Arial"/>
          <w:i/>
          <w:sz w:val="24"/>
        </w:rPr>
      </w:pPr>
      <w:r w:rsidRPr="00184296">
        <w:rPr>
          <w:rFonts w:ascii="Arial" w:hAnsi="Arial" w:cs="Arial"/>
          <w:sz w:val="24"/>
        </w:rPr>
        <w:t>Course contains both lecture and lab components. </w:t>
      </w:r>
    </w:p>
    <w:p w:rsidR="005351F5" w:rsidRPr="00184296" w:rsidRDefault="005351F5" w:rsidP="005351F5">
      <w:pPr>
        <w:pStyle w:val="BodyText"/>
        <w:rPr>
          <w:rFonts w:ascii="Arial" w:hAnsi="Arial" w:cs="Arial"/>
          <w:i/>
          <w:sz w:val="24"/>
        </w:rPr>
      </w:pPr>
    </w:p>
    <w:p w:rsidR="005351F5" w:rsidRPr="003216DF" w:rsidRDefault="005351F5" w:rsidP="005351F5">
      <w:pPr>
        <w:pStyle w:val="BodyText"/>
        <w:rPr>
          <w:rFonts w:ascii="Arial" w:hAnsi="Arial" w:cs="Arial"/>
          <w:b/>
          <w:sz w:val="24"/>
        </w:rPr>
      </w:pPr>
      <w:r w:rsidRPr="003216DF">
        <w:rPr>
          <w:rFonts w:ascii="Arial" w:hAnsi="Arial" w:cs="Arial"/>
          <w:b/>
          <w:sz w:val="24"/>
        </w:rPr>
        <w:t xml:space="preserve">Required materials: </w:t>
      </w:r>
    </w:p>
    <w:p w:rsidR="005351F5" w:rsidRPr="00184296" w:rsidRDefault="005351F5" w:rsidP="005351F5">
      <w:pPr>
        <w:pStyle w:val="BodyText"/>
        <w:rPr>
          <w:rFonts w:ascii="Arial" w:hAnsi="Arial" w:cs="Arial"/>
          <w:i/>
          <w:sz w:val="24"/>
        </w:rPr>
      </w:pPr>
      <w:proofErr w:type="gramStart"/>
      <w:r w:rsidRPr="00184296">
        <w:rPr>
          <w:rFonts w:ascii="Arial" w:hAnsi="Arial" w:cs="Arial"/>
          <w:sz w:val="24"/>
        </w:rPr>
        <w:t>(Title with edition, if more than one), author(s), approximate price, ISBN).</w:t>
      </w:r>
      <w:proofErr w:type="gramEnd"/>
      <w:r w:rsidRPr="00184296">
        <w:rPr>
          <w:rFonts w:ascii="Arial" w:hAnsi="Arial" w:cs="Arial"/>
          <w:sz w:val="24"/>
        </w:rPr>
        <w:t xml:space="preserve"> All are published by Lippincott, Williams, and Wilkins. Some titles are available as </w:t>
      </w:r>
      <w:proofErr w:type="spellStart"/>
      <w:r w:rsidRPr="00184296">
        <w:rPr>
          <w:rFonts w:ascii="Arial" w:hAnsi="Arial" w:cs="Arial"/>
          <w:sz w:val="24"/>
        </w:rPr>
        <w:t>ebooks</w:t>
      </w:r>
      <w:proofErr w:type="spellEnd"/>
      <w:r w:rsidRPr="00184296">
        <w:rPr>
          <w:rFonts w:ascii="Arial" w:hAnsi="Arial" w:cs="Arial"/>
          <w:sz w:val="24"/>
        </w:rPr>
        <w:t>, all are the latest editions.</w:t>
      </w:r>
    </w:p>
    <w:p w:rsidR="005351F5" w:rsidRPr="00184296" w:rsidRDefault="005351F5" w:rsidP="005351F5">
      <w:pPr>
        <w:pStyle w:val="BodyText"/>
        <w:rPr>
          <w:rFonts w:ascii="Arial" w:hAnsi="Arial" w:cs="Arial"/>
          <w:i/>
          <w:sz w:val="24"/>
        </w:rPr>
      </w:pPr>
      <w:r w:rsidRPr="00184296">
        <w:rPr>
          <w:rFonts w:ascii="Arial" w:hAnsi="Arial" w:cs="Arial"/>
          <w:sz w:val="24"/>
        </w:rPr>
        <w:tab/>
        <w:t xml:space="preserve">1) Essential Clinical Anatomy (4th edition) by Moore, </w:t>
      </w:r>
      <w:proofErr w:type="spellStart"/>
      <w:r w:rsidRPr="00184296">
        <w:rPr>
          <w:rFonts w:ascii="Arial" w:hAnsi="Arial" w:cs="Arial"/>
          <w:sz w:val="24"/>
        </w:rPr>
        <w:t>Agur</w:t>
      </w:r>
      <w:proofErr w:type="spellEnd"/>
      <w:r w:rsidRPr="00184296">
        <w:rPr>
          <w:rFonts w:ascii="Arial" w:hAnsi="Arial" w:cs="Arial"/>
          <w:sz w:val="24"/>
        </w:rPr>
        <w:t xml:space="preserve"> and </w:t>
      </w:r>
      <w:proofErr w:type="spellStart"/>
      <w:r w:rsidRPr="00184296">
        <w:rPr>
          <w:rFonts w:ascii="Arial" w:hAnsi="Arial" w:cs="Arial"/>
          <w:sz w:val="24"/>
        </w:rPr>
        <w:t>Dalley</w:t>
      </w:r>
      <w:proofErr w:type="spellEnd"/>
      <w:r w:rsidRPr="00184296">
        <w:rPr>
          <w:rFonts w:ascii="Arial" w:hAnsi="Arial" w:cs="Arial"/>
          <w:sz w:val="24"/>
        </w:rPr>
        <w:t xml:space="preserve"> 2011 (~75.00) ISBN: 9780781799157</w:t>
      </w:r>
    </w:p>
    <w:p w:rsidR="005351F5" w:rsidRPr="00184296" w:rsidRDefault="005351F5" w:rsidP="005351F5">
      <w:pPr>
        <w:pStyle w:val="BodyText"/>
        <w:rPr>
          <w:rFonts w:ascii="Arial" w:hAnsi="Arial" w:cs="Arial"/>
          <w:i/>
          <w:sz w:val="24"/>
        </w:rPr>
      </w:pPr>
      <w:r w:rsidRPr="00184296">
        <w:rPr>
          <w:rFonts w:ascii="Arial" w:hAnsi="Arial" w:cs="Arial"/>
          <w:sz w:val="24"/>
        </w:rPr>
        <w:tab/>
        <w:t xml:space="preserve">2) </w:t>
      </w:r>
      <w:proofErr w:type="spellStart"/>
      <w:r w:rsidRPr="00184296">
        <w:rPr>
          <w:rFonts w:ascii="Arial" w:hAnsi="Arial" w:cs="Arial"/>
          <w:sz w:val="24"/>
        </w:rPr>
        <w:t>Langman's</w:t>
      </w:r>
      <w:proofErr w:type="spellEnd"/>
      <w:r w:rsidRPr="00184296">
        <w:rPr>
          <w:rFonts w:ascii="Arial" w:hAnsi="Arial" w:cs="Arial"/>
          <w:sz w:val="24"/>
        </w:rPr>
        <w:t xml:space="preserve"> Essential Medical Embryology by Sadler 2005 ISBN: 9780781755719</w:t>
      </w:r>
    </w:p>
    <w:p w:rsidR="005351F5" w:rsidRPr="00184296" w:rsidRDefault="005351F5" w:rsidP="005351F5">
      <w:pPr>
        <w:pStyle w:val="BodyText"/>
        <w:rPr>
          <w:rFonts w:ascii="Arial" w:hAnsi="Arial" w:cs="Arial"/>
          <w:i/>
          <w:sz w:val="24"/>
        </w:rPr>
      </w:pPr>
      <w:r w:rsidRPr="00184296">
        <w:rPr>
          <w:rFonts w:ascii="Arial" w:hAnsi="Arial" w:cs="Arial"/>
          <w:sz w:val="24"/>
        </w:rPr>
        <w:t>(Those of you with sharp eyes will realize that this book differs from the one listed in Louie. That’s the bookstore’s mistake. Their mistake is carried over into Louie, and I didn’t notice it until it was too late. Don’t worry, this book will work, but it’s more detailed than we need.)</w:t>
      </w:r>
    </w:p>
    <w:p w:rsidR="005351F5" w:rsidRPr="00184296" w:rsidRDefault="005351F5" w:rsidP="005351F5">
      <w:pPr>
        <w:pStyle w:val="BodyText"/>
        <w:rPr>
          <w:rFonts w:ascii="Arial" w:hAnsi="Arial" w:cs="Arial"/>
          <w:i/>
          <w:sz w:val="24"/>
        </w:rPr>
      </w:pPr>
      <w:r w:rsidRPr="00184296">
        <w:rPr>
          <w:rFonts w:ascii="Arial" w:hAnsi="Arial" w:cs="Arial"/>
          <w:sz w:val="24"/>
        </w:rPr>
        <w:tab/>
        <w:t xml:space="preserve">3) Grant's Atlas of Anatomy (13th edition) by </w:t>
      </w:r>
      <w:proofErr w:type="spellStart"/>
      <w:r w:rsidRPr="00184296">
        <w:rPr>
          <w:rFonts w:ascii="Arial" w:hAnsi="Arial" w:cs="Arial"/>
          <w:sz w:val="24"/>
        </w:rPr>
        <w:t>Agur</w:t>
      </w:r>
      <w:proofErr w:type="spellEnd"/>
      <w:r w:rsidRPr="00184296">
        <w:rPr>
          <w:rFonts w:ascii="Arial" w:hAnsi="Arial" w:cs="Arial"/>
          <w:sz w:val="24"/>
        </w:rPr>
        <w:t xml:space="preserve"> and </w:t>
      </w:r>
      <w:proofErr w:type="spellStart"/>
      <w:r w:rsidRPr="00184296">
        <w:rPr>
          <w:rFonts w:ascii="Arial" w:hAnsi="Arial" w:cs="Arial"/>
          <w:sz w:val="24"/>
        </w:rPr>
        <w:t>Dalley</w:t>
      </w:r>
      <w:proofErr w:type="spellEnd"/>
      <w:r w:rsidRPr="00184296">
        <w:rPr>
          <w:rFonts w:ascii="Arial" w:hAnsi="Arial" w:cs="Arial"/>
          <w:sz w:val="24"/>
        </w:rPr>
        <w:t xml:space="preserve"> </w:t>
      </w:r>
      <w:proofErr w:type="gramStart"/>
      <w:r w:rsidRPr="00184296">
        <w:rPr>
          <w:rFonts w:ascii="Arial" w:hAnsi="Arial" w:cs="Arial"/>
          <w:sz w:val="24"/>
        </w:rPr>
        <w:t>2013  (</w:t>
      </w:r>
      <w:proofErr w:type="gramEnd"/>
      <w:r w:rsidRPr="00184296">
        <w:rPr>
          <w:rFonts w:ascii="Arial" w:hAnsi="Arial" w:cs="Arial"/>
          <w:sz w:val="24"/>
        </w:rPr>
        <w:t>~85.00) ISBN: 9781608317561</w:t>
      </w:r>
    </w:p>
    <w:p w:rsidR="005351F5" w:rsidRPr="00184296" w:rsidRDefault="005351F5" w:rsidP="005351F5">
      <w:pPr>
        <w:pStyle w:val="BodyText"/>
        <w:rPr>
          <w:rFonts w:ascii="Arial" w:hAnsi="Arial" w:cs="Arial"/>
          <w:i/>
          <w:sz w:val="24"/>
        </w:rPr>
      </w:pPr>
      <w:r w:rsidRPr="00184296">
        <w:rPr>
          <w:rFonts w:ascii="Arial" w:hAnsi="Arial" w:cs="Arial"/>
          <w:sz w:val="24"/>
        </w:rPr>
        <w:lastRenderedPageBreak/>
        <w:tab/>
        <w:t xml:space="preserve">4) Grant's Dissector (15th edition only) by Tank </w:t>
      </w:r>
      <w:proofErr w:type="gramStart"/>
      <w:r w:rsidRPr="00184296">
        <w:rPr>
          <w:rFonts w:ascii="Arial" w:hAnsi="Arial" w:cs="Arial"/>
          <w:sz w:val="24"/>
        </w:rPr>
        <w:t>2012  (</w:t>
      </w:r>
      <w:proofErr w:type="gramEnd"/>
      <w:r w:rsidRPr="00184296">
        <w:rPr>
          <w:rFonts w:ascii="Arial" w:hAnsi="Arial" w:cs="Arial"/>
          <w:sz w:val="24"/>
        </w:rPr>
        <w:t>~57.00) ISBN: 9781609136062</w:t>
      </w:r>
    </w:p>
    <w:p w:rsidR="005351F5" w:rsidRPr="00184296" w:rsidRDefault="005351F5" w:rsidP="005351F5">
      <w:pPr>
        <w:rPr>
          <w:rFonts w:ascii="Arial" w:hAnsi="Arial" w:cs="Arial"/>
        </w:rPr>
      </w:pPr>
      <w:r w:rsidRPr="00184296">
        <w:rPr>
          <w:rFonts w:ascii="Arial" w:hAnsi="Arial" w:cs="Arial"/>
        </w:rPr>
        <w:t>Note: There are Dissectors for you to use in the lab, but they may not be removed from the lab room. To know what you are supposed to do in the lab, you have to read ahead in your own clean dissector that you keep at home. It is also important to have your own clean copy at home to prepare for class and for lab exams.</w:t>
      </w:r>
    </w:p>
    <w:p w:rsidR="005351F5" w:rsidRPr="00184296" w:rsidRDefault="005351F5" w:rsidP="005351F5">
      <w:pPr>
        <w:rPr>
          <w:rFonts w:ascii="Arial" w:hAnsi="Arial" w:cs="Arial"/>
        </w:rPr>
      </w:pPr>
      <w:r w:rsidRPr="00184296">
        <w:rPr>
          <w:rFonts w:ascii="Arial" w:hAnsi="Arial" w:cs="Arial"/>
        </w:rPr>
        <w:tab/>
        <w:t>5) A white lab coat. Buy one locally, or order online. It's ok to not have one the first week. If you already own a lab coat of a different color, you should use that.</w:t>
      </w:r>
    </w:p>
    <w:p w:rsidR="005351F5" w:rsidRPr="00184296" w:rsidRDefault="005351F5" w:rsidP="005351F5">
      <w:pPr>
        <w:rPr>
          <w:rFonts w:ascii="Arial" w:hAnsi="Arial" w:cs="Arial"/>
        </w:rPr>
      </w:pPr>
      <w:r w:rsidRPr="00184296">
        <w:rPr>
          <w:rFonts w:ascii="Arial" w:hAnsi="Arial" w:cs="Arial"/>
        </w:rPr>
        <w:t>All other materials are supplied by the course, including dissection tools, safety glasses, and gloves.</w:t>
      </w:r>
    </w:p>
    <w:p w:rsidR="005351F5" w:rsidRPr="00184296" w:rsidRDefault="005351F5" w:rsidP="005351F5">
      <w:pPr>
        <w:pStyle w:val="BodyText"/>
        <w:rPr>
          <w:rFonts w:ascii="Arial" w:hAnsi="Arial" w:cs="Arial"/>
          <w:i/>
          <w:sz w:val="24"/>
        </w:rPr>
      </w:pPr>
    </w:p>
    <w:p w:rsidR="005351F5" w:rsidRPr="003216DF" w:rsidRDefault="005351F5" w:rsidP="005351F5">
      <w:pPr>
        <w:pStyle w:val="BodyText"/>
        <w:rPr>
          <w:rFonts w:ascii="Arial" w:hAnsi="Arial" w:cs="Arial"/>
          <w:b/>
          <w:i/>
          <w:sz w:val="24"/>
        </w:rPr>
      </w:pPr>
      <w:r w:rsidRPr="003216DF">
        <w:rPr>
          <w:rFonts w:ascii="Arial" w:hAnsi="Arial" w:cs="Arial"/>
          <w:b/>
          <w:sz w:val="24"/>
        </w:rPr>
        <w:t>Assessment of Student Learning Outcomes</w:t>
      </w:r>
    </w:p>
    <w:p w:rsidR="005351F5" w:rsidRPr="00184296" w:rsidRDefault="005351F5" w:rsidP="005351F5">
      <w:pPr>
        <w:pStyle w:val="BodyText"/>
        <w:numPr>
          <w:ilvl w:val="0"/>
          <w:numId w:val="3"/>
        </w:numPr>
        <w:rPr>
          <w:rFonts w:ascii="Arial" w:hAnsi="Arial" w:cs="Arial"/>
          <w:i/>
          <w:sz w:val="24"/>
        </w:rPr>
      </w:pPr>
      <w:r w:rsidRPr="00184296">
        <w:rPr>
          <w:rFonts w:ascii="Arial" w:hAnsi="Arial" w:cs="Arial"/>
          <w:sz w:val="24"/>
        </w:rPr>
        <w:t>Methods of Assessment:</w:t>
      </w:r>
    </w:p>
    <w:p w:rsidR="005351F5" w:rsidRPr="00184296" w:rsidRDefault="005351F5" w:rsidP="005351F5">
      <w:pPr>
        <w:pStyle w:val="BodyText"/>
        <w:numPr>
          <w:ilvl w:val="1"/>
          <w:numId w:val="3"/>
        </w:numPr>
        <w:rPr>
          <w:rFonts w:ascii="Arial" w:hAnsi="Arial" w:cs="Arial"/>
          <w:i/>
          <w:sz w:val="24"/>
        </w:rPr>
      </w:pPr>
      <w:r w:rsidRPr="00184296">
        <w:rPr>
          <w:rFonts w:ascii="Arial" w:hAnsi="Arial" w:cs="Arial"/>
          <w:sz w:val="24"/>
        </w:rPr>
        <w:t>You get one letter grade at the end of this course. 90% of your grade is based on your performance in written exams: (In lecture: long answer, short answer, and multiple choice questions. In lab: correctly identifying structures indicated on cadavers and other anatomical specimens).  Except for the final Lecture Exam, the exams are not meant to be cumulative, although knowledge of some previous material might be necessary. 10% of your grade is based on Competencies, including Participation and Professionalism, dissection quality, and your thoughtful completion of Self Awareness and Self Growth exercises. (Be aware that medical schools are increasingly adopting competency-based curricula. More on competencies in class.</w:t>
      </w:r>
    </w:p>
    <w:p w:rsidR="005351F5" w:rsidRPr="00184296" w:rsidRDefault="005351F5" w:rsidP="005351F5">
      <w:pPr>
        <w:pStyle w:val="BodyText"/>
        <w:numPr>
          <w:ilvl w:val="0"/>
          <w:numId w:val="3"/>
        </w:numPr>
        <w:rPr>
          <w:rFonts w:ascii="Arial" w:hAnsi="Arial" w:cs="Arial"/>
          <w:i/>
          <w:sz w:val="24"/>
        </w:rPr>
      </w:pPr>
      <w:r w:rsidRPr="00184296">
        <w:rPr>
          <w:rFonts w:ascii="Arial" w:hAnsi="Arial" w:cs="Arial"/>
          <w:sz w:val="24"/>
        </w:rPr>
        <w:t>Timeline for Assessment: Exam dates are listed on the last page. Subject to change with notice.</w:t>
      </w:r>
    </w:p>
    <w:p w:rsidR="005351F5" w:rsidRPr="00184296" w:rsidRDefault="005351F5" w:rsidP="005351F5">
      <w:pPr>
        <w:pStyle w:val="BodyText"/>
        <w:numPr>
          <w:ilvl w:val="1"/>
          <w:numId w:val="3"/>
        </w:numPr>
        <w:rPr>
          <w:rFonts w:ascii="Arial" w:hAnsi="Arial" w:cs="Arial"/>
          <w:i/>
          <w:sz w:val="24"/>
        </w:rPr>
      </w:pPr>
      <w:r w:rsidRPr="00184296">
        <w:rPr>
          <w:rFonts w:ascii="Arial" w:hAnsi="Arial" w:cs="Arial"/>
          <w:sz w:val="24"/>
        </w:rPr>
        <w:t>The lab exam final date and time is to be announced.</w:t>
      </w:r>
    </w:p>
    <w:p w:rsidR="005351F5" w:rsidRPr="00184296" w:rsidRDefault="005351F5" w:rsidP="005351F5">
      <w:pPr>
        <w:pStyle w:val="BodyText"/>
        <w:numPr>
          <w:ilvl w:val="1"/>
          <w:numId w:val="3"/>
        </w:numPr>
        <w:rPr>
          <w:rFonts w:ascii="Arial" w:hAnsi="Arial" w:cs="Arial"/>
          <w:i/>
          <w:sz w:val="24"/>
        </w:rPr>
      </w:pPr>
      <w:r w:rsidRPr="00184296">
        <w:rPr>
          <w:rFonts w:ascii="Arial" w:hAnsi="Arial" w:cs="Arial"/>
          <w:sz w:val="24"/>
        </w:rPr>
        <w:t>The lecture final exam is to be announced.</w:t>
      </w:r>
    </w:p>
    <w:p w:rsidR="005351F5" w:rsidRPr="00184296" w:rsidRDefault="005351F5" w:rsidP="005351F5">
      <w:pPr>
        <w:pStyle w:val="BodyText"/>
        <w:rPr>
          <w:rFonts w:ascii="Arial" w:hAnsi="Arial" w:cs="Arial"/>
          <w:i/>
          <w:sz w:val="24"/>
        </w:rPr>
      </w:pPr>
    </w:p>
    <w:p w:rsidR="005351F5" w:rsidRPr="003216DF" w:rsidRDefault="005351F5" w:rsidP="005351F5">
      <w:pPr>
        <w:pStyle w:val="BodyText"/>
        <w:rPr>
          <w:rFonts w:ascii="Arial" w:hAnsi="Arial" w:cs="Arial"/>
          <w:b/>
          <w:i/>
          <w:sz w:val="24"/>
        </w:rPr>
      </w:pPr>
      <w:r w:rsidRPr="003216DF">
        <w:rPr>
          <w:rFonts w:ascii="Arial" w:hAnsi="Arial" w:cs="Arial"/>
          <w:b/>
          <w:sz w:val="24"/>
        </w:rPr>
        <w:t>Grading System</w:t>
      </w:r>
    </w:p>
    <w:p w:rsidR="005351F5" w:rsidRDefault="005351F5" w:rsidP="005351F5">
      <w:pPr>
        <w:pStyle w:val="BodyText"/>
        <w:rPr>
          <w:rFonts w:ascii="Arial" w:hAnsi="Arial" w:cs="Arial"/>
          <w:sz w:val="24"/>
        </w:rPr>
      </w:pPr>
      <w:r w:rsidRPr="00184296">
        <w:rPr>
          <w:rFonts w:ascii="Arial" w:hAnsi="Arial" w:cs="Arial"/>
          <w:sz w:val="24"/>
        </w:rPr>
        <w:t xml:space="preserve">The grading scale is a straight scale: </w:t>
      </w:r>
    </w:p>
    <w:p w:rsidR="005351F5" w:rsidRDefault="005351F5" w:rsidP="005351F5">
      <w:pPr>
        <w:pStyle w:val="BodyText"/>
        <w:rPr>
          <w:rFonts w:ascii="Arial" w:hAnsi="Arial" w:cs="Arial"/>
          <w:sz w:val="24"/>
        </w:rPr>
      </w:pPr>
      <w:r w:rsidRPr="00184296">
        <w:rPr>
          <w:rFonts w:ascii="Arial" w:hAnsi="Arial" w:cs="Arial"/>
          <w:sz w:val="24"/>
        </w:rPr>
        <w:t xml:space="preserve">90-100% </w:t>
      </w:r>
      <w:r>
        <w:rPr>
          <w:rFonts w:ascii="Arial" w:hAnsi="Arial" w:cs="Arial"/>
          <w:sz w:val="24"/>
        </w:rPr>
        <w:t xml:space="preserve">   </w:t>
      </w:r>
      <w:r>
        <w:rPr>
          <w:rFonts w:ascii="Arial" w:hAnsi="Arial" w:cs="Arial"/>
          <w:sz w:val="24"/>
        </w:rPr>
        <w:tab/>
      </w:r>
      <w:r>
        <w:rPr>
          <w:rFonts w:ascii="Arial" w:hAnsi="Arial" w:cs="Arial"/>
          <w:sz w:val="24"/>
        </w:rPr>
        <w:tab/>
        <w:t>= A</w:t>
      </w:r>
      <w:r w:rsidRPr="00184296">
        <w:rPr>
          <w:rFonts w:ascii="Arial" w:hAnsi="Arial" w:cs="Arial"/>
          <w:sz w:val="24"/>
        </w:rPr>
        <w:t xml:space="preserve"> </w:t>
      </w:r>
    </w:p>
    <w:p w:rsidR="005351F5" w:rsidRDefault="005351F5" w:rsidP="005351F5">
      <w:pPr>
        <w:pStyle w:val="BodyText"/>
        <w:rPr>
          <w:rFonts w:ascii="Arial" w:hAnsi="Arial" w:cs="Arial"/>
          <w:sz w:val="24"/>
        </w:rPr>
      </w:pPr>
      <w:r w:rsidRPr="00184296">
        <w:rPr>
          <w:rFonts w:ascii="Arial" w:hAnsi="Arial" w:cs="Arial"/>
          <w:sz w:val="24"/>
        </w:rPr>
        <w:t xml:space="preserve">80- 89.999% </w:t>
      </w:r>
      <w:r>
        <w:rPr>
          <w:rFonts w:ascii="Arial" w:hAnsi="Arial" w:cs="Arial"/>
          <w:sz w:val="24"/>
        </w:rPr>
        <w:t xml:space="preserve">  </w:t>
      </w:r>
      <w:r>
        <w:rPr>
          <w:rFonts w:ascii="Arial" w:hAnsi="Arial" w:cs="Arial"/>
          <w:sz w:val="24"/>
        </w:rPr>
        <w:tab/>
        <w:t>= B</w:t>
      </w:r>
    </w:p>
    <w:p w:rsidR="005351F5" w:rsidRDefault="005351F5" w:rsidP="005351F5">
      <w:pPr>
        <w:pStyle w:val="BodyText"/>
        <w:rPr>
          <w:rFonts w:ascii="Arial" w:hAnsi="Arial" w:cs="Arial"/>
          <w:sz w:val="24"/>
        </w:rPr>
      </w:pPr>
      <w:r w:rsidRPr="00184296">
        <w:rPr>
          <w:rFonts w:ascii="Arial" w:hAnsi="Arial" w:cs="Arial"/>
          <w:sz w:val="24"/>
        </w:rPr>
        <w:t xml:space="preserve">70- 79.999% </w:t>
      </w:r>
      <w:r>
        <w:rPr>
          <w:rFonts w:ascii="Arial" w:hAnsi="Arial" w:cs="Arial"/>
          <w:sz w:val="24"/>
        </w:rPr>
        <w:tab/>
      </w:r>
      <w:r>
        <w:rPr>
          <w:rFonts w:ascii="Arial" w:hAnsi="Arial" w:cs="Arial"/>
          <w:sz w:val="24"/>
        </w:rPr>
        <w:tab/>
        <w:t>= C</w:t>
      </w:r>
    </w:p>
    <w:p w:rsidR="005351F5" w:rsidRDefault="005351F5" w:rsidP="005351F5">
      <w:pPr>
        <w:pStyle w:val="BodyText"/>
        <w:rPr>
          <w:rFonts w:ascii="Arial" w:hAnsi="Arial" w:cs="Arial"/>
          <w:sz w:val="24"/>
        </w:rPr>
      </w:pPr>
      <w:r w:rsidRPr="00184296">
        <w:rPr>
          <w:rFonts w:ascii="Arial" w:hAnsi="Arial" w:cs="Arial"/>
          <w:sz w:val="24"/>
        </w:rPr>
        <w:t xml:space="preserve">60- 69.999% </w:t>
      </w:r>
      <w:r>
        <w:rPr>
          <w:rFonts w:ascii="Arial" w:hAnsi="Arial" w:cs="Arial"/>
          <w:sz w:val="24"/>
        </w:rPr>
        <w:tab/>
      </w:r>
      <w:r>
        <w:rPr>
          <w:rFonts w:ascii="Arial" w:hAnsi="Arial" w:cs="Arial"/>
          <w:sz w:val="24"/>
        </w:rPr>
        <w:tab/>
        <w:t>= D</w:t>
      </w:r>
    </w:p>
    <w:p w:rsidR="005351F5" w:rsidRPr="00184296" w:rsidRDefault="005351F5" w:rsidP="005351F5">
      <w:pPr>
        <w:pStyle w:val="BodyText"/>
        <w:rPr>
          <w:rFonts w:ascii="Arial" w:hAnsi="Arial" w:cs="Arial"/>
          <w:i/>
          <w:sz w:val="24"/>
        </w:rPr>
      </w:pPr>
      <w:r w:rsidRPr="00184296">
        <w:rPr>
          <w:rFonts w:ascii="Arial" w:hAnsi="Arial" w:cs="Arial"/>
          <w:sz w:val="24"/>
        </w:rPr>
        <w:t xml:space="preserve">0-59.999% </w:t>
      </w:r>
      <w:r>
        <w:rPr>
          <w:rFonts w:ascii="Arial" w:hAnsi="Arial" w:cs="Arial"/>
          <w:sz w:val="24"/>
        </w:rPr>
        <w:tab/>
      </w:r>
      <w:r>
        <w:rPr>
          <w:rFonts w:ascii="Arial" w:hAnsi="Arial" w:cs="Arial"/>
          <w:sz w:val="24"/>
        </w:rPr>
        <w:tab/>
      </w:r>
      <w:r w:rsidRPr="00184296">
        <w:rPr>
          <w:rFonts w:ascii="Arial" w:hAnsi="Arial" w:cs="Arial"/>
          <w:sz w:val="24"/>
        </w:rPr>
        <w:t>= F</w:t>
      </w:r>
    </w:p>
    <w:p w:rsidR="005351F5" w:rsidRPr="00184296" w:rsidRDefault="005351F5" w:rsidP="005351F5">
      <w:pPr>
        <w:pStyle w:val="BodyText"/>
        <w:rPr>
          <w:rFonts w:ascii="Arial" w:hAnsi="Arial" w:cs="Arial"/>
          <w:i/>
          <w:sz w:val="24"/>
        </w:rPr>
      </w:pPr>
    </w:p>
    <w:p w:rsidR="005351F5" w:rsidRPr="00184296" w:rsidRDefault="005351F5" w:rsidP="005351F5">
      <w:pPr>
        <w:pStyle w:val="BodyText"/>
        <w:rPr>
          <w:rFonts w:ascii="Arial" w:hAnsi="Arial" w:cs="Arial"/>
          <w:i/>
          <w:sz w:val="24"/>
        </w:rPr>
      </w:pPr>
    </w:p>
    <w:p w:rsidR="005351F5" w:rsidRPr="00184296" w:rsidRDefault="005351F5" w:rsidP="005351F5">
      <w:pPr>
        <w:pStyle w:val="BodyText"/>
        <w:rPr>
          <w:rFonts w:ascii="Arial" w:hAnsi="Arial" w:cs="Arial"/>
          <w:i/>
          <w:sz w:val="24"/>
        </w:rPr>
      </w:pPr>
      <w:r w:rsidRPr="00184296">
        <w:rPr>
          <w:rFonts w:ascii="Arial" w:hAnsi="Arial" w:cs="Arial"/>
          <w:sz w:val="24"/>
        </w:rPr>
        <w:t>Lecture Exam 1</w:t>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t>100 points</w:t>
      </w:r>
    </w:p>
    <w:p w:rsidR="005351F5" w:rsidRPr="00184296" w:rsidRDefault="005351F5" w:rsidP="005351F5">
      <w:pPr>
        <w:pStyle w:val="BodyText"/>
        <w:rPr>
          <w:rFonts w:ascii="Arial" w:hAnsi="Arial" w:cs="Arial"/>
          <w:i/>
          <w:sz w:val="24"/>
        </w:rPr>
      </w:pPr>
      <w:r w:rsidRPr="00184296">
        <w:rPr>
          <w:rFonts w:ascii="Arial" w:hAnsi="Arial" w:cs="Arial"/>
          <w:sz w:val="24"/>
        </w:rPr>
        <w:t>Lab Exam 1</w:t>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t>100 points</w:t>
      </w:r>
    </w:p>
    <w:p w:rsidR="005351F5" w:rsidRPr="00184296" w:rsidRDefault="005351F5" w:rsidP="005351F5">
      <w:pPr>
        <w:pStyle w:val="BodyText"/>
        <w:rPr>
          <w:rFonts w:ascii="Arial" w:hAnsi="Arial" w:cs="Arial"/>
          <w:i/>
          <w:sz w:val="24"/>
        </w:rPr>
      </w:pPr>
      <w:r w:rsidRPr="00184296">
        <w:rPr>
          <w:rFonts w:ascii="Arial" w:hAnsi="Arial" w:cs="Arial"/>
          <w:sz w:val="24"/>
        </w:rPr>
        <w:t>Lecture Exam 2</w:t>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t>100 points</w:t>
      </w:r>
    </w:p>
    <w:p w:rsidR="005351F5" w:rsidRPr="00184296" w:rsidRDefault="005351F5" w:rsidP="005351F5">
      <w:pPr>
        <w:pStyle w:val="BodyText"/>
        <w:rPr>
          <w:rFonts w:ascii="Arial" w:hAnsi="Arial" w:cs="Arial"/>
          <w:i/>
          <w:sz w:val="24"/>
        </w:rPr>
      </w:pPr>
      <w:r w:rsidRPr="00184296">
        <w:rPr>
          <w:rFonts w:ascii="Arial" w:hAnsi="Arial" w:cs="Arial"/>
          <w:sz w:val="24"/>
        </w:rPr>
        <w:t>Lab Exam 2</w:t>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t>100 points</w:t>
      </w:r>
    </w:p>
    <w:p w:rsidR="005351F5" w:rsidRPr="00184296" w:rsidRDefault="005351F5" w:rsidP="005351F5">
      <w:pPr>
        <w:pStyle w:val="BodyText"/>
        <w:rPr>
          <w:rFonts w:ascii="Arial" w:hAnsi="Arial" w:cs="Arial"/>
          <w:i/>
          <w:sz w:val="24"/>
        </w:rPr>
      </w:pPr>
      <w:r w:rsidRPr="00184296">
        <w:rPr>
          <w:rFonts w:ascii="Arial" w:hAnsi="Arial" w:cs="Arial"/>
          <w:sz w:val="24"/>
        </w:rPr>
        <w:t>Lecture Exam 3</w:t>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t>100 points</w:t>
      </w:r>
    </w:p>
    <w:p w:rsidR="005351F5" w:rsidRPr="00184296" w:rsidRDefault="005351F5" w:rsidP="005351F5">
      <w:pPr>
        <w:pStyle w:val="BodyText"/>
        <w:rPr>
          <w:rFonts w:ascii="Arial" w:hAnsi="Arial" w:cs="Arial"/>
          <w:i/>
          <w:sz w:val="24"/>
        </w:rPr>
      </w:pPr>
      <w:r w:rsidRPr="00184296">
        <w:rPr>
          <w:rFonts w:ascii="Arial" w:hAnsi="Arial" w:cs="Arial"/>
          <w:sz w:val="24"/>
        </w:rPr>
        <w:t>Lab Exam 3 (aka Final Lab Exam, this is non cumulative)</w:t>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t>100 points</w:t>
      </w:r>
    </w:p>
    <w:p w:rsidR="005351F5" w:rsidRPr="00184296" w:rsidRDefault="005351F5" w:rsidP="005351F5">
      <w:pPr>
        <w:pStyle w:val="BodyText"/>
        <w:rPr>
          <w:rFonts w:ascii="Arial" w:hAnsi="Arial" w:cs="Arial"/>
          <w:i/>
          <w:sz w:val="24"/>
        </w:rPr>
      </w:pPr>
      <w:r w:rsidRPr="00184296">
        <w:rPr>
          <w:rFonts w:ascii="Arial" w:hAnsi="Arial" w:cs="Arial"/>
          <w:sz w:val="24"/>
        </w:rPr>
        <w:t>Final Exam (this is cumulative)</w:t>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t>100 points</w:t>
      </w:r>
    </w:p>
    <w:p w:rsidR="005351F5" w:rsidRPr="00184296" w:rsidRDefault="005351F5" w:rsidP="005351F5">
      <w:pPr>
        <w:pStyle w:val="BodyText"/>
        <w:rPr>
          <w:rFonts w:ascii="Arial" w:hAnsi="Arial" w:cs="Arial"/>
          <w:i/>
          <w:sz w:val="24"/>
        </w:rPr>
      </w:pPr>
      <w:r w:rsidRPr="00184296">
        <w:rPr>
          <w:rFonts w:ascii="Arial" w:hAnsi="Arial" w:cs="Arial"/>
          <w:sz w:val="24"/>
        </w:rPr>
        <w:t>Competencies</w:t>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t xml:space="preserve">  40 points</w:t>
      </w:r>
    </w:p>
    <w:p w:rsidR="005351F5" w:rsidRPr="00184296" w:rsidRDefault="005351F5" w:rsidP="005351F5">
      <w:pPr>
        <w:pStyle w:val="BodyText"/>
        <w:rPr>
          <w:rFonts w:ascii="Arial" w:hAnsi="Arial" w:cs="Arial"/>
          <w:i/>
          <w:sz w:val="24"/>
        </w:rPr>
      </w:pPr>
      <w:r w:rsidRPr="00184296">
        <w:rPr>
          <w:rFonts w:ascii="Arial" w:hAnsi="Arial" w:cs="Arial"/>
          <w:sz w:val="24"/>
        </w:rPr>
        <w:t>Professionalism &amp; Participation</w:t>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u w:val="single"/>
        </w:rPr>
        <w:t xml:space="preserve">  40 points</w:t>
      </w:r>
    </w:p>
    <w:p w:rsidR="005351F5" w:rsidRPr="00184296" w:rsidRDefault="005351F5" w:rsidP="005351F5">
      <w:pPr>
        <w:pStyle w:val="BodyText"/>
        <w:rPr>
          <w:rFonts w:ascii="Arial" w:hAnsi="Arial" w:cs="Arial"/>
          <w:i/>
          <w:sz w:val="24"/>
        </w:rPr>
      </w:pPr>
      <w:r w:rsidRPr="00184296">
        <w:rPr>
          <w:rFonts w:ascii="Arial" w:hAnsi="Arial" w:cs="Arial"/>
          <w:sz w:val="24"/>
        </w:rPr>
        <w:tab/>
        <w:t xml:space="preserve">TOTAL: </w:t>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r>
      <w:r w:rsidRPr="00184296">
        <w:rPr>
          <w:rFonts w:ascii="Arial" w:hAnsi="Arial" w:cs="Arial"/>
          <w:sz w:val="24"/>
        </w:rPr>
        <w:tab/>
        <w:t>780 points</w:t>
      </w:r>
    </w:p>
    <w:p w:rsidR="005351F5" w:rsidRPr="00184296" w:rsidRDefault="005351F5" w:rsidP="005351F5">
      <w:pPr>
        <w:pStyle w:val="BodyText"/>
        <w:rPr>
          <w:rFonts w:ascii="Arial" w:hAnsi="Arial" w:cs="Arial"/>
          <w:i/>
          <w:sz w:val="24"/>
        </w:rPr>
      </w:pPr>
    </w:p>
    <w:p w:rsidR="005351F5" w:rsidRPr="00184296" w:rsidRDefault="005351F5" w:rsidP="005351F5">
      <w:pPr>
        <w:rPr>
          <w:rFonts w:ascii="Arial" w:hAnsi="Arial" w:cs="Arial"/>
        </w:rPr>
      </w:pPr>
      <w:r w:rsidRPr="00184296">
        <w:rPr>
          <w:rFonts w:ascii="Arial" w:hAnsi="Arial" w:cs="Arial"/>
        </w:rPr>
        <w:t>I write virtually all lecture exam questions based on the slides, drawings, and discussions we have in class. I provide sample lecture exam questions at appropriate times.</w:t>
      </w:r>
    </w:p>
    <w:p w:rsidR="005351F5" w:rsidRPr="00184296" w:rsidRDefault="005351F5" w:rsidP="005351F5">
      <w:pPr>
        <w:rPr>
          <w:rFonts w:ascii="Arial" w:hAnsi="Arial" w:cs="Arial"/>
        </w:rPr>
      </w:pPr>
      <w:r w:rsidRPr="00184296">
        <w:rPr>
          <w:rFonts w:ascii="Arial" w:hAnsi="Arial" w:cs="Arial"/>
        </w:rPr>
        <w:t xml:space="preserve">Skim assigned reading before class. Make sure you understand the point of all the slides I show. You must take extensive notes. Passively sitting in lecture, and then laboriously reading your texts isn't the best use of your time. Know what we're doing in lab before you walk in the door-- this means reading the assignment in the dissector, taking note of the boldfaced terms, and looking up the appropriate </w:t>
      </w:r>
      <w:r w:rsidRPr="00184296">
        <w:rPr>
          <w:rFonts w:ascii="Arial" w:hAnsi="Arial" w:cs="Arial"/>
        </w:rPr>
        <w:lastRenderedPageBreak/>
        <w:t>figures in your atlas. Knowing what you're looking for in lab before you get there is crucial for efficient learning.</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t>This is a course full of highly motivated, academically successful, and experienced students. Don’t wait around to study. Do see me if you have trouble--right away. This is not a conceptually difficult class, but it is a class that is difficult because there is so much to know. Don’t get behind.</w:t>
      </w:r>
    </w:p>
    <w:p w:rsidR="005351F5" w:rsidRPr="00184296" w:rsidRDefault="005351F5" w:rsidP="005351F5">
      <w:pPr>
        <w:pStyle w:val="BodyText"/>
        <w:rPr>
          <w:rFonts w:ascii="Arial" w:hAnsi="Arial" w:cs="Arial"/>
          <w:i/>
          <w:sz w:val="24"/>
        </w:rPr>
      </w:pPr>
    </w:p>
    <w:p w:rsidR="005351F5" w:rsidRPr="00184296" w:rsidRDefault="005351F5" w:rsidP="005351F5">
      <w:pPr>
        <w:pStyle w:val="BodyText"/>
        <w:rPr>
          <w:rFonts w:ascii="Arial" w:hAnsi="Arial" w:cs="Arial"/>
          <w:i/>
          <w:sz w:val="24"/>
        </w:rPr>
      </w:pPr>
      <w:r w:rsidRPr="00184296">
        <w:rPr>
          <w:rFonts w:ascii="Arial" w:hAnsi="Arial" w:cs="Arial"/>
          <w:sz w:val="24"/>
        </w:rPr>
        <w:t>Course policies:</w:t>
      </w:r>
    </w:p>
    <w:p w:rsidR="005351F5" w:rsidRPr="00184296" w:rsidRDefault="005351F5" w:rsidP="005351F5">
      <w:pPr>
        <w:pStyle w:val="BodyText"/>
        <w:numPr>
          <w:ilvl w:val="0"/>
          <w:numId w:val="2"/>
        </w:numPr>
        <w:rPr>
          <w:rFonts w:ascii="Arial" w:hAnsi="Arial" w:cs="Arial"/>
          <w:i/>
          <w:sz w:val="24"/>
        </w:rPr>
      </w:pPr>
      <w:r w:rsidRPr="00184296">
        <w:rPr>
          <w:rFonts w:ascii="Arial" w:hAnsi="Arial" w:cs="Arial"/>
          <w:sz w:val="24"/>
        </w:rPr>
        <w:t>Retests/makeup tests: None. If you know you must miss a scheduled exam, let me know as soon as possible. Because the class is small, it might be possible to reschedule the exam.</w:t>
      </w:r>
    </w:p>
    <w:p w:rsidR="005351F5" w:rsidRPr="00184296" w:rsidRDefault="005351F5" w:rsidP="005351F5">
      <w:pPr>
        <w:pStyle w:val="BodyText"/>
        <w:numPr>
          <w:ilvl w:val="0"/>
          <w:numId w:val="2"/>
        </w:numPr>
        <w:rPr>
          <w:rFonts w:ascii="Arial" w:hAnsi="Arial" w:cs="Arial"/>
          <w:i/>
          <w:sz w:val="24"/>
        </w:rPr>
      </w:pPr>
      <w:r w:rsidRPr="00184296">
        <w:rPr>
          <w:rFonts w:ascii="Arial" w:hAnsi="Arial" w:cs="Arial"/>
          <w:sz w:val="24"/>
        </w:rPr>
        <w:t xml:space="preserve">Attendance in the lecture class meeting: Attendance in lecture is necessary, but not required. But, unless you're brilliant, you can't do well if you miss class. I appreciate knowing if you are going to miss a lecture class meeting. </w:t>
      </w:r>
    </w:p>
    <w:p w:rsidR="005351F5" w:rsidRPr="00184296" w:rsidRDefault="005351F5" w:rsidP="005351F5">
      <w:pPr>
        <w:pStyle w:val="BodyText"/>
        <w:numPr>
          <w:ilvl w:val="0"/>
          <w:numId w:val="2"/>
        </w:numPr>
        <w:rPr>
          <w:rFonts w:ascii="Arial" w:hAnsi="Arial" w:cs="Arial"/>
          <w:i/>
          <w:sz w:val="24"/>
        </w:rPr>
      </w:pPr>
      <w:r w:rsidRPr="00184296">
        <w:rPr>
          <w:rFonts w:ascii="Arial" w:hAnsi="Arial" w:cs="Arial"/>
          <w:sz w:val="24"/>
        </w:rPr>
        <w:t xml:space="preserve">Attendance in labs: Your absence from lab reduces the amount of work your team can accomplish, and how much your team, and the rest of the class, can learn.  We have limited time to perform a very in-depth dissection. Multiple absences from lab will have a significant negative impact on your final grade, and I will most likely ask you to drop the class, or I will administratively drop you. </w:t>
      </w:r>
    </w:p>
    <w:p w:rsidR="005351F5" w:rsidRPr="00184296" w:rsidRDefault="005351F5" w:rsidP="005351F5">
      <w:pPr>
        <w:pStyle w:val="BodyText"/>
        <w:numPr>
          <w:ilvl w:val="0"/>
          <w:numId w:val="2"/>
        </w:numPr>
        <w:rPr>
          <w:rFonts w:ascii="Arial" w:hAnsi="Arial" w:cs="Arial"/>
          <w:i/>
          <w:sz w:val="24"/>
        </w:rPr>
      </w:pPr>
      <w:r w:rsidRPr="00184296">
        <w:rPr>
          <w:rFonts w:ascii="Arial" w:hAnsi="Arial" w:cs="Arial"/>
          <w:sz w:val="24"/>
        </w:rPr>
        <w:t>Rules: One big rule: The Respect Rule. Respect me, and respect your fellow students. Any sort of harassment will not be tolerated.</w:t>
      </w:r>
    </w:p>
    <w:p w:rsidR="005351F5" w:rsidRPr="00184296" w:rsidRDefault="005351F5" w:rsidP="005351F5">
      <w:pPr>
        <w:pStyle w:val="BodyText"/>
        <w:numPr>
          <w:ilvl w:val="0"/>
          <w:numId w:val="2"/>
        </w:numPr>
        <w:rPr>
          <w:rFonts w:ascii="Arial" w:hAnsi="Arial" w:cs="Arial"/>
          <w:i/>
          <w:sz w:val="24"/>
        </w:rPr>
      </w:pPr>
      <w:r w:rsidRPr="00184296">
        <w:rPr>
          <w:rFonts w:ascii="Arial" w:hAnsi="Arial" w:cs="Arial"/>
          <w:sz w:val="24"/>
        </w:rPr>
        <w:t xml:space="preserve">Statement on plagiarism and cheating: See the URL below. Cheating in class is poison to hardworking students and has a terrible effect on my, and class, morale. Any </w:t>
      </w:r>
      <w:proofErr w:type="gramStart"/>
      <w:r w:rsidRPr="00184296">
        <w:rPr>
          <w:rFonts w:ascii="Arial" w:hAnsi="Arial" w:cs="Arial"/>
          <w:sz w:val="24"/>
        </w:rPr>
        <w:t>student</w:t>
      </w:r>
      <w:proofErr w:type="gramEnd"/>
      <w:r w:rsidRPr="00184296">
        <w:rPr>
          <w:rFonts w:ascii="Arial" w:hAnsi="Arial" w:cs="Arial"/>
          <w:sz w:val="24"/>
        </w:rPr>
        <w:t xml:space="preserve"> who tries to gain an unfair advantage, even if she doesn't succeed, will be immediately reported to the Dean of Undergraduate Studies. This includes looking at another student's paper during exams. </w:t>
      </w:r>
    </w:p>
    <w:p w:rsidR="005351F5" w:rsidRPr="00184296" w:rsidRDefault="005351F5" w:rsidP="005351F5">
      <w:pPr>
        <w:pStyle w:val="BodyText"/>
        <w:rPr>
          <w:rFonts w:ascii="Arial" w:hAnsi="Arial" w:cs="Arial"/>
          <w:i/>
          <w:sz w:val="24"/>
        </w:rPr>
      </w:pPr>
    </w:p>
    <w:p w:rsidR="005351F5" w:rsidRPr="00184296" w:rsidRDefault="005351F5" w:rsidP="005351F5">
      <w:pPr>
        <w:pStyle w:val="BodyText"/>
        <w:rPr>
          <w:rFonts w:ascii="Arial" w:hAnsi="Arial" w:cs="Arial"/>
          <w:i/>
          <w:sz w:val="24"/>
        </w:rPr>
      </w:pPr>
      <w:r w:rsidRPr="00184296">
        <w:rPr>
          <w:rFonts w:ascii="Arial" w:hAnsi="Arial" w:cs="Arial"/>
          <w:sz w:val="24"/>
        </w:rPr>
        <w:t xml:space="preserve">University policies:  See the Safe Working and Learning Environment, Students with Disabilities, Institutional Review Board, and Academic Integrity policies at: </w:t>
      </w:r>
      <w:hyperlink r:id="rId18" w:history="1">
        <w:r w:rsidRPr="00184296">
          <w:rPr>
            <w:rStyle w:val="Hyperlink"/>
            <w:rFonts w:ascii="Arial" w:hAnsi="Arial" w:cs="Arial"/>
            <w:sz w:val="24"/>
          </w:rPr>
          <w:t>http://www2.nau.edu/academicadmin/UCCPolicy/plcystmt.html</w:t>
        </w:r>
      </w:hyperlink>
      <w:r w:rsidRPr="00184296">
        <w:rPr>
          <w:rFonts w:ascii="Arial" w:hAnsi="Arial" w:cs="Arial"/>
          <w:sz w:val="24"/>
        </w:rPr>
        <w:t>.</w:t>
      </w:r>
    </w:p>
    <w:p w:rsidR="005351F5" w:rsidRPr="00184296" w:rsidRDefault="005351F5" w:rsidP="005351F5">
      <w:pPr>
        <w:pStyle w:val="BodyText"/>
        <w:rPr>
          <w:rFonts w:ascii="Arial" w:hAnsi="Arial" w:cs="Arial"/>
          <w:i/>
          <w:sz w:val="24"/>
        </w:rPr>
      </w:pPr>
    </w:p>
    <w:p w:rsidR="005351F5" w:rsidRPr="00184296" w:rsidRDefault="005351F5" w:rsidP="005351F5">
      <w:pPr>
        <w:pStyle w:val="BodyText"/>
        <w:rPr>
          <w:rFonts w:ascii="Arial" w:hAnsi="Arial" w:cs="Arial"/>
          <w:i/>
          <w:sz w:val="24"/>
        </w:rPr>
      </w:pPr>
    </w:p>
    <w:p w:rsidR="005351F5" w:rsidRPr="00184296" w:rsidRDefault="005351F5" w:rsidP="005351F5">
      <w:pPr>
        <w:pStyle w:val="Heading1"/>
        <w:rPr>
          <w:rFonts w:ascii="Arial" w:hAnsi="Arial" w:cs="Arial"/>
          <w:sz w:val="24"/>
        </w:rPr>
      </w:pPr>
      <w:r w:rsidRPr="00184296">
        <w:rPr>
          <w:rFonts w:ascii="Arial" w:hAnsi="Arial" w:cs="Arial"/>
          <w:sz w:val="24"/>
        </w:rPr>
        <w:t>Lab Safety, Policy, Procedures:</w:t>
      </w:r>
    </w:p>
    <w:p w:rsidR="005351F5" w:rsidRPr="00184296" w:rsidRDefault="005351F5" w:rsidP="005351F5">
      <w:pPr>
        <w:rPr>
          <w:rFonts w:ascii="Arial" w:hAnsi="Arial" w:cs="Arial"/>
        </w:rPr>
      </w:pPr>
      <w:r w:rsidRPr="00184296">
        <w:rPr>
          <w:rFonts w:ascii="Arial" w:hAnsi="Arial" w:cs="Arial"/>
        </w:rPr>
        <w:t>It is a very unusual opportunity for undergraduates to be able to take Gross Anatomy. The bodies we use are donated by the individuals themselves because they wanted to make a contribution to health professionals' understanding of the human body. We could lose our privilege to learn anatomy this way for any unprofessional behavior. No photography of donors or donor parts is allowed. Therefore, no cell phones may enter the lab. Just turn it off and leave it in your locker.</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t xml:space="preserve">You will spend hours working on embalmed human bodies. The lab air circulation has been tested for compliance with quality standards, but the tissue you'll dissect contains formaldehyde and other chemicals that are known to be health risks under some circumstances unless proper precautions are taken. If you are pregnant, or become pregnant during this course, you should tell your physician that you are working with embalmed cadavers. Use of safety glasses, gloves, and lab coats are required at all times in the lab (Exception: no protective equipment is used during lab exams). You must take your lab coat home to wash it, usually every two weeks. Stained and stinky lab coats are bad for morale. </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t>Use of contact lenses in the lab is strongly discouraged. Wear eyeglasses instead. If you wear glasses, you do not need to use safety glasses in lab.</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lastRenderedPageBreak/>
        <w:t xml:space="preserve">You can seriously hurt yourself or someone else by careless use of a scalpel. Know where your scalpel is at all times. </w:t>
      </w:r>
      <w:proofErr w:type="gramStart"/>
      <w:r w:rsidRPr="00184296">
        <w:rPr>
          <w:rFonts w:ascii="Arial" w:hAnsi="Arial" w:cs="Arial"/>
        </w:rPr>
        <w:t>When you're not using it, put it down in a safe place, where no one will accidentally touch it.</w:t>
      </w:r>
      <w:proofErr w:type="gramEnd"/>
      <w:r w:rsidRPr="00184296">
        <w:rPr>
          <w:rFonts w:ascii="Arial" w:hAnsi="Arial" w:cs="Arial"/>
        </w:rPr>
        <w:t xml:space="preserve"> Avoid the habit of holding more than one instrument in one hand: You can forget you have a scalpel in your hand, and accidentally cut yourself. All used scalpel blades must be placed in the sharps container. If your blade is still sharp at the end of class, you can leave it on your handle for the next person to use.</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t>There is a class fee of $150.00. This is a lot of money, but it doesn't begin to cover the costs of the materials you'll use in the lab. The only other thing you have to pay for is your lab coat. Buy a white one at any local supplier. If you already have one, any color is fine. If you don't have a lab coat in the first week, just wear clothes that you don't mind getting smelly. You have a shared locker to use in the Health Professions Building, room 234. This room is accessed through the dissection lab.</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t>The dissection tools you use will be provided. They do not leave the lab. After each lab, wipe off your individual and group tools with a paper towel, and place them in the designated spots in the black cabinet that goes with your donor.  All tools are inventoried at the end of each lab. Students must pay for replacement of lost instruments. If you drop an instrument into your tank, let us know so we can retrieve it.</w:t>
      </w:r>
    </w:p>
    <w:p w:rsidR="005351F5" w:rsidRPr="00184296" w:rsidRDefault="005351F5" w:rsidP="005351F5">
      <w:pPr>
        <w:rPr>
          <w:rFonts w:ascii="Arial" w:hAnsi="Arial" w:cs="Arial"/>
        </w:rPr>
      </w:pPr>
      <w:r w:rsidRPr="00184296">
        <w:rPr>
          <w:rFonts w:ascii="Arial" w:hAnsi="Arial" w:cs="Arial"/>
        </w:rPr>
        <w:t xml:space="preserve"> </w:t>
      </w:r>
    </w:p>
    <w:p w:rsidR="005351F5" w:rsidRPr="00184296" w:rsidRDefault="005351F5" w:rsidP="005351F5">
      <w:pPr>
        <w:rPr>
          <w:rFonts w:ascii="Arial" w:hAnsi="Arial" w:cs="Arial"/>
        </w:rPr>
      </w:pPr>
      <w:r w:rsidRPr="00184296">
        <w:rPr>
          <w:rFonts w:ascii="Arial" w:hAnsi="Arial" w:cs="Arial"/>
        </w:rPr>
        <w:t>A messy lab is bad for morale.  Custodians are not allowed into the lab, and so we do the cleaning in the lab. Mostly this means we don't make it messy in the first place. If you drop tissue on the floor, stop and clean it up before someone steps on it. One of us mops up after each class.</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t>All donor tissues go in the communal Medical Waste container. Used gloves and paper towels go in the large green container next to the locker room door and the smaller container on the other side of the room.</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t>No student may be in the lab except during lab times and other times announced by me. No student may bring visitors into the lab without my permission. No food or drink is allowed in the lab. As if I had to tell you.</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t xml:space="preserve">Lab Review Sessions are scheduled by consensus, and take place in the days </w:t>
      </w:r>
      <w:proofErr w:type="spellStart"/>
      <w:r w:rsidRPr="00184296">
        <w:rPr>
          <w:rFonts w:ascii="Arial" w:hAnsi="Arial" w:cs="Arial"/>
        </w:rPr>
        <w:t>proceeding</w:t>
      </w:r>
      <w:proofErr w:type="spellEnd"/>
      <w:r w:rsidRPr="00184296">
        <w:rPr>
          <w:rFonts w:ascii="Arial" w:hAnsi="Arial" w:cs="Arial"/>
        </w:rPr>
        <w:t xml:space="preserve"> Lab Exams. During this time, students can complete dissections, and give and receive tours of the four cadavers in the room. Because each cadaver is shared by two teams, many structures you'll be responsible for knowing will have been dissected by someone else, even on your cadaver. Attendance is not required in Lab Review Sessions, but is strongly encouraged because this is the time you can communicate with the other dissection team in lab. Hints about what is on the upcoming exam and new material are never introduced at Lab Review Sessions.</w:t>
      </w:r>
    </w:p>
    <w:p w:rsidR="005351F5" w:rsidRPr="00184296" w:rsidRDefault="005351F5" w:rsidP="005351F5">
      <w:pPr>
        <w:rPr>
          <w:rFonts w:ascii="Arial" w:hAnsi="Arial" w:cs="Arial"/>
        </w:rPr>
      </w:pPr>
      <w:r w:rsidRPr="00184296">
        <w:rPr>
          <w:rFonts w:ascii="Arial" w:hAnsi="Arial" w:cs="Arial"/>
        </w:rPr>
        <w:tab/>
        <w:t>Also: The TAs will schedule open labs based on class votes for available times.</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t>Lab exams: You are expected to be able to identify all of the bold-faced terms that are in your Dissector Assignments. I post the Dissector Assignments near the beginning of each exam segment. This means that all the correct answers on your lab exams are the bold-faced terms that appear in the parts of your Dissector that are assigned to you. The number of terms you are expected to know is in the hundreds for every exam, and there are usually about 50 structures marked on the cadavers for you identify.</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rPr>
        <w:t>Other policies will be announced in class when appropriate.</w:t>
      </w:r>
    </w:p>
    <w:p w:rsidR="005351F5" w:rsidRPr="00184296" w:rsidRDefault="005351F5" w:rsidP="005351F5">
      <w:pPr>
        <w:rPr>
          <w:rFonts w:ascii="Arial" w:hAnsi="Arial" w:cs="Arial"/>
        </w:rPr>
      </w:pPr>
    </w:p>
    <w:p w:rsidR="005351F5" w:rsidRPr="00184296" w:rsidRDefault="005351F5" w:rsidP="005351F5">
      <w:pPr>
        <w:rPr>
          <w:rFonts w:ascii="Arial" w:hAnsi="Arial" w:cs="Arial"/>
        </w:rPr>
      </w:pPr>
      <w:r w:rsidRPr="00184296">
        <w:rPr>
          <w:rFonts w:ascii="Arial" w:hAnsi="Arial" w:cs="Arial"/>
          <w:u w:val="single"/>
        </w:rPr>
        <w:lastRenderedPageBreak/>
        <w:t>Class meeting dates and subjects</w:t>
      </w:r>
      <w:r w:rsidRPr="00184296">
        <w:rPr>
          <w:rFonts w:ascii="Arial" w:hAnsi="Arial" w:cs="Arial"/>
        </w:rPr>
        <w:t>:  All appropriate reading is announced in class or by email. The following is a guide. The topics and dates will shift around as necessary. Final exam dates do not change.</w:t>
      </w:r>
    </w:p>
    <w:p w:rsidR="005351F5" w:rsidRPr="00184296" w:rsidRDefault="005351F5" w:rsidP="005351F5">
      <w:pPr>
        <w:rPr>
          <w:rFonts w:ascii="Arial" w:hAnsi="Arial" w:cs="Arial"/>
        </w:rPr>
      </w:pPr>
      <w:r w:rsidRPr="00184296">
        <w:rPr>
          <w:rFonts w:ascii="Arial" w:hAnsi="Arial" w:cs="Arial"/>
        </w:rPr>
        <w:tab/>
      </w:r>
      <w:r w:rsidRPr="00184296">
        <w:rPr>
          <w:rFonts w:ascii="Arial" w:hAnsi="Arial" w:cs="Arial"/>
        </w:rPr>
        <w:tab/>
      </w:r>
    </w:p>
    <w:p w:rsidR="005351F5" w:rsidRPr="00184296" w:rsidRDefault="005351F5" w:rsidP="005351F5">
      <w:pPr>
        <w:rPr>
          <w:rFonts w:ascii="Arial" w:hAnsi="Arial" w:cs="Arial"/>
        </w:rPr>
      </w:pPr>
      <w:r w:rsidRPr="00184296">
        <w:rPr>
          <w:rFonts w:ascii="Arial" w:hAnsi="Arial" w:cs="Arial"/>
        </w:rPr>
        <w:t>(Note: Lecture Topics in RED print are new lectures. Lab topics in RED print indicate the new proposed joint labs.)</w:t>
      </w:r>
    </w:p>
    <w:p w:rsidR="005351F5" w:rsidRDefault="005351F5" w:rsidP="005351F5">
      <w:pPr>
        <w:rPr>
          <w:rFonts w:ascii="Arial" w:hAnsi="Arial" w:cs="Arial"/>
          <w:b/>
          <w:u w:val="single"/>
        </w:rPr>
      </w:pPr>
    </w:p>
    <w:p w:rsidR="005351F5" w:rsidRDefault="005351F5" w:rsidP="005351F5">
      <w:pPr>
        <w:rPr>
          <w:rFonts w:ascii="Arial" w:hAnsi="Arial" w:cs="Arial"/>
          <w:b/>
        </w:rPr>
      </w:pPr>
      <w:r w:rsidRPr="009B254C">
        <w:rPr>
          <w:rFonts w:ascii="Arial" w:hAnsi="Arial" w:cs="Arial"/>
          <w:b/>
        </w:rPr>
        <w:t>Course Outline:</w:t>
      </w:r>
    </w:p>
    <w:tbl>
      <w:tblPr>
        <w:tblW w:w="10923" w:type="dxa"/>
        <w:tblInd w:w="93" w:type="dxa"/>
        <w:tblLook w:val="04A0"/>
      </w:tblPr>
      <w:tblGrid>
        <w:gridCol w:w="817"/>
        <w:gridCol w:w="638"/>
        <w:gridCol w:w="813"/>
        <w:gridCol w:w="2654"/>
        <w:gridCol w:w="2624"/>
        <w:gridCol w:w="3377"/>
      </w:tblGrid>
      <w:tr w:rsidR="005351F5" w:rsidRPr="009B254C" w:rsidTr="00D1253B">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b/>
                <w:color w:val="000000"/>
                <w:sz w:val="18"/>
                <w:szCs w:val="18"/>
              </w:rPr>
            </w:pPr>
            <w:r w:rsidRPr="009B254C">
              <w:rPr>
                <w:rFonts w:ascii="Arial" w:hAnsi="Arial" w:cs="Arial"/>
                <w:b/>
                <w:color w:val="000000"/>
                <w:sz w:val="18"/>
                <w:szCs w:val="18"/>
              </w:rPr>
              <w:t>Week</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b/>
                <w:color w:val="000000"/>
                <w:sz w:val="18"/>
                <w:szCs w:val="18"/>
              </w:rPr>
            </w:pPr>
            <w:r w:rsidRPr="009B254C">
              <w:rPr>
                <w:rFonts w:ascii="Arial" w:hAnsi="Arial" w:cs="Arial"/>
                <w:b/>
                <w:color w:val="000000"/>
                <w:sz w:val="18"/>
                <w:szCs w:val="18"/>
              </w:rPr>
              <w:t>Day</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b/>
                <w:color w:val="000000"/>
                <w:sz w:val="18"/>
                <w:szCs w:val="18"/>
              </w:rPr>
            </w:pPr>
            <w:r w:rsidRPr="009B254C">
              <w:rPr>
                <w:rFonts w:ascii="Arial" w:hAnsi="Arial" w:cs="Arial"/>
                <w:b/>
                <w:color w:val="000000"/>
                <w:sz w:val="18"/>
                <w:szCs w:val="18"/>
              </w:rPr>
              <w:t>Date</w:t>
            </w:r>
          </w:p>
        </w:tc>
        <w:tc>
          <w:tcPr>
            <w:tcW w:w="2654" w:type="dxa"/>
            <w:tcBorders>
              <w:top w:val="single" w:sz="4" w:space="0" w:color="auto"/>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b/>
                <w:color w:val="000000"/>
                <w:sz w:val="18"/>
                <w:szCs w:val="18"/>
              </w:rPr>
            </w:pPr>
            <w:r w:rsidRPr="009B254C">
              <w:rPr>
                <w:rFonts w:ascii="Arial" w:hAnsi="Arial" w:cs="Arial"/>
                <w:b/>
                <w:color w:val="000000"/>
                <w:sz w:val="18"/>
                <w:szCs w:val="18"/>
              </w:rPr>
              <w:t>Lecture Topic</w:t>
            </w:r>
          </w:p>
        </w:tc>
        <w:tc>
          <w:tcPr>
            <w:tcW w:w="2624" w:type="dxa"/>
            <w:tcBorders>
              <w:top w:val="single" w:sz="4" w:space="0" w:color="auto"/>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b/>
                <w:color w:val="000000"/>
                <w:sz w:val="18"/>
                <w:szCs w:val="18"/>
              </w:rPr>
            </w:pPr>
            <w:r w:rsidRPr="009B254C">
              <w:rPr>
                <w:rFonts w:ascii="Arial" w:hAnsi="Arial" w:cs="Arial"/>
                <w:b/>
                <w:color w:val="000000"/>
                <w:sz w:val="18"/>
                <w:szCs w:val="18"/>
              </w:rPr>
              <w:t>Lab topic</w:t>
            </w:r>
          </w:p>
        </w:tc>
        <w:tc>
          <w:tcPr>
            <w:tcW w:w="3377" w:type="dxa"/>
            <w:tcBorders>
              <w:top w:val="single" w:sz="4" w:space="0" w:color="auto"/>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b/>
                <w:color w:val="000000"/>
                <w:sz w:val="18"/>
                <w:szCs w:val="18"/>
              </w:rPr>
            </w:pPr>
            <w:r w:rsidRPr="009B254C">
              <w:rPr>
                <w:rFonts w:ascii="Arial" w:hAnsi="Arial" w:cs="Arial"/>
                <w:b/>
                <w:color w:val="000000"/>
                <w:sz w:val="18"/>
                <w:szCs w:val="18"/>
              </w:rPr>
              <w:t>Reading</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28-Aug</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Intro, integument</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Preparing the Donor</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Intro, integument  ECA pp 1-52</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30-Aug</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Nervous System 1</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Preparing the Donor</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Anatomy Review  ECA pp 1-52</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NO CLASS</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Back pp 271-310</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4-Sep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Nervous System 2</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The Back &amp; Posterior Limbs</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Back  pp 271-310</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6-Sep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General Embryology 1</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The Back &amp; Posterior Limbs</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xml:space="preserve"> </w:t>
            </w:r>
            <w:proofErr w:type="spellStart"/>
            <w:r w:rsidRPr="009B254C">
              <w:rPr>
                <w:rFonts w:ascii="Arial" w:hAnsi="Arial" w:cs="Arial"/>
                <w:color w:val="000000"/>
                <w:sz w:val="18"/>
                <w:szCs w:val="18"/>
              </w:rPr>
              <w:t>Langmans</w:t>
            </w:r>
            <w:proofErr w:type="spellEnd"/>
            <w:r w:rsidRPr="009B254C">
              <w:rPr>
                <w:rFonts w:ascii="Arial" w:hAnsi="Arial" w:cs="Arial"/>
                <w:color w:val="000000"/>
                <w:sz w:val="18"/>
                <w:szCs w:val="18"/>
              </w:rPr>
              <w:t>: Chapters 1,2</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9-Sep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sz w:val="18"/>
                <w:szCs w:val="18"/>
              </w:rPr>
            </w:pPr>
            <w:r w:rsidRPr="009B254C">
              <w:rPr>
                <w:rFonts w:ascii="Arial" w:hAnsi="Arial" w:cs="Arial"/>
                <w:sz w:val="18"/>
                <w:szCs w:val="18"/>
              </w:rPr>
              <w:t>General Embryology 2</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roofErr w:type="spellStart"/>
            <w:r w:rsidRPr="009B254C">
              <w:rPr>
                <w:rFonts w:ascii="Arial" w:hAnsi="Arial" w:cs="Arial"/>
                <w:color w:val="000000"/>
                <w:sz w:val="18"/>
                <w:szCs w:val="18"/>
              </w:rPr>
              <w:t>Langmans</w:t>
            </w:r>
            <w:proofErr w:type="spellEnd"/>
            <w:r w:rsidRPr="009B254C">
              <w:rPr>
                <w:rFonts w:ascii="Arial" w:hAnsi="Arial" w:cs="Arial"/>
                <w:color w:val="000000"/>
                <w:sz w:val="18"/>
                <w:szCs w:val="18"/>
              </w:rPr>
              <w:t xml:space="preserve"> Ch. 3</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3</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11-Sep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Back 1 Surface Anatomy</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The Back &amp; Posterior Limbs</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Back pp 271-310</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13-Sep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Back 2 Muscles</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The Back &amp; Posterior Limbs</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Nervous system 2</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16-Sep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Back 3 Nervous, Blood Supply</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Back  pp 271-310</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4</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18-Sep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Back 4 Development</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xml:space="preserve">The Back and </w:t>
            </w:r>
            <w:proofErr w:type="spellStart"/>
            <w:r w:rsidRPr="009B254C">
              <w:rPr>
                <w:rFonts w:ascii="Arial" w:hAnsi="Arial" w:cs="Arial"/>
                <w:color w:val="000000"/>
                <w:sz w:val="18"/>
                <w:szCs w:val="18"/>
              </w:rPr>
              <w:t>Gluteal</w:t>
            </w:r>
            <w:proofErr w:type="spellEnd"/>
            <w:r w:rsidRPr="009B254C">
              <w:rPr>
                <w:rFonts w:ascii="Arial" w:hAnsi="Arial" w:cs="Arial"/>
                <w:color w:val="000000"/>
                <w:sz w:val="18"/>
                <w:szCs w:val="18"/>
              </w:rPr>
              <w:t xml:space="preserve"> Region</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xml:space="preserve"> ECA </w:t>
            </w:r>
            <w:proofErr w:type="spellStart"/>
            <w:r w:rsidRPr="009B254C">
              <w:rPr>
                <w:rFonts w:ascii="Arial" w:hAnsi="Arial" w:cs="Arial"/>
                <w:color w:val="000000"/>
                <w:sz w:val="18"/>
                <w:szCs w:val="18"/>
              </w:rPr>
              <w:t>Gluteal</w:t>
            </w:r>
            <w:proofErr w:type="spellEnd"/>
            <w:r w:rsidRPr="009B254C">
              <w:rPr>
                <w:rFonts w:ascii="Arial" w:hAnsi="Arial" w:cs="Arial"/>
                <w:color w:val="000000"/>
                <w:sz w:val="18"/>
                <w:szCs w:val="18"/>
              </w:rPr>
              <w:t xml:space="preserve"> Region pp 340-347</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20-Sep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Back 5 Neural tube defects</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xml:space="preserve">The Back and </w:t>
            </w:r>
            <w:proofErr w:type="spellStart"/>
            <w:r w:rsidRPr="009B254C">
              <w:rPr>
                <w:rFonts w:ascii="Arial" w:hAnsi="Arial" w:cs="Arial"/>
                <w:color w:val="000000"/>
                <w:sz w:val="18"/>
                <w:szCs w:val="18"/>
              </w:rPr>
              <w:t>Gluteal</w:t>
            </w:r>
            <w:proofErr w:type="spellEnd"/>
            <w:r w:rsidRPr="009B254C">
              <w:rPr>
                <w:rFonts w:ascii="Arial" w:hAnsi="Arial" w:cs="Arial"/>
                <w:color w:val="000000"/>
                <w:sz w:val="18"/>
                <w:szCs w:val="18"/>
              </w:rPr>
              <w:t xml:space="preserve"> Region</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roofErr w:type="spellStart"/>
            <w:r w:rsidRPr="009B254C">
              <w:rPr>
                <w:rFonts w:ascii="Arial" w:hAnsi="Arial" w:cs="Arial"/>
                <w:color w:val="000000"/>
                <w:sz w:val="18"/>
                <w:szCs w:val="18"/>
              </w:rPr>
              <w:t>Langmans</w:t>
            </w:r>
            <w:proofErr w:type="spellEnd"/>
            <w:r w:rsidRPr="009B254C">
              <w:rPr>
                <w:rFonts w:ascii="Arial" w:hAnsi="Arial" w:cs="Arial"/>
                <w:color w:val="000000"/>
                <w:sz w:val="18"/>
                <w:szCs w:val="18"/>
              </w:rPr>
              <w:t>: Neural tube defects Ch 4</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23-Sep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General Limbs 1</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Lower Limb pp 315-340</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5</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25-Sep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General Limbs 2</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xml:space="preserve">The Back and </w:t>
            </w:r>
            <w:proofErr w:type="spellStart"/>
            <w:r w:rsidRPr="009B254C">
              <w:rPr>
                <w:rFonts w:ascii="Arial" w:hAnsi="Arial" w:cs="Arial"/>
                <w:color w:val="000000"/>
                <w:sz w:val="18"/>
                <w:szCs w:val="18"/>
              </w:rPr>
              <w:t>Gluteal</w:t>
            </w:r>
            <w:proofErr w:type="spellEnd"/>
            <w:r w:rsidRPr="009B254C">
              <w:rPr>
                <w:rFonts w:ascii="Arial" w:hAnsi="Arial" w:cs="Arial"/>
                <w:color w:val="000000"/>
                <w:sz w:val="18"/>
                <w:szCs w:val="18"/>
              </w:rPr>
              <w:t xml:space="preserve"> Region</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Upper Limb Posterior Arm 402-416</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27-Sep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LECTURE EXAM 1</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xml:space="preserve">The Back and </w:t>
            </w:r>
            <w:proofErr w:type="spellStart"/>
            <w:r w:rsidRPr="009B254C">
              <w:rPr>
                <w:rFonts w:ascii="Arial" w:hAnsi="Arial" w:cs="Arial"/>
                <w:color w:val="000000"/>
                <w:sz w:val="18"/>
                <w:szCs w:val="18"/>
              </w:rPr>
              <w:t>Gluteal</w:t>
            </w:r>
            <w:proofErr w:type="spellEnd"/>
            <w:r w:rsidRPr="009B254C">
              <w:rPr>
                <w:rFonts w:ascii="Arial" w:hAnsi="Arial" w:cs="Arial"/>
                <w:color w:val="000000"/>
                <w:sz w:val="18"/>
                <w:szCs w:val="18"/>
              </w:rPr>
              <w:t xml:space="preserve"> Region</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30-Sep</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1 Abdomen 1</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LAB EXAM 1</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Thorax 53-113</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6</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2 Abdomen 2</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Abdomen Introduction</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Thorax 53-113</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4-Oct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3 Abdomen 3</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Abdomen Introduction</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Abdomen pp 117-197</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7-Oct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Limbs 1: Arm</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Upper Limb Anterior Arm</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7</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9-Oct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Limbs 2: Thigh</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1 Abdomen 2</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Upper Limb Anterior Arm</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11-Oct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roofErr w:type="spellStart"/>
            <w:r w:rsidRPr="009B254C">
              <w:rPr>
                <w:rFonts w:ascii="Arial" w:hAnsi="Arial" w:cs="Arial"/>
                <w:color w:val="000000"/>
                <w:sz w:val="18"/>
                <w:szCs w:val="18"/>
              </w:rPr>
              <w:t>Tharax</w:t>
            </w:r>
            <w:proofErr w:type="spellEnd"/>
            <w:r w:rsidRPr="009B254C">
              <w:rPr>
                <w:rFonts w:ascii="Arial" w:hAnsi="Arial" w:cs="Arial"/>
                <w:color w:val="000000"/>
                <w:sz w:val="18"/>
                <w:szCs w:val="18"/>
              </w:rPr>
              <w:t xml:space="preserve"> 4 Abdomen 4: Embryology</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1 Abdomen 2</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roofErr w:type="spellStart"/>
            <w:r w:rsidRPr="009B254C">
              <w:rPr>
                <w:rFonts w:ascii="Arial" w:hAnsi="Arial" w:cs="Arial"/>
                <w:color w:val="000000"/>
                <w:sz w:val="18"/>
                <w:szCs w:val="18"/>
              </w:rPr>
              <w:t>Langmans</w:t>
            </w:r>
            <w:proofErr w:type="spellEnd"/>
            <w:r w:rsidRPr="009B254C">
              <w:rPr>
                <w:rFonts w:ascii="Arial" w:hAnsi="Arial" w:cs="Arial"/>
                <w:color w:val="000000"/>
                <w:sz w:val="18"/>
                <w:szCs w:val="18"/>
              </w:rPr>
              <w:t xml:space="preserve"> Ch 5</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14-Oct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5 Abdomen 5: Embryology</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roofErr w:type="spellStart"/>
            <w:r w:rsidRPr="009B254C">
              <w:rPr>
                <w:rFonts w:ascii="Arial" w:hAnsi="Arial" w:cs="Arial"/>
                <w:color w:val="000000"/>
                <w:sz w:val="18"/>
                <w:szCs w:val="18"/>
              </w:rPr>
              <w:t>Langmans</w:t>
            </w:r>
            <w:proofErr w:type="spellEnd"/>
            <w:r w:rsidRPr="009B254C">
              <w:rPr>
                <w:rFonts w:ascii="Arial" w:hAnsi="Arial" w:cs="Arial"/>
                <w:color w:val="000000"/>
                <w:sz w:val="18"/>
                <w:szCs w:val="18"/>
              </w:rPr>
              <w:t xml:space="preserve"> Ch 5</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8</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16-Oct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6 Abdomen 6</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2 Abdomen 3</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Abdomen pp 117-197</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18-Oct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7 Abdomen 7</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2 Abdomen 3</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Abdomen pp 117-197</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21-Oct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8 Abdomen 8</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Abdomen pp 117-197</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9</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23-Oct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9 Abdomen 9</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3: Heart</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Heart 102-109</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25-Oct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LECTURE EXAM 2</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Thorax 3: Heart</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Heart 102-109</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28-Oct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Posterior Abdomen/</w:t>
            </w:r>
            <w:proofErr w:type="spellStart"/>
            <w:r w:rsidRPr="009B254C">
              <w:rPr>
                <w:rFonts w:ascii="Arial" w:hAnsi="Arial" w:cs="Arial"/>
                <w:color w:val="000000"/>
                <w:sz w:val="18"/>
                <w:szCs w:val="18"/>
              </w:rPr>
              <w:t>Mediastinum</w:t>
            </w:r>
            <w:proofErr w:type="spellEnd"/>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LAB EXAM 2</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xml:space="preserve">ECA Post </w:t>
            </w:r>
            <w:proofErr w:type="spellStart"/>
            <w:r w:rsidRPr="009B254C">
              <w:rPr>
                <w:rFonts w:ascii="Arial" w:hAnsi="Arial" w:cs="Arial"/>
                <w:color w:val="000000"/>
                <w:sz w:val="18"/>
                <w:szCs w:val="18"/>
              </w:rPr>
              <w:t>Abd</w:t>
            </w:r>
            <w:proofErr w:type="spellEnd"/>
            <w:r w:rsidRPr="009B254C">
              <w:rPr>
                <w:rFonts w:ascii="Arial" w:hAnsi="Arial" w:cs="Arial"/>
                <w:color w:val="000000"/>
                <w:sz w:val="18"/>
                <w:szCs w:val="18"/>
              </w:rPr>
              <w:t xml:space="preserve"> Wall pp 190-197</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10</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30-Oct</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Posterior Abdomen/</w:t>
            </w:r>
            <w:proofErr w:type="spellStart"/>
            <w:r w:rsidRPr="009B254C">
              <w:rPr>
                <w:rFonts w:ascii="Arial" w:hAnsi="Arial" w:cs="Arial"/>
                <w:color w:val="000000"/>
                <w:sz w:val="18"/>
                <w:szCs w:val="18"/>
              </w:rPr>
              <w:t>Mediastinum</w:t>
            </w:r>
            <w:proofErr w:type="spellEnd"/>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Abdomen 4</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xml:space="preserve">ECA Post </w:t>
            </w:r>
            <w:proofErr w:type="spellStart"/>
            <w:r w:rsidRPr="009B254C">
              <w:rPr>
                <w:rFonts w:ascii="Arial" w:hAnsi="Arial" w:cs="Arial"/>
                <w:color w:val="000000"/>
                <w:sz w:val="18"/>
                <w:szCs w:val="18"/>
              </w:rPr>
              <w:t>Abd</w:t>
            </w:r>
            <w:proofErr w:type="spellEnd"/>
            <w:r w:rsidRPr="009B254C">
              <w:rPr>
                <w:rFonts w:ascii="Arial" w:hAnsi="Arial" w:cs="Arial"/>
                <w:color w:val="000000"/>
                <w:sz w:val="18"/>
                <w:szCs w:val="18"/>
              </w:rPr>
              <w:t xml:space="preserve"> Wall pp 190-197</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Limbs 3: Anterior Leg</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Abdomen 4</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Lower Limb 356-359</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4-Nov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Limbs 4: Posterior Leg</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Lower Limb 350-356</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11</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6-Nov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Head &amp; Neck 1</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Abdomen 5: Removal of GI Tract</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Head 491-578</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8-Nov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Head &amp; Neck 2</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Abdomen 5: Removal of GI Tract</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Head 491-578</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11-Nov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Head &amp; Neck 3</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Head491-578</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lastRenderedPageBreak/>
              <w:t>12</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13-Nov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Pelvis &amp; Perineum 1</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xml:space="preserve">Pelvis &amp; Perineum: </w:t>
            </w:r>
            <w:proofErr w:type="spellStart"/>
            <w:r w:rsidRPr="009B254C">
              <w:rPr>
                <w:rFonts w:ascii="Arial" w:hAnsi="Arial" w:cs="Arial"/>
                <w:color w:val="000000"/>
                <w:sz w:val="18"/>
                <w:szCs w:val="18"/>
              </w:rPr>
              <w:t>Hemisection</w:t>
            </w:r>
            <w:proofErr w:type="spellEnd"/>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Pelvis &amp; Perineum 203-269</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15-Nov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Pelvis &amp; Perineum 2</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xml:space="preserve">Pelvis &amp; Perineum: </w:t>
            </w:r>
            <w:proofErr w:type="spellStart"/>
            <w:r w:rsidRPr="009B254C">
              <w:rPr>
                <w:rFonts w:ascii="Arial" w:hAnsi="Arial" w:cs="Arial"/>
                <w:color w:val="000000"/>
                <w:sz w:val="18"/>
                <w:szCs w:val="18"/>
              </w:rPr>
              <w:t>Hemisection</w:t>
            </w:r>
            <w:proofErr w:type="spellEnd"/>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Pelvis &amp; Perineum 203-269</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18-Nov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Pelvis &amp; Perineum 3</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Pelvis &amp; Perineum 203-269</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13</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20-Nov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LECTURE EXAM 3</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Head &amp; Neck 1</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22-Nov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Head &amp; Neck 4</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Head &amp; Neck 1</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Neck 584-630</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25-Nov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Head &amp; Neck 5</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Neck 584-630</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14</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27-Nov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Head &amp; Neck 6</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Head &amp; Neck 2</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Neck 584-630</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29-Nov</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Pelvis &amp; Perineum 4</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Head &amp; Neck 2</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Pelvis &amp; Perineum 203-269</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2-Dec</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Pelvis &amp; Perineum 5</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Joint Lab</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Pelvis &amp; Perineum 203-269</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15</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M</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4-Dec</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Pelvis &amp; Perineum 6</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LAB FINAL EXAM</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Pelvis &amp; Perineum 203-269</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W</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6-Dec</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FF0000"/>
                <w:sz w:val="18"/>
                <w:szCs w:val="18"/>
              </w:rPr>
            </w:pPr>
            <w:r w:rsidRPr="009B254C">
              <w:rPr>
                <w:rFonts w:ascii="Arial" w:hAnsi="Arial" w:cs="Arial"/>
                <w:color w:val="FF0000"/>
                <w:sz w:val="18"/>
                <w:szCs w:val="18"/>
              </w:rPr>
              <w:t>Pelvis &amp; Perineum 7</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Pelvis &amp; Perineum, Head &amp; Neck</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ECA Pelvis &amp; Perineum 203-269</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9-Dec</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FINALS WEEK</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r>
      <w:tr w:rsidR="005351F5" w:rsidRPr="009B254C" w:rsidTr="00D1253B">
        <w:trPr>
          <w:trHeight w:val="315"/>
        </w:trPr>
        <w:tc>
          <w:tcPr>
            <w:tcW w:w="817" w:type="dxa"/>
            <w:vMerge w:val="restart"/>
            <w:tcBorders>
              <w:top w:val="nil"/>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11-Dec</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FINALS WEEK</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13-Dec</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FINALS WEEK</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CUMULATIVE FINAL EXAM</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r>
      <w:tr w:rsidR="005351F5" w:rsidRPr="009B254C" w:rsidTr="00D1253B">
        <w:trPr>
          <w:trHeight w:val="315"/>
        </w:trPr>
        <w:tc>
          <w:tcPr>
            <w:tcW w:w="817" w:type="dxa"/>
            <w:vMerge/>
            <w:tcBorders>
              <w:left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16-Dec</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Default="005351F5" w:rsidP="00D1253B">
            <w:pPr>
              <w:rPr>
                <w:rFonts w:ascii="Arial" w:hAnsi="Arial" w:cs="Arial"/>
                <w:color w:val="000000"/>
                <w:sz w:val="18"/>
                <w:szCs w:val="18"/>
              </w:rPr>
            </w:pPr>
            <w:r w:rsidRPr="009B254C">
              <w:rPr>
                <w:rFonts w:ascii="Arial" w:hAnsi="Arial" w:cs="Arial"/>
                <w:color w:val="000000"/>
                <w:sz w:val="18"/>
                <w:szCs w:val="18"/>
              </w:rPr>
              <w:t xml:space="preserve">FINAL LECTURE EXAM </w:t>
            </w:r>
          </w:p>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7:30 - 9:30</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r>
      <w:tr w:rsidR="005351F5" w:rsidRPr="009B254C" w:rsidTr="00D1253B">
        <w:trPr>
          <w:trHeight w:val="315"/>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813"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jc w:val="right"/>
              <w:rPr>
                <w:rFonts w:ascii="Arial" w:hAnsi="Arial" w:cs="Arial"/>
                <w:color w:val="000000"/>
                <w:sz w:val="18"/>
                <w:szCs w:val="18"/>
              </w:rPr>
            </w:pPr>
            <w:r w:rsidRPr="009B254C">
              <w:rPr>
                <w:rFonts w:ascii="Arial" w:hAnsi="Arial" w:cs="Arial"/>
                <w:color w:val="000000"/>
                <w:sz w:val="18"/>
                <w:szCs w:val="18"/>
              </w:rPr>
              <w:t>18-Dec</w:t>
            </w:r>
          </w:p>
        </w:tc>
        <w:tc>
          <w:tcPr>
            <w:tcW w:w="265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COMMENCEMENT</w:t>
            </w:r>
          </w:p>
        </w:tc>
        <w:tc>
          <w:tcPr>
            <w:tcW w:w="2624"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c>
          <w:tcPr>
            <w:tcW w:w="3377" w:type="dxa"/>
            <w:tcBorders>
              <w:top w:val="nil"/>
              <w:left w:val="nil"/>
              <w:bottom w:val="single" w:sz="4" w:space="0" w:color="auto"/>
              <w:right w:val="single" w:sz="4" w:space="0" w:color="auto"/>
            </w:tcBorders>
            <w:shd w:val="clear" w:color="auto" w:fill="auto"/>
            <w:noWrap/>
            <w:vAlign w:val="bottom"/>
            <w:hideMark/>
          </w:tcPr>
          <w:p w:rsidR="005351F5" w:rsidRPr="009B254C" w:rsidRDefault="005351F5" w:rsidP="00D1253B">
            <w:pPr>
              <w:rPr>
                <w:rFonts w:ascii="Arial" w:hAnsi="Arial" w:cs="Arial"/>
                <w:color w:val="000000"/>
                <w:sz w:val="18"/>
                <w:szCs w:val="18"/>
              </w:rPr>
            </w:pPr>
            <w:r w:rsidRPr="009B254C">
              <w:rPr>
                <w:rFonts w:ascii="Arial" w:hAnsi="Arial" w:cs="Arial"/>
                <w:color w:val="000000"/>
                <w:sz w:val="18"/>
                <w:szCs w:val="18"/>
              </w:rPr>
              <w:t> </w:t>
            </w:r>
          </w:p>
        </w:tc>
      </w:tr>
    </w:tbl>
    <w:p w:rsidR="009B254C" w:rsidRPr="009B254C" w:rsidRDefault="009B254C" w:rsidP="00B41366">
      <w:pPr>
        <w:rPr>
          <w:rFonts w:ascii="Arial" w:hAnsi="Arial" w:cs="Arial"/>
          <w:b/>
        </w:rPr>
      </w:pPr>
    </w:p>
    <w:sectPr w:rsidR="009B254C" w:rsidRPr="009B254C"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C35" w:rsidRDefault="00DE1C35" w:rsidP="00294268">
      <w:r>
        <w:separator/>
      </w:r>
    </w:p>
  </w:endnote>
  <w:endnote w:type="continuationSeparator" w:id="0">
    <w:p w:rsidR="00DE1C35" w:rsidRDefault="00DE1C35"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35" w:rsidRPr="00294268" w:rsidRDefault="00165C2B">
    <w:pPr>
      <w:pStyle w:val="Footer"/>
      <w:rPr>
        <w:sz w:val="22"/>
      </w:rPr>
    </w:pPr>
    <w:r w:rsidRPr="00165C2B">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DE1C35">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C35" w:rsidRDefault="00DE1C35" w:rsidP="00294268">
      <w:r>
        <w:separator/>
      </w:r>
    </w:p>
  </w:footnote>
  <w:footnote w:type="continuationSeparator" w:id="0">
    <w:p w:rsidR="00DE1C35" w:rsidRDefault="00DE1C35"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6BD0CB8"/>
    <w:multiLevelType w:val="hybridMultilevel"/>
    <w:tmpl w:val="4888DD7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2E7044"/>
    <w:multiLevelType w:val="hybridMultilevel"/>
    <w:tmpl w:val="4A7CE1E0"/>
    <w:lvl w:ilvl="0" w:tplc="04090003">
      <w:start w:val="1"/>
      <w:numFmt w:val="bullet"/>
      <w:lvlText w:val="o"/>
      <w:lvlJc w:val="left"/>
      <w:pPr>
        <w:ind w:left="360" w:hanging="360"/>
      </w:pPr>
      <w:rPr>
        <w:rFonts w:ascii="Courier New" w:hAnsi="Courier New" w:cs="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3D2133"/>
    <w:multiLevelType w:val="hybridMultilevel"/>
    <w:tmpl w:val="C0CA8972"/>
    <w:lvl w:ilvl="0" w:tplc="04090003">
      <w:start w:val="1"/>
      <w:numFmt w:val="bullet"/>
      <w:lvlText w:val="o"/>
      <w:lvlJc w:val="left"/>
      <w:pPr>
        <w:ind w:left="360" w:hanging="360"/>
      </w:pPr>
      <w:rPr>
        <w:rFonts w:ascii="Courier New" w:hAnsi="Courier New"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F34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5F45905"/>
    <w:multiLevelType w:val="hybridMultilevel"/>
    <w:tmpl w:val="9B208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87B"/>
    <w:rsid w:val="000279B7"/>
    <w:rsid w:val="00032728"/>
    <w:rsid w:val="00044326"/>
    <w:rsid w:val="00066FB9"/>
    <w:rsid w:val="0009620D"/>
    <w:rsid w:val="000D6658"/>
    <w:rsid w:val="000E1716"/>
    <w:rsid w:val="000E59CF"/>
    <w:rsid w:val="000F2712"/>
    <w:rsid w:val="001119A7"/>
    <w:rsid w:val="00144E78"/>
    <w:rsid w:val="00150B36"/>
    <w:rsid w:val="00165C2B"/>
    <w:rsid w:val="00167A44"/>
    <w:rsid w:val="0018319D"/>
    <w:rsid w:val="00184296"/>
    <w:rsid w:val="001E4269"/>
    <w:rsid w:val="001E5C30"/>
    <w:rsid w:val="001E6B95"/>
    <w:rsid w:val="001E6BA1"/>
    <w:rsid w:val="001F3A79"/>
    <w:rsid w:val="00216F6A"/>
    <w:rsid w:val="00220487"/>
    <w:rsid w:val="00240E9F"/>
    <w:rsid w:val="00257FE7"/>
    <w:rsid w:val="00271ACC"/>
    <w:rsid w:val="00272977"/>
    <w:rsid w:val="00294268"/>
    <w:rsid w:val="002B10D3"/>
    <w:rsid w:val="002B15C0"/>
    <w:rsid w:val="002C0564"/>
    <w:rsid w:val="002C37E2"/>
    <w:rsid w:val="002C59BD"/>
    <w:rsid w:val="00316F5F"/>
    <w:rsid w:val="003216DF"/>
    <w:rsid w:val="003527B4"/>
    <w:rsid w:val="00370E3C"/>
    <w:rsid w:val="0037414E"/>
    <w:rsid w:val="003D017F"/>
    <w:rsid w:val="003E4FBF"/>
    <w:rsid w:val="003F595A"/>
    <w:rsid w:val="004008DA"/>
    <w:rsid w:val="00410AC3"/>
    <w:rsid w:val="00433298"/>
    <w:rsid w:val="00440CA8"/>
    <w:rsid w:val="00471FFA"/>
    <w:rsid w:val="004A7A9D"/>
    <w:rsid w:val="004A7E7E"/>
    <w:rsid w:val="004B6833"/>
    <w:rsid w:val="004C3804"/>
    <w:rsid w:val="004E24D3"/>
    <w:rsid w:val="004F1191"/>
    <w:rsid w:val="005351F5"/>
    <w:rsid w:val="00541F52"/>
    <w:rsid w:val="0056697A"/>
    <w:rsid w:val="005727C3"/>
    <w:rsid w:val="005953F5"/>
    <w:rsid w:val="005A125E"/>
    <w:rsid w:val="0060586A"/>
    <w:rsid w:val="006221D4"/>
    <w:rsid w:val="00622AEE"/>
    <w:rsid w:val="006231FF"/>
    <w:rsid w:val="00626D8F"/>
    <w:rsid w:val="0063522B"/>
    <w:rsid w:val="006527DB"/>
    <w:rsid w:val="00652FF5"/>
    <w:rsid w:val="00660676"/>
    <w:rsid w:val="00664620"/>
    <w:rsid w:val="00664D86"/>
    <w:rsid w:val="0067743D"/>
    <w:rsid w:val="006A3881"/>
    <w:rsid w:val="006B36D4"/>
    <w:rsid w:val="006C0001"/>
    <w:rsid w:val="006C0AB1"/>
    <w:rsid w:val="006C5849"/>
    <w:rsid w:val="006D07F6"/>
    <w:rsid w:val="006F1DE1"/>
    <w:rsid w:val="006F79F0"/>
    <w:rsid w:val="0071424A"/>
    <w:rsid w:val="007270F1"/>
    <w:rsid w:val="00762ED4"/>
    <w:rsid w:val="00765C6B"/>
    <w:rsid w:val="00773DFD"/>
    <w:rsid w:val="007A3A29"/>
    <w:rsid w:val="007B3389"/>
    <w:rsid w:val="007C2BC0"/>
    <w:rsid w:val="007D5A3E"/>
    <w:rsid w:val="00821A81"/>
    <w:rsid w:val="008472AA"/>
    <w:rsid w:val="008560B4"/>
    <w:rsid w:val="00876A5F"/>
    <w:rsid w:val="008875E3"/>
    <w:rsid w:val="00897B0B"/>
    <w:rsid w:val="008C2F24"/>
    <w:rsid w:val="009002ED"/>
    <w:rsid w:val="00943B82"/>
    <w:rsid w:val="00945FC2"/>
    <w:rsid w:val="00951A1D"/>
    <w:rsid w:val="00986D6F"/>
    <w:rsid w:val="009B254C"/>
    <w:rsid w:val="009C1083"/>
    <w:rsid w:val="009C3DFF"/>
    <w:rsid w:val="009D0ADF"/>
    <w:rsid w:val="009F08E6"/>
    <w:rsid w:val="009F2B33"/>
    <w:rsid w:val="00A246D5"/>
    <w:rsid w:val="00A56564"/>
    <w:rsid w:val="00A7472B"/>
    <w:rsid w:val="00A856F7"/>
    <w:rsid w:val="00AA6A9C"/>
    <w:rsid w:val="00AD7D3F"/>
    <w:rsid w:val="00B259B6"/>
    <w:rsid w:val="00B31F35"/>
    <w:rsid w:val="00B41366"/>
    <w:rsid w:val="00B915EC"/>
    <w:rsid w:val="00B94839"/>
    <w:rsid w:val="00BA39D5"/>
    <w:rsid w:val="00BD3A98"/>
    <w:rsid w:val="00BE505D"/>
    <w:rsid w:val="00BF39F3"/>
    <w:rsid w:val="00C14C62"/>
    <w:rsid w:val="00C254ED"/>
    <w:rsid w:val="00C76DBB"/>
    <w:rsid w:val="00CB1102"/>
    <w:rsid w:val="00CC626B"/>
    <w:rsid w:val="00CD4A38"/>
    <w:rsid w:val="00CD4F34"/>
    <w:rsid w:val="00CD7A67"/>
    <w:rsid w:val="00CF2CDA"/>
    <w:rsid w:val="00CF7AD7"/>
    <w:rsid w:val="00D00432"/>
    <w:rsid w:val="00D2227D"/>
    <w:rsid w:val="00D52377"/>
    <w:rsid w:val="00D607BB"/>
    <w:rsid w:val="00D618BE"/>
    <w:rsid w:val="00D77BFE"/>
    <w:rsid w:val="00DB462C"/>
    <w:rsid w:val="00DC723B"/>
    <w:rsid w:val="00DE1C35"/>
    <w:rsid w:val="00DF199B"/>
    <w:rsid w:val="00E30905"/>
    <w:rsid w:val="00E325F2"/>
    <w:rsid w:val="00E92446"/>
    <w:rsid w:val="00E97532"/>
    <w:rsid w:val="00F0547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6527DB"/>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hyperlink" Target="http://www2.nau.edu/academicadmin/UCCPolicy/plcystm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http://www2.nau.edu/academicadmin/UCCPolicy/plcystmt.html" TargetMode="Externa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DBD83-CFE1-4323-8F9F-1305BE4A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6128</Words>
  <Characters>34931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19</cp:revision>
  <dcterms:created xsi:type="dcterms:W3CDTF">2013-10-31T00:34:00Z</dcterms:created>
  <dcterms:modified xsi:type="dcterms:W3CDTF">2014-02-12T16:42:00Z</dcterms:modified>
</cp:coreProperties>
</file>