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151" w:rsidRDefault="00EB2151" w:rsidP="00E72EE0">
      <w:pPr>
        <w:jc w:val="center"/>
        <w:rPr>
          <w:ins w:id="0" w:author="George Rudebusch" w:date="2014-01-14T16:28:00Z"/>
        </w:rPr>
      </w:pPr>
      <w:bookmarkStart w:id="1" w:name="OLE_LINK2"/>
    </w:p>
    <w:p w:rsidR="00EB2151" w:rsidRDefault="00EB2151" w:rsidP="00E72EE0">
      <w:pPr>
        <w:jc w:val="center"/>
        <w:rPr>
          <w:ins w:id="2" w:author="George Rudebusch" w:date="2014-01-14T16:28:00Z"/>
        </w:rPr>
      </w:pPr>
    </w:p>
    <w:p w:rsidR="00EB2151" w:rsidRDefault="00EB2151" w:rsidP="00E72EE0">
      <w:pPr>
        <w:jc w:val="center"/>
        <w:rPr>
          <w:ins w:id="3" w:author="George Rudebusch" w:date="2014-01-14T16:33:00Z"/>
        </w:rPr>
      </w:pPr>
    </w:p>
    <w:p w:rsidR="00582E28" w:rsidRDefault="00E72EE0" w:rsidP="00E72EE0">
      <w:pPr>
        <w:jc w:val="center"/>
      </w:pPr>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1"/>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Default="00A95A60" w:rsidP="00582E28">
            <w:pPr>
              <w:pStyle w:val="BodyText"/>
              <w:rPr>
                <w:rFonts w:ascii="Arial" w:hAnsi="Arial" w:cs="Arial"/>
                <w:sz w:val="24"/>
              </w:rPr>
            </w:pPr>
            <w:r>
              <w:rPr>
                <w:rFonts w:ascii="Arial" w:hAnsi="Arial" w:cs="Arial"/>
                <w:sz w:val="24"/>
              </w:rPr>
              <w:t xml:space="preserve">PHI </w:t>
            </w:r>
            <w:r w:rsidR="005B299E">
              <w:rPr>
                <w:rFonts w:ascii="Arial" w:hAnsi="Arial" w:cs="Arial"/>
                <w:sz w:val="24"/>
              </w:rPr>
              <w:t xml:space="preserve"> 244</w:t>
            </w:r>
            <w:r>
              <w:rPr>
                <w:rFonts w:ascii="Arial" w:hAnsi="Arial" w:cs="Arial"/>
                <w:sz w:val="24"/>
              </w:rPr>
              <w:t>: Existentialism</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Default="005B299E" w:rsidP="00582E28">
            <w:pPr>
              <w:pStyle w:val="BodyText"/>
              <w:rPr>
                <w:rFonts w:ascii="Arial" w:hAnsi="Arial" w:cs="Arial"/>
                <w:sz w:val="24"/>
              </w:rPr>
            </w:pPr>
            <w:r>
              <w:rPr>
                <w:rFonts w:ascii="Arial" w:hAnsi="Arial" w:cs="Arial"/>
                <w:sz w:val="24"/>
              </w:rPr>
              <w:t>3</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Default="005B299E" w:rsidP="00582E28">
            <w:pPr>
              <w:pStyle w:val="BodyText"/>
              <w:rPr>
                <w:rFonts w:ascii="Arial" w:hAnsi="Arial" w:cs="Arial"/>
                <w:sz w:val="24"/>
              </w:rPr>
            </w:pPr>
            <w:r>
              <w:rPr>
                <w:rFonts w:ascii="Arial" w:hAnsi="Arial" w:cs="Arial"/>
                <w:sz w:val="24"/>
              </w:rPr>
              <w:t>Arts and Letters</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Default="0060686B" w:rsidP="00582E28">
            <w:pPr>
              <w:pStyle w:val="BodyText"/>
              <w:rPr>
                <w:rFonts w:ascii="Arial" w:hAnsi="Arial" w:cs="Arial"/>
                <w:sz w:val="24"/>
              </w:rPr>
            </w:pPr>
            <w:r>
              <w:rPr>
                <w:rFonts w:ascii="Arial" w:hAnsi="Arial" w:cs="Arial"/>
                <w:sz w:val="24"/>
              </w:rPr>
              <w:t>Philosophy</w:t>
            </w:r>
          </w:p>
        </w:tc>
      </w:tr>
    </w:tbl>
    <w:p w:rsidR="00456047" w:rsidRDefault="00456047" w:rsidP="00582E28">
      <w:pPr>
        <w:pStyle w:val="BodyText"/>
        <w:rPr>
          <w:rFonts w:ascii="Arial" w:hAnsi="Arial" w:cs="Arial"/>
          <w:sz w:val="24"/>
        </w:rPr>
      </w:pPr>
    </w:p>
    <w:p w:rsidR="006E5BD3" w:rsidRPr="003808B1" w:rsidRDefault="006E5BD3" w:rsidP="003808B1">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3808B1" w:rsidRPr="000C098C" w:rsidRDefault="003808B1" w:rsidP="003808B1">
      <w:pPr>
        <w:tabs>
          <w:tab w:val="left" w:pos="1080"/>
        </w:tabs>
        <w:ind w:left="1080" w:hanging="360"/>
        <w:outlineLvl w:val="0"/>
        <w:rPr>
          <w:rFonts w:ascii="Arial" w:hAnsi="Arial" w:cs="Arial"/>
        </w:rPr>
      </w:pPr>
      <w:r w:rsidRPr="000C098C">
        <w:rPr>
          <w:rFonts w:ascii="Arial" w:hAnsi="Arial" w:cs="Arial"/>
        </w:rPr>
        <w:t xml:space="preserve">Students </w:t>
      </w:r>
      <w:ins w:id="4" w:author="George Rudebusch" w:date="2014-01-09T10:52:00Z">
        <w:r w:rsidR="00DD70C9">
          <w:rPr>
            <w:rFonts w:ascii="Arial" w:hAnsi="Arial" w:cs="Arial"/>
          </w:rPr>
          <w:t>will</w:t>
        </w:r>
      </w:ins>
      <w:r w:rsidRPr="000C098C">
        <w:rPr>
          <w:rFonts w:ascii="Arial" w:hAnsi="Arial" w:cs="Arial"/>
        </w:rPr>
        <w:t>:</w:t>
      </w:r>
    </w:p>
    <w:p w:rsidR="003808B1" w:rsidRPr="000C098C" w:rsidRDefault="003808B1" w:rsidP="003808B1">
      <w:pPr>
        <w:pStyle w:val="ListParagraph"/>
        <w:numPr>
          <w:ilvl w:val="0"/>
          <w:numId w:val="1"/>
        </w:numPr>
        <w:tabs>
          <w:tab w:val="left" w:pos="1080"/>
        </w:tabs>
        <w:outlineLvl w:val="0"/>
        <w:rPr>
          <w:rFonts w:ascii="Arial" w:hAnsi="Arial" w:cs="Arial"/>
          <w:sz w:val="22"/>
          <w:szCs w:val="22"/>
        </w:rPr>
      </w:pPr>
      <w:r w:rsidRPr="000C098C">
        <w:rPr>
          <w:rFonts w:ascii="Arial" w:hAnsi="Arial" w:cs="Arial"/>
          <w:sz w:val="22"/>
          <w:szCs w:val="22"/>
        </w:rPr>
        <w:t>proactively engage with difficult reading material with the self-reflective aim of understanding and insight</w:t>
      </w:r>
    </w:p>
    <w:p w:rsidR="003808B1" w:rsidRPr="000C098C" w:rsidRDefault="003808B1" w:rsidP="003808B1">
      <w:pPr>
        <w:pStyle w:val="ListParagraph"/>
        <w:numPr>
          <w:ilvl w:val="0"/>
          <w:numId w:val="1"/>
        </w:numPr>
        <w:tabs>
          <w:tab w:val="left" w:pos="1080"/>
        </w:tabs>
        <w:outlineLvl w:val="0"/>
        <w:rPr>
          <w:rFonts w:ascii="Arial" w:hAnsi="Arial" w:cs="Arial"/>
          <w:sz w:val="22"/>
          <w:szCs w:val="22"/>
        </w:rPr>
      </w:pPr>
      <w:r w:rsidRPr="000C098C">
        <w:rPr>
          <w:rFonts w:ascii="Arial" w:hAnsi="Arial" w:cs="Arial"/>
          <w:sz w:val="22"/>
          <w:szCs w:val="22"/>
        </w:rPr>
        <w:t>make useful contributions to class discussions, often about complex and emotionally charged issues</w:t>
      </w:r>
    </w:p>
    <w:p w:rsidR="003808B1" w:rsidRPr="000C098C" w:rsidRDefault="003808B1" w:rsidP="003808B1">
      <w:pPr>
        <w:pStyle w:val="ListParagraph"/>
        <w:numPr>
          <w:ilvl w:val="0"/>
          <w:numId w:val="1"/>
        </w:numPr>
        <w:tabs>
          <w:tab w:val="left" w:pos="1080"/>
        </w:tabs>
        <w:outlineLvl w:val="0"/>
        <w:rPr>
          <w:rFonts w:ascii="Arial" w:hAnsi="Arial" w:cs="Arial"/>
          <w:sz w:val="22"/>
          <w:szCs w:val="22"/>
        </w:rPr>
      </w:pPr>
      <w:r w:rsidRPr="000C098C">
        <w:rPr>
          <w:rFonts w:ascii="Arial" w:hAnsi="Arial" w:cs="Arial"/>
          <w:sz w:val="22"/>
          <w:szCs w:val="22"/>
        </w:rPr>
        <w:t>diligently work to improve philosophical writing skills</w:t>
      </w:r>
    </w:p>
    <w:p w:rsidR="003808B1" w:rsidRPr="000C098C" w:rsidRDefault="003808B1" w:rsidP="003808B1">
      <w:pPr>
        <w:tabs>
          <w:tab w:val="left" w:pos="1080"/>
        </w:tabs>
        <w:spacing w:before="120"/>
        <w:ind w:left="1080" w:hanging="360"/>
        <w:outlineLvl w:val="0"/>
        <w:rPr>
          <w:rFonts w:ascii="Arial" w:hAnsi="Arial" w:cs="Arial"/>
        </w:rPr>
      </w:pPr>
      <w:r w:rsidRPr="000C098C">
        <w:rPr>
          <w:rFonts w:ascii="Arial" w:hAnsi="Arial" w:cs="Arial"/>
        </w:rPr>
        <w:t>Students will gain an expanded understanding of:</w:t>
      </w:r>
    </w:p>
    <w:p w:rsidR="003808B1" w:rsidRPr="000C098C" w:rsidRDefault="00E63866" w:rsidP="003808B1">
      <w:pPr>
        <w:pStyle w:val="ListParagraph"/>
        <w:numPr>
          <w:ilvl w:val="0"/>
          <w:numId w:val="1"/>
        </w:numPr>
        <w:tabs>
          <w:tab w:val="left" w:pos="1080"/>
        </w:tabs>
        <w:outlineLvl w:val="0"/>
        <w:rPr>
          <w:rFonts w:ascii="Arial" w:eastAsia="Times New Roman" w:hAnsi="Arial" w:cs="Arial"/>
          <w:sz w:val="22"/>
          <w:szCs w:val="22"/>
          <w:lang w:eastAsia="en-US"/>
        </w:rPr>
      </w:pPr>
      <w:r w:rsidRPr="000C098C">
        <w:rPr>
          <w:rFonts w:ascii="Arial" w:eastAsia="Times New Roman" w:hAnsi="Arial" w:cs="Arial"/>
          <w:sz w:val="22"/>
          <w:szCs w:val="22"/>
          <w:lang w:eastAsia="en-US"/>
        </w:rPr>
        <w:t>t</w:t>
      </w:r>
      <w:r w:rsidR="003808B1" w:rsidRPr="000C098C">
        <w:rPr>
          <w:rFonts w:ascii="Arial" w:eastAsia="Times New Roman" w:hAnsi="Arial" w:cs="Arial"/>
          <w:sz w:val="22"/>
          <w:szCs w:val="22"/>
          <w:lang w:eastAsia="en-US"/>
        </w:rPr>
        <w:t>he nature of human freedom</w:t>
      </w:r>
    </w:p>
    <w:p w:rsidR="003808B1" w:rsidRPr="000C098C" w:rsidRDefault="00E63866" w:rsidP="003808B1">
      <w:pPr>
        <w:pStyle w:val="ListParagraph"/>
        <w:numPr>
          <w:ilvl w:val="0"/>
          <w:numId w:val="1"/>
        </w:numPr>
        <w:tabs>
          <w:tab w:val="left" w:pos="1080"/>
        </w:tabs>
        <w:outlineLvl w:val="0"/>
        <w:rPr>
          <w:rFonts w:ascii="Arial" w:hAnsi="Arial" w:cs="Arial"/>
          <w:sz w:val="22"/>
          <w:szCs w:val="22"/>
        </w:rPr>
      </w:pPr>
      <w:r w:rsidRPr="000C098C">
        <w:rPr>
          <w:rFonts w:ascii="Arial" w:hAnsi="Arial" w:cs="Arial"/>
          <w:sz w:val="22"/>
          <w:szCs w:val="22"/>
        </w:rPr>
        <w:t>t</w:t>
      </w:r>
      <w:r w:rsidR="003808B1" w:rsidRPr="000C098C">
        <w:rPr>
          <w:rFonts w:ascii="Arial" w:hAnsi="Arial" w:cs="Arial"/>
          <w:sz w:val="22"/>
          <w:szCs w:val="22"/>
        </w:rPr>
        <w:t xml:space="preserve">he social context </w:t>
      </w:r>
      <w:ins w:id="5" w:author="George Rudebusch" w:date="2014-01-09T10:53:00Z">
        <w:r w:rsidR="00DD70C9">
          <w:rPr>
            <w:rFonts w:ascii="Arial" w:hAnsi="Arial" w:cs="Arial"/>
            <w:sz w:val="22"/>
            <w:szCs w:val="22"/>
          </w:rPr>
          <w:t xml:space="preserve">of </w:t>
        </w:r>
      </w:ins>
      <w:r w:rsidR="003808B1" w:rsidRPr="000C098C">
        <w:rPr>
          <w:rFonts w:ascii="Arial" w:hAnsi="Arial" w:cs="Arial"/>
          <w:sz w:val="22"/>
          <w:szCs w:val="22"/>
        </w:rPr>
        <w:t>human experience</w:t>
      </w:r>
    </w:p>
    <w:p w:rsidR="003808B1" w:rsidRPr="000C098C" w:rsidRDefault="00E63866" w:rsidP="003808B1">
      <w:pPr>
        <w:pStyle w:val="ListParagraph"/>
        <w:numPr>
          <w:ilvl w:val="0"/>
          <w:numId w:val="1"/>
        </w:numPr>
        <w:tabs>
          <w:tab w:val="left" w:pos="1080"/>
        </w:tabs>
        <w:outlineLvl w:val="0"/>
        <w:rPr>
          <w:rFonts w:ascii="Arial" w:hAnsi="Arial" w:cs="Arial"/>
          <w:sz w:val="22"/>
          <w:szCs w:val="22"/>
        </w:rPr>
      </w:pPr>
      <w:r w:rsidRPr="000C098C">
        <w:rPr>
          <w:rFonts w:ascii="Arial" w:hAnsi="Arial" w:cs="Arial"/>
          <w:sz w:val="22"/>
          <w:szCs w:val="22"/>
        </w:rPr>
        <w:t>t</w:t>
      </w:r>
      <w:r w:rsidR="00015676" w:rsidRPr="000C098C">
        <w:rPr>
          <w:rFonts w:ascii="Arial" w:hAnsi="Arial" w:cs="Arial"/>
          <w:sz w:val="22"/>
          <w:szCs w:val="22"/>
        </w:rPr>
        <w:t>he e</w:t>
      </w:r>
      <w:r w:rsidR="003808B1" w:rsidRPr="000C098C">
        <w:rPr>
          <w:rFonts w:ascii="Arial" w:hAnsi="Arial" w:cs="Arial"/>
          <w:sz w:val="22"/>
          <w:szCs w:val="22"/>
        </w:rPr>
        <w:t xml:space="preserve">ffect temporality and embodiment have on the meaningfulness of our lives </w:t>
      </w:r>
    </w:p>
    <w:p w:rsidR="008E06A2" w:rsidRPr="000C098C" w:rsidRDefault="008E06A2" w:rsidP="008E06A2">
      <w:pPr>
        <w:pStyle w:val="ListParagraph"/>
        <w:numPr>
          <w:ilvl w:val="0"/>
          <w:numId w:val="1"/>
        </w:numPr>
        <w:tabs>
          <w:tab w:val="left" w:pos="1080"/>
        </w:tabs>
        <w:outlineLvl w:val="0"/>
        <w:rPr>
          <w:rFonts w:ascii="Arial" w:hAnsi="Arial" w:cs="Arial"/>
          <w:sz w:val="22"/>
          <w:szCs w:val="22"/>
        </w:rPr>
      </w:pPr>
      <w:r w:rsidRPr="000C098C">
        <w:rPr>
          <w:rFonts w:ascii="Arial" w:hAnsi="Arial" w:cs="Arial"/>
          <w:sz w:val="22"/>
          <w:szCs w:val="22"/>
        </w:rPr>
        <w:t>the philosophical and historical origins of existentialism</w:t>
      </w:r>
    </w:p>
    <w:p w:rsidR="003808B1" w:rsidRPr="000C098C" w:rsidRDefault="003808B1" w:rsidP="003808B1">
      <w:pPr>
        <w:tabs>
          <w:tab w:val="left" w:pos="1080"/>
        </w:tabs>
        <w:spacing w:before="120"/>
        <w:ind w:left="1080" w:hanging="360"/>
        <w:outlineLvl w:val="0"/>
        <w:rPr>
          <w:rFonts w:ascii="Arial" w:hAnsi="Arial" w:cs="Arial"/>
        </w:rPr>
      </w:pPr>
      <w:r w:rsidRPr="000C098C">
        <w:rPr>
          <w:rFonts w:ascii="Arial" w:hAnsi="Arial" w:cs="Arial"/>
        </w:rPr>
        <w:t>Students who pass this course will be able to:</w:t>
      </w:r>
    </w:p>
    <w:p w:rsidR="003808B1" w:rsidRPr="000C098C" w:rsidRDefault="00E63866" w:rsidP="003808B1">
      <w:pPr>
        <w:pStyle w:val="ListParagraph"/>
        <w:numPr>
          <w:ilvl w:val="0"/>
          <w:numId w:val="1"/>
        </w:numPr>
        <w:tabs>
          <w:tab w:val="left" w:pos="1080"/>
        </w:tabs>
        <w:outlineLvl w:val="0"/>
        <w:rPr>
          <w:rFonts w:ascii="Arial" w:hAnsi="Arial" w:cs="Arial"/>
          <w:sz w:val="22"/>
          <w:szCs w:val="22"/>
        </w:rPr>
      </w:pPr>
      <w:r w:rsidRPr="000C098C">
        <w:rPr>
          <w:rFonts w:ascii="Arial" w:hAnsi="Arial" w:cs="Arial"/>
          <w:sz w:val="22"/>
          <w:szCs w:val="22"/>
        </w:rPr>
        <w:t>r</w:t>
      </w:r>
      <w:r w:rsidR="003808B1" w:rsidRPr="000C098C">
        <w:rPr>
          <w:rFonts w:ascii="Arial" w:hAnsi="Arial" w:cs="Arial"/>
          <w:sz w:val="22"/>
          <w:szCs w:val="22"/>
        </w:rPr>
        <w:t xml:space="preserve">ead, write, and discuss </w:t>
      </w:r>
      <w:r w:rsidR="00015676" w:rsidRPr="000C098C">
        <w:rPr>
          <w:rFonts w:ascii="Arial" w:hAnsi="Arial" w:cs="Arial"/>
          <w:sz w:val="22"/>
          <w:szCs w:val="22"/>
        </w:rPr>
        <w:t>existential issues</w:t>
      </w:r>
      <w:r w:rsidR="003808B1" w:rsidRPr="000C098C">
        <w:rPr>
          <w:rFonts w:ascii="Arial" w:hAnsi="Arial" w:cs="Arial"/>
          <w:sz w:val="22"/>
          <w:szCs w:val="22"/>
        </w:rPr>
        <w:t xml:space="preserve"> in an informed and critical manner</w:t>
      </w:r>
    </w:p>
    <w:p w:rsidR="006B1B1D" w:rsidRPr="000C098C" w:rsidRDefault="00DD70C9" w:rsidP="003808B1">
      <w:pPr>
        <w:pStyle w:val="ListParagraph"/>
        <w:numPr>
          <w:ilvl w:val="0"/>
          <w:numId w:val="1"/>
        </w:numPr>
        <w:tabs>
          <w:tab w:val="left" w:pos="1080"/>
        </w:tabs>
        <w:outlineLvl w:val="0"/>
        <w:rPr>
          <w:rFonts w:ascii="Arial" w:hAnsi="Arial" w:cs="Arial"/>
          <w:sz w:val="22"/>
          <w:szCs w:val="22"/>
        </w:rPr>
      </w:pPr>
      <w:ins w:id="6" w:author="George Rudebusch" w:date="2014-01-09T10:53:00Z">
        <w:r>
          <w:rPr>
            <w:rFonts w:ascii="Arial" w:hAnsi="Arial" w:cs="Arial"/>
            <w:sz w:val="22"/>
            <w:szCs w:val="22"/>
          </w:rPr>
          <w:t>reflect upon</w:t>
        </w:r>
        <w:r w:rsidRPr="000C098C">
          <w:rPr>
            <w:rFonts w:ascii="Arial" w:hAnsi="Arial" w:cs="Arial"/>
            <w:sz w:val="22"/>
            <w:szCs w:val="22"/>
          </w:rPr>
          <w:t xml:space="preserve"> </w:t>
        </w:r>
      </w:ins>
      <w:r w:rsidR="003808B1" w:rsidRPr="000C098C">
        <w:rPr>
          <w:rFonts w:ascii="Arial" w:hAnsi="Arial" w:cs="Arial"/>
          <w:sz w:val="22"/>
          <w:szCs w:val="22"/>
        </w:rPr>
        <w:t>the nature of their own freedom, including its implications for meaningfulness and ethics</w:t>
      </w:r>
    </w:p>
    <w:p w:rsidR="008E06A2" w:rsidRPr="000C098C" w:rsidRDefault="00DD70C9" w:rsidP="003808B1">
      <w:pPr>
        <w:pStyle w:val="ListParagraph"/>
        <w:numPr>
          <w:ilvl w:val="0"/>
          <w:numId w:val="1"/>
        </w:numPr>
        <w:tabs>
          <w:tab w:val="left" w:pos="1080"/>
        </w:tabs>
        <w:outlineLvl w:val="0"/>
        <w:rPr>
          <w:rFonts w:ascii="Arial" w:hAnsi="Arial" w:cs="Arial"/>
          <w:sz w:val="22"/>
          <w:szCs w:val="22"/>
        </w:rPr>
      </w:pPr>
      <w:ins w:id="7" w:author="George Rudebusch" w:date="2014-01-09T10:54:00Z">
        <w:r>
          <w:rPr>
            <w:rFonts w:ascii="Arial" w:hAnsi="Arial" w:cs="Arial"/>
            <w:sz w:val="22"/>
            <w:szCs w:val="22"/>
          </w:rPr>
          <w:t>interpret and evaluate</w:t>
        </w:r>
      </w:ins>
      <w:r w:rsidR="008E06A2" w:rsidRPr="000C098C">
        <w:rPr>
          <w:rFonts w:ascii="Arial" w:hAnsi="Arial" w:cs="Arial"/>
          <w:sz w:val="22"/>
          <w:szCs w:val="22"/>
        </w:rPr>
        <w:t xml:space="preserve"> contemporary writings on the nature of freedom, morality, and the nature of the human person and its condition</w:t>
      </w:r>
    </w:p>
    <w:p w:rsidR="006B1B1D" w:rsidRDefault="006B1B1D" w:rsidP="00582E28">
      <w:pPr>
        <w:pStyle w:val="BodyText"/>
        <w:rPr>
          <w:rFonts w:ascii="Arial" w:hAnsi="Arial" w:cs="Arial"/>
          <w:sz w:val="24"/>
        </w:rPr>
      </w:pPr>
    </w:p>
    <w:p w:rsidR="00E620B4" w:rsidRPr="007506D1" w:rsidRDefault="006E5BD3" w:rsidP="007506D1">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7506D1">
        <w:rPr>
          <w:rFonts w:ascii="Arial" w:hAnsi="Arial" w:cs="Arial"/>
          <w:i/>
        </w:rPr>
        <w:t>)</w:t>
      </w:r>
    </w:p>
    <w:p w:rsidR="006374FC" w:rsidRPr="000C098C" w:rsidRDefault="008E0810" w:rsidP="006B1B1D">
      <w:pPr>
        <w:pStyle w:val="BodyText"/>
        <w:shd w:val="clear" w:color="auto" w:fill="D9D9D9" w:themeFill="background1" w:themeFillShade="D9"/>
        <w:rPr>
          <w:rFonts w:ascii="Arial" w:hAnsi="Arial" w:cs="Arial"/>
          <w:b/>
          <w:sz w:val="24"/>
        </w:rPr>
      </w:pPr>
      <w:r w:rsidRPr="000C098C">
        <w:rPr>
          <w:rFonts w:ascii="Arial" w:hAnsi="Arial" w:cs="Arial"/>
          <w:b/>
          <w:sz w:val="24"/>
        </w:rPr>
        <w:t xml:space="preserve">This course will </w:t>
      </w:r>
      <w:del w:id="8" w:author="Jean M Boreen" w:date="2014-01-15T09:29:00Z">
        <w:r w:rsidRPr="000C098C" w:rsidDel="00F4743D">
          <w:rPr>
            <w:rFonts w:ascii="Arial" w:hAnsi="Arial" w:cs="Arial"/>
            <w:b/>
            <w:sz w:val="24"/>
          </w:rPr>
          <w:delText xml:space="preserve">likely </w:delText>
        </w:r>
      </w:del>
      <w:r w:rsidRPr="000C098C">
        <w:rPr>
          <w:rFonts w:ascii="Arial" w:hAnsi="Arial" w:cs="Arial"/>
          <w:b/>
          <w:sz w:val="24"/>
        </w:rPr>
        <w:t xml:space="preserve">be a useful </w:t>
      </w:r>
      <w:ins w:id="9" w:author="George Rudebusch" w:date="2014-01-09T11:14:00Z">
        <w:r w:rsidR="00C37E39" w:rsidRPr="000C098C">
          <w:rPr>
            <w:rFonts w:ascii="Arial" w:hAnsi="Arial" w:cs="Arial"/>
            <w:b/>
            <w:sz w:val="24"/>
          </w:rPr>
          <w:t>compl</w:t>
        </w:r>
        <w:r w:rsidR="00C37E39">
          <w:rPr>
            <w:rFonts w:ascii="Arial" w:hAnsi="Arial" w:cs="Arial"/>
            <w:b/>
            <w:sz w:val="24"/>
          </w:rPr>
          <w:t>e</w:t>
        </w:r>
        <w:r w:rsidR="00C37E39" w:rsidRPr="000C098C">
          <w:rPr>
            <w:rFonts w:ascii="Arial" w:hAnsi="Arial" w:cs="Arial"/>
            <w:b/>
            <w:sz w:val="24"/>
          </w:rPr>
          <w:t xml:space="preserve">ment </w:t>
        </w:r>
      </w:ins>
      <w:r w:rsidRPr="000C098C">
        <w:rPr>
          <w:rFonts w:ascii="Arial" w:hAnsi="Arial" w:cs="Arial"/>
          <w:b/>
          <w:sz w:val="24"/>
        </w:rPr>
        <w:t>to the existing course catalog</w:t>
      </w:r>
      <w:del w:id="10" w:author="Jean M Boreen" w:date="2014-01-15T09:32:00Z">
        <w:r w:rsidRPr="000C098C" w:rsidDel="009A0D14">
          <w:rPr>
            <w:rFonts w:ascii="Arial" w:hAnsi="Arial" w:cs="Arial"/>
            <w:b/>
            <w:sz w:val="24"/>
          </w:rPr>
          <w:delText xml:space="preserve"> for two main reasons</w:delText>
        </w:r>
      </w:del>
      <w:r w:rsidRPr="000C098C">
        <w:rPr>
          <w:rFonts w:ascii="Arial" w:hAnsi="Arial" w:cs="Arial"/>
          <w:b/>
          <w:sz w:val="24"/>
        </w:rPr>
        <w:t xml:space="preserve">. First, it will give students the chance to study problems associated with dealing with their own existence and how to make sense of themselves and the world from the standpoint of existentialism. Second, </w:t>
      </w:r>
      <w:ins w:id="11" w:author="George Rudebusch" w:date="2014-01-14T16:44:00Z">
        <w:del w:id="12" w:author="Jean M Boreen" w:date="2014-01-15T09:30:00Z">
          <w:r w:rsidR="00212FBB" w:rsidDel="009A0D14">
            <w:rPr>
              <w:rFonts w:ascii="Arial" w:hAnsi="Arial" w:cs="Arial"/>
              <w:b/>
              <w:sz w:val="24"/>
            </w:rPr>
            <w:delText xml:space="preserve">since </w:delText>
          </w:r>
        </w:del>
      </w:ins>
      <w:ins w:id="13" w:author="George Rudebusch" w:date="2014-01-14T16:42:00Z">
        <w:r w:rsidR="0003258D">
          <w:rPr>
            <w:rFonts w:ascii="Arial" w:hAnsi="Arial" w:cs="Arial"/>
            <w:b/>
            <w:sz w:val="24"/>
          </w:rPr>
          <w:t>similar</w:t>
        </w:r>
      </w:ins>
      <w:ins w:id="14" w:author="George Rudebusch" w:date="2014-01-14T16:43:00Z">
        <w:r w:rsidR="00212FBB">
          <w:rPr>
            <w:rFonts w:ascii="Arial" w:hAnsi="Arial" w:cs="Arial"/>
            <w:b/>
            <w:sz w:val="24"/>
          </w:rPr>
          <w:t xml:space="preserve"> courses at </w:t>
        </w:r>
      </w:ins>
      <w:ins w:id="15" w:author="Jean M Boreen" w:date="2014-01-15T09:30:00Z">
        <w:r w:rsidR="009A0D14">
          <w:rPr>
            <w:rFonts w:ascii="Arial" w:hAnsi="Arial" w:cs="Arial"/>
            <w:b/>
            <w:sz w:val="24"/>
          </w:rPr>
          <w:t>higher levels</w:t>
        </w:r>
      </w:ins>
      <w:ins w:id="16" w:author="George Rudebusch" w:date="2014-01-14T16:43:00Z">
        <w:del w:id="17" w:author="Jean M Boreen" w:date="2014-01-15T09:30:00Z">
          <w:r w:rsidR="00212FBB" w:rsidDel="009A0D14">
            <w:rPr>
              <w:rFonts w:ascii="Arial" w:hAnsi="Arial" w:cs="Arial"/>
              <w:b/>
              <w:sz w:val="24"/>
            </w:rPr>
            <w:delText xml:space="preserve">peer institutions are </w:delText>
          </w:r>
        </w:del>
      </w:ins>
      <w:del w:id="18" w:author="Jean M Boreen" w:date="2014-01-15T09:30:00Z">
        <w:r w:rsidRPr="000C098C" w:rsidDel="009A0D14">
          <w:rPr>
            <w:rFonts w:ascii="Arial" w:hAnsi="Arial" w:cs="Arial"/>
            <w:b/>
            <w:sz w:val="24"/>
          </w:rPr>
          <w:delText xml:space="preserve">often </w:delText>
        </w:r>
      </w:del>
      <w:ins w:id="19" w:author="Jean M Boreen" w:date="2014-01-15T09:30:00Z">
        <w:r w:rsidR="009A0D14">
          <w:rPr>
            <w:rFonts w:ascii="Arial" w:hAnsi="Arial" w:cs="Arial"/>
            <w:b/>
            <w:sz w:val="24"/>
          </w:rPr>
          <w:t xml:space="preserve"> </w:t>
        </w:r>
        <w:r w:rsidR="009A0D14">
          <w:rPr>
            <w:rFonts w:ascii="Arial" w:hAnsi="Arial" w:cs="Arial"/>
            <w:b/>
            <w:sz w:val="24"/>
          </w:rPr>
          <w:lastRenderedPageBreak/>
          <w:t>have proved</w:t>
        </w:r>
      </w:ins>
      <w:del w:id="20" w:author="Jean M Boreen" w:date="2014-01-15T09:30:00Z">
        <w:r w:rsidRPr="000C098C" w:rsidDel="009A0D14">
          <w:rPr>
            <w:rFonts w:ascii="Arial" w:hAnsi="Arial" w:cs="Arial"/>
            <w:b/>
            <w:sz w:val="24"/>
          </w:rPr>
          <w:delText>very</w:delText>
        </w:r>
      </w:del>
      <w:r w:rsidRPr="000C098C">
        <w:rPr>
          <w:rFonts w:ascii="Arial" w:hAnsi="Arial" w:cs="Arial"/>
          <w:b/>
          <w:sz w:val="24"/>
        </w:rPr>
        <w:t xml:space="preserve"> engaging and exciting for students</w:t>
      </w:r>
      <w:ins w:id="21" w:author="Jean M Boreen" w:date="2014-01-15T09:30:00Z">
        <w:r w:rsidR="009A0D14">
          <w:rPr>
            <w:rFonts w:ascii="Arial" w:hAnsi="Arial" w:cs="Arial"/>
            <w:b/>
            <w:sz w:val="24"/>
          </w:rPr>
          <w:t>; this course</w:t>
        </w:r>
      </w:ins>
      <w:r w:rsidRPr="000C098C">
        <w:rPr>
          <w:rFonts w:ascii="Arial" w:hAnsi="Arial" w:cs="Arial"/>
          <w:b/>
          <w:sz w:val="24"/>
        </w:rPr>
        <w:t xml:space="preserve">, </w:t>
      </w:r>
      <w:ins w:id="22" w:author="Jean M Boreen" w:date="2014-01-15T09:30:00Z">
        <w:r w:rsidR="009A0D14">
          <w:rPr>
            <w:rFonts w:ascii="Arial" w:hAnsi="Arial" w:cs="Arial"/>
            <w:b/>
            <w:sz w:val="24"/>
          </w:rPr>
          <w:t xml:space="preserve">aimed at </w:t>
        </w:r>
      </w:ins>
      <w:del w:id="23" w:author="Jean M Boreen" w:date="2014-01-15T09:30:00Z">
        <w:r w:rsidRPr="000C098C" w:rsidDel="009A0D14">
          <w:rPr>
            <w:rFonts w:ascii="Arial" w:hAnsi="Arial" w:cs="Arial"/>
            <w:b/>
            <w:sz w:val="24"/>
          </w:rPr>
          <w:delText>especially</w:delText>
        </w:r>
      </w:del>
      <w:ins w:id="24" w:author="Jean M Boreen" w:date="2014-01-15T09:31:00Z">
        <w:r w:rsidR="009A0D14">
          <w:rPr>
            <w:rFonts w:ascii="Arial" w:hAnsi="Arial" w:cs="Arial"/>
            <w:b/>
            <w:sz w:val="24"/>
          </w:rPr>
          <w:t>freshmen and sophomores</w:t>
        </w:r>
      </w:ins>
      <w:ins w:id="25" w:author="Jean M Boreen" w:date="2014-01-15T09:33:00Z">
        <w:r w:rsidR="009A0D14">
          <w:rPr>
            <w:rFonts w:ascii="Arial" w:hAnsi="Arial" w:cs="Arial"/>
            <w:b/>
            <w:sz w:val="24"/>
          </w:rPr>
          <w:t>,</w:t>
        </w:r>
      </w:ins>
      <w:del w:id="26" w:author="Jean M Boreen" w:date="2014-01-15T09:30:00Z">
        <w:r w:rsidRPr="000C098C" w:rsidDel="009A0D14">
          <w:rPr>
            <w:rFonts w:ascii="Arial" w:hAnsi="Arial" w:cs="Arial"/>
            <w:b/>
            <w:sz w:val="24"/>
          </w:rPr>
          <w:delText xml:space="preserve"> </w:delText>
        </w:r>
      </w:del>
      <w:ins w:id="27" w:author="George Rudebusch" w:date="2014-01-14T16:44:00Z">
        <w:del w:id="28" w:author="Jean M Boreen" w:date="2014-01-15T09:31:00Z">
          <w:r w:rsidR="00212FBB" w:rsidDel="009A0D14">
            <w:rPr>
              <w:rFonts w:ascii="Arial" w:hAnsi="Arial" w:cs="Arial"/>
              <w:b/>
              <w:sz w:val="24"/>
            </w:rPr>
            <w:delText>lower-level</w:delText>
          </w:r>
          <w:r w:rsidR="00212FBB" w:rsidRPr="000C098C" w:rsidDel="009A0D14">
            <w:rPr>
              <w:rFonts w:ascii="Arial" w:hAnsi="Arial" w:cs="Arial"/>
              <w:b/>
              <w:sz w:val="24"/>
            </w:rPr>
            <w:delText xml:space="preserve"> </w:delText>
          </w:r>
        </w:del>
      </w:ins>
      <w:del w:id="29" w:author="Jean M Boreen" w:date="2014-01-15T09:31:00Z">
        <w:r w:rsidRPr="000C098C" w:rsidDel="009A0D14">
          <w:rPr>
            <w:rFonts w:ascii="Arial" w:hAnsi="Arial" w:cs="Arial"/>
            <w:b/>
            <w:sz w:val="24"/>
          </w:rPr>
          <w:delText>students, the course</w:delText>
        </w:r>
      </w:del>
      <w:r w:rsidRPr="000C098C">
        <w:rPr>
          <w:rFonts w:ascii="Arial" w:hAnsi="Arial" w:cs="Arial"/>
          <w:b/>
          <w:sz w:val="24"/>
        </w:rPr>
        <w:t xml:space="preserve"> will likely </w:t>
      </w:r>
      <w:ins w:id="30" w:author="Jean M Boreen" w:date="2014-01-15T09:31:00Z">
        <w:r w:rsidR="009A0D14">
          <w:rPr>
            <w:rFonts w:ascii="Arial" w:hAnsi="Arial" w:cs="Arial"/>
            <w:b/>
            <w:sz w:val="24"/>
          </w:rPr>
          <w:t xml:space="preserve">help us </w:t>
        </w:r>
      </w:ins>
      <w:r w:rsidRPr="000C098C">
        <w:rPr>
          <w:rFonts w:ascii="Arial" w:hAnsi="Arial" w:cs="Arial"/>
          <w:b/>
          <w:sz w:val="24"/>
        </w:rPr>
        <w:t>recruit more students into the study of philosophy.</w:t>
      </w:r>
      <w:ins w:id="31" w:author="George Rudebusch" w:date="2014-01-14T16:44:00Z">
        <w:r w:rsidR="00212FBB">
          <w:rPr>
            <w:rFonts w:ascii="Arial" w:hAnsi="Arial" w:cs="Arial"/>
            <w:b/>
            <w:sz w:val="24"/>
          </w:rPr>
          <w:t xml:space="preserve"> </w:t>
        </w:r>
      </w:ins>
      <w:ins w:id="32" w:author="Jean M Boreen" w:date="2014-01-15T09:32:00Z">
        <w:r w:rsidR="009A0D14">
          <w:rPr>
            <w:rFonts w:ascii="Arial" w:hAnsi="Arial" w:cs="Arial"/>
            <w:b/>
            <w:sz w:val="24"/>
          </w:rPr>
          <w:t xml:space="preserve">Further, </w:t>
        </w:r>
      </w:ins>
      <w:ins w:id="33" w:author="George Rudebusch" w:date="2014-01-14T16:44:00Z">
        <w:del w:id="34" w:author="Jean M Boreen" w:date="2014-01-15T09:32:00Z">
          <w:r w:rsidR="00212FBB" w:rsidRPr="00212FBB" w:rsidDel="009A0D14">
            <w:rPr>
              <w:rFonts w:ascii="Arial" w:hAnsi="Arial" w:cs="Arial"/>
              <w:b/>
              <w:sz w:val="24"/>
            </w:rPr>
            <w:delText xml:space="preserve">This is a way to bring a successful upper-level </w:delText>
          </w:r>
        </w:del>
      </w:ins>
      <w:ins w:id="35" w:author="George Rudebusch" w:date="2014-01-14T16:45:00Z">
        <w:del w:id="36" w:author="Jean M Boreen" w:date="2014-01-15T09:32:00Z">
          <w:r w:rsidR="00212FBB" w:rsidDel="009A0D14">
            <w:rPr>
              <w:rFonts w:ascii="Arial" w:hAnsi="Arial" w:cs="Arial"/>
              <w:b/>
              <w:sz w:val="24"/>
            </w:rPr>
            <w:delText xml:space="preserve">topics </w:delText>
          </w:r>
        </w:del>
      </w:ins>
      <w:ins w:id="37" w:author="George Rudebusch" w:date="2014-01-14T16:44:00Z">
        <w:del w:id="38" w:author="Jean M Boreen" w:date="2014-01-15T09:32:00Z">
          <w:r w:rsidR="00212FBB" w:rsidRPr="00212FBB" w:rsidDel="009A0D14">
            <w:rPr>
              <w:rFonts w:ascii="Arial" w:hAnsi="Arial" w:cs="Arial"/>
              <w:b/>
              <w:sz w:val="24"/>
            </w:rPr>
            <w:delText>course to</w:delText>
          </w:r>
        </w:del>
      </w:ins>
      <w:ins w:id="39" w:author="George Rudebusch" w:date="2014-01-14T16:45:00Z">
        <w:del w:id="40" w:author="Jean M Boreen" w:date="2014-01-15T09:32:00Z">
          <w:r w:rsidR="00212FBB" w:rsidDel="009A0D14">
            <w:rPr>
              <w:rFonts w:ascii="Arial" w:hAnsi="Arial" w:cs="Arial"/>
              <w:b/>
              <w:sz w:val="24"/>
            </w:rPr>
            <w:delText xml:space="preserve"> the</w:delText>
          </w:r>
        </w:del>
      </w:ins>
      <w:ins w:id="41" w:author="George Rudebusch" w:date="2014-01-14T16:44:00Z">
        <w:del w:id="42" w:author="Jean M Boreen" w:date="2014-01-15T09:32:00Z">
          <w:r w:rsidR="00212FBB" w:rsidRPr="00212FBB" w:rsidDel="009A0D14">
            <w:rPr>
              <w:rFonts w:ascii="Arial" w:hAnsi="Arial" w:cs="Arial"/>
              <w:b/>
              <w:sz w:val="24"/>
            </w:rPr>
            <w:delText xml:space="preserve"> lower level</w:delText>
          </w:r>
        </w:del>
      </w:ins>
      <w:ins w:id="43" w:author="George Rudebusch" w:date="2014-01-14T16:45:00Z">
        <w:del w:id="44" w:author="Jean M Boreen" w:date="2014-01-15T09:32:00Z">
          <w:r w:rsidR="00212FBB" w:rsidDel="009A0D14">
            <w:rPr>
              <w:rFonts w:ascii="Arial" w:hAnsi="Arial" w:cs="Arial"/>
              <w:b/>
              <w:sz w:val="24"/>
            </w:rPr>
            <w:delText xml:space="preserve">, as </w:delText>
          </w:r>
        </w:del>
        <w:r w:rsidR="00212FBB">
          <w:rPr>
            <w:rFonts w:ascii="Arial" w:hAnsi="Arial" w:cs="Arial"/>
            <w:b/>
            <w:sz w:val="24"/>
          </w:rPr>
          <w:t xml:space="preserve">our </w:t>
        </w:r>
      </w:ins>
      <w:ins w:id="45" w:author="Jean M Boreen" w:date="2014-01-15T09:32:00Z">
        <w:r w:rsidR="009A0D14">
          <w:rPr>
            <w:rFonts w:ascii="Arial" w:hAnsi="Arial" w:cs="Arial"/>
            <w:b/>
            <w:sz w:val="24"/>
          </w:rPr>
          <w:t>recent</w:t>
        </w:r>
      </w:ins>
      <w:ins w:id="46" w:author="George Rudebusch" w:date="2014-01-14T16:45:00Z">
        <w:del w:id="47" w:author="Jean M Boreen" w:date="2014-01-15T09:32:00Z">
          <w:r w:rsidR="00212FBB" w:rsidDel="009A0D14">
            <w:rPr>
              <w:rFonts w:ascii="Arial" w:hAnsi="Arial" w:cs="Arial"/>
              <w:b/>
              <w:sz w:val="24"/>
            </w:rPr>
            <w:delText>previous</w:delText>
          </w:r>
        </w:del>
        <w:r w:rsidR="00212FBB">
          <w:rPr>
            <w:rFonts w:ascii="Arial" w:hAnsi="Arial" w:cs="Arial"/>
            <w:b/>
            <w:sz w:val="24"/>
          </w:rPr>
          <w:t xml:space="preserve"> external review recommended</w:t>
        </w:r>
      </w:ins>
      <w:ins w:id="48" w:author="Jean M Boreen" w:date="2014-01-15T09:32:00Z">
        <w:r w:rsidR="009A0D14">
          <w:rPr>
            <w:rFonts w:ascii="Arial" w:hAnsi="Arial" w:cs="Arial"/>
            <w:b/>
            <w:sz w:val="24"/>
          </w:rPr>
          <w:t xml:space="preserve"> that we add one or two additional </w:t>
        </w:r>
      </w:ins>
      <w:ins w:id="49" w:author="Jean M Boreen" w:date="2014-01-15T09:33:00Z">
        <w:r w:rsidR="009A0D14">
          <w:rPr>
            <w:rFonts w:ascii="Arial" w:hAnsi="Arial" w:cs="Arial"/>
            <w:b/>
            <w:sz w:val="24"/>
          </w:rPr>
          <w:t>introductory</w:t>
        </w:r>
      </w:ins>
      <w:ins w:id="50" w:author="Jean M Boreen" w:date="2014-01-15T09:32:00Z">
        <w:r w:rsidR="009A0D14">
          <w:rPr>
            <w:rFonts w:ascii="Arial" w:hAnsi="Arial" w:cs="Arial"/>
            <w:b/>
            <w:sz w:val="24"/>
          </w:rPr>
          <w:t xml:space="preserve"> courses to</w:t>
        </w:r>
      </w:ins>
      <w:ins w:id="51" w:author="Jean M Boreen" w:date="2014-01-15T09:33:00Z">
        <w:r w:rsidR="009A0D14">
          <w:rPr>
            <w:rFonts w:ascii="Arial" w:hAnsi="Arial" w:cs="Arial"/>
            <w:b/>
            <w:sz w:val="24"/>
          </w:rPr>
          <w:t xml:space="preserve"> our curriculum to provide a stronger baseline for understanding </w:t>
        </w:r>
      </w:ins>
      <w:ins w:id="52" w:author="Jean M Boreen" w:date="2014-01-15T09:34:00Z">
        <w:r w:rsidR="009A0D14">
          <w:rPr>
            <w:rFonts w:ascii="Arial" w:hAnsi="Arial" w:cs="Arial"/>
            <w:b/>
            <w:sz w:val="24"/>
          </w:rPr>
          <w:t xml:space="preserve">various aspects of </w:t>
        </w:r>
      </w:ins>
      <w:bookmarkStart w:id="53" w:name="_GoBack"/>
      <w:bookmarkEnd w:id="53"/>
      <w:ins w:id="54" w:author="Jean M Boreen" w:date="2014-01-15T09:33:00Z">
        <w:r w:rsidR="009A0D14">
          <w:rPr>
            <w:rFonts w:ascii="Arial" w:hAnsi="Arial" w:cs="Arial"/>
            <w:b/>
            <w:sz w:val="24"/>
          </w:rPr>
          <w:t>philosophy</w:t>
        </w:r>
      </w:ins>
      <w:ins w:id="55" w:author="George Rudebusch" w:date="2014-01-14T16:45:00Z">
        <w:r w:rsidR="00212FBB">
          <w:rPr>
            <w:rFonts w:ascii="Arial" w:hAnsi="Arial" w:cs="Arial"/>
            <w:b/>
            <w:sz w:val="24"/>
          </w:rPr>
          <w:t>.</w:t>
        </w:r>
      </w:ins>
      <w:r w:rsidRPr="000C098C">
        <w:rPr>
          <w:rFonts w:ascii="Arial" w:hAnsi="Arial" w:cs="Arial"/>
          <w:b/>
          <w:sz w:val="24"/>
        </w:rPr>
        <w:t xml:space="preserve"> </w:t>
      </w:r>
      <w:r w:rsidR="006374FC" w:rsidRPr="000C098C">
        <w:rPr>
          <w:rFonts w:ascii="Arial" w:hAnsi="Arial" w:cs="Arial"/>
          <w:b/>
          <w:sz w:val="24"/>
        </w:rPr>
        <w:t xml:space="preserve">The course will contribute to </w:t>
      </w:r>
      <w:r w:rsidRPr="000C098C">
        <w:rPr>
          <w:rFonts w:ascii="Arial" w:hAnsi="Arial" w:cs="Arial"/>
          <w:b/>
          <w:sz w:val="24"/>
        </w:rPr>
        <w:t xml:space="preserve">the degree program outcomes by helping students gain </w:t>
      </w:r>
      <w:r w:rsidR="006374FC" w:rsidRPr="000C098C">
        <w:rPr>
          <w:rFonts w:ascii="Arial" w:hAnsi="Arial" w:cs="Arial"/>
          <w:b/>
          <w:sz w:val="24"/>
        </w:rPr>
        <w:t>the ability to read and analyze contemporary philosophical work insofar as existentialism involves studying philosophers and philosophies that are reacting to, dealing with, and a part of the same world that we currently live in</w:t>
      </w:r>
      <w:r w:rsidR="00174801" w:rsidRPr="000C098C">
        <w:rPr>
          <w:rFonts w:ascii="Arial" w:hAnsi="Arial" w:cs="Arial"/>
          <w:b/>
          <w:sz w:val="24"/>
        </w:rPr>
        <w:t xml:space="preserve"> (2a)</w:t>
      </w:r>
      <w:r w:rsidR="006374FC" w:rsidRPr="000C098C">
        <w:rPr>
          <w:rFonts w:ascii="Arial" w:hAnsi="Arial" w:cs="Arial"/>
          <w:b/>
          <w:sz w:val="24"/>
        </w:rPr>
        <w:t>, it will develop their ability to think and write clearly</w:t>
      </w:r>
      <w:r w:rsidR="00174801" w:rsidRPr="000C098C">
        <w:rPr>
          <w:rFonts w:ascii="Arial" w:hAnsi="Arial" w:cs="Arial"/>
          <w:b/>
          <w:sz w:val="24"/>
        </w:rPr>
        <w:t xml:space="preserve"> (3c)</w:t>
      </w:r>
      <w:r w:rsidR="006374FC" w:rsidRPr="000C098C">
        <w:rPr>
          <w:rFonts w:ascii="Arial" w:hAnsi="Arial" w:cs="Arial"/>
          <w:b/>
          <w:sz w:val="24"/>
        </w:rPr>
        <w:t>, and they will be able to articulate modern ideas in existentialism to their philosophical and historical heritage</w:t>
      </w:r>
      <w:r w:rsidR="00174801" w:rsidRPr="000C098C">
        <w:rPr>
          <w:rFonts w:ascii="Arial" w:hAnsi="Arial" w:cs="Arial"/>
          <w:b/>
          <w:sz w:val="24"/>
        </w:rPr>
        <w:t xml:space="preserve"> (1b, 1c)</w:t>
      </w:r>
      <w:r w:rsidR="006374FC" w:rsidRPr="000C098C">
        <w:rPr>
          <w:rFonts w:ascii="Arial" w:hAnsi="Arial" w:cs="Arial"/>
          <w:b/>
          <w:sz w:val="24"/>
        </w:rPr>
        <w:t>.</w:t>
      </w:r>
    </w:p>
    <w:p w:rsidR="007506D1" w:rsidRDefault="00582E28" w:rsidP="006B1B1D">
      <w:pPr>
        <w:pStyle w:val="BodyText"/>
        <w:shd w:val="clear" w:color="auto" w:fill="D9D9D9" w:themeFill="background1" w:themeFillShade="D9"/>
        <w:rPr>
          <w:rFonts w:ascii="Arial" w:hAnsi="Arial" w:cs="Arial"/>
          <w:sz w:val="24"/>
        </w:rPr>
      </w:pPr>
      <w:r w:rsidRPr="00260ACC">
        <w:rPr>
          <w:rFonts w:ascii="Arial" w:hAnsi="Arial" w:cs="Arial"/>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B1B1D" w:rsidP="00B83575">
            <w:pPr>
              <w:pStyle w:val="BodyText"/>
              <w:rPr>
                <w:rFonts w:ascii="Arial" w:hAnsi="Arial" w:cs="Arial"/>
                <w:sz w:val="24"/>
              </w:rPr>
            </w:pP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0C098C" w:rsidRDefault="000C098C" w:rsidP="00600338">
            <w:pPr>
              <w:pStyle w:val="BodyText"/>
              <w:rPr>
                <w:rFonts w:ascii="Arial" w:hAnsi="Arial" w:cs="Arial"/>
                <w:b/>
                <w:sz w:val="24"/>
              </w:rPr>
            </w:pPr>
            <w:r w:rsidRPr="000C098C">
              <w:rPr>
                <w:rFonts w:ascii="Arial" w:hAnsi="Arial" w:cs="Arial"/>
                <w:b/>
                <w:sz w:val="24"/>
              </w:rPr>
              <w:t>Fall</w:t>
            </w:r>
            <w:r w:rsidR="005B299E" w:rsidRPr="000C098C">
              <w:rPr>
                <w:rFonts w:ascii="Arial" w:hAnsi="Arial" w:cs="Arial"/>
                <w:b/>
                <w:sz w:val="24"/>
              </w:rPr>
              <w:t xml:space="preserve"> 2014</w:t>
            </w:r>
          </w:p>
        </w:tc>
        <w:tc>
          <w:tcPr>
            <w:tcW w:w="2754" w:type="dxa"/>
          </w:tcPr>
          <w:p w:rsidR="00524605" w:rsidRDefault="00524605" w:rsidP="00582E28">
            <w:pPr>
              <w:pStyle w:val="BodyText"/>
              <w:rPr>
                <w:rFonts w:ascii="Arial" w:hAnsi="Arial" w:cs="Arial"/>
                <w:sz w:val="24"/>
              </w:rPr>
            </w:pP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58033B" w:rsidRDefault="000C098C" w:rsidP="000C098C">
            <w:pPr>
              <w:pStyle w:val="BodyText"/>
              <w:rPr>
                <w:rFonts w:ascii="Arial" w:hAnsi="Arial" w:cs="Arial"/>
                <w:b/>
                <w:sz w:val="24"/>
              </w:rPr>
            </w:pPr>
            <w:r w:rsidRPr="0058033B">
              <w:rPr>
                <w:rFonts w:ascii="Arial" w:hAnsi="Arial" w:cs="Arial"/>
                <w:b/>
                <w:sz w:val="24"/>
              </w:rPr>
              <w:t xml:space="preserve">EXISTENTIALISM  </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58033B" w:rsidRDefault="000C098C" w:rsidP="00582E28">
            <w:pPr>
              <w:pStyle w:val="BodyText"/>
              <w:rPr>
                <w:rFonts w:ascii="Arial" w:hAnsi="Arial" w:cs="Arial"/>
                <w:b/>
                <w:sz w:val="24"/>
              </w:rPr>
            </w:pPr>
            <w:r w:rsidRPr="0058033B">
              <w:rPr>
                <w:rFonts w:ascii="Arial" w:hAnsi="Arial" w:cs="Arial"/>
                <w:b/>
                <w:sz w:val="24"/>
              </w:rPr>
              <w:t>EXISTENTIALISM</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DA7FB4" w:rsidRPr="000C098C" w:rsidRDefault="0060686B" w:rsidP="008869B0">
      <w:pPr>
        <w:pStyle w:val="BodyText"/>
        <w:shd w:val="clear" w:color="auto" w:fill="D9D9D9" w:themeFill="background1" w:themeFillShade="D9"/>
        <w:rPr>
          <w:rFonts w:ascii="Arial" w:hAnsi="Arial" w:cs="Arial"/>
          <w:b/>
          <w:sz w:val="24"/>
        </w:rPr>
      </w:pPr>
      <w:r w:rsidRPr="000C098C">
        <w:rPr>
          <w:rFonts w:ascii="Arial" w:hAnsi="Arial" w:cs="Arial"/>
          <w:b/>
          <w:sz w:val="24"/>
        </w:rPr>
        <w:t>The study of existentialism focuses on the nature of human freedom and our ability to find a meaningful existence</w:t>
      </w:r>
      <w:ins w:id="56" w:author="George Rudebusch" w:date="2014-01-09T10:55:00Z">
        <w:r w:rsidR="002A0400">
          <w:rPr>
            <w:rFonts w:ascii="Arial" w:hAnsi="Arial" w:cs="Arial"/>
            <w:b/>
            <w:sz w:val="24"/>
          </w:rPr>
          <w:t xml:space="preserve">, while reading authors such as </w:t>
        </w:r>
      </w:ins>
      <w:r w:rsidRPr="000C098C">
        <w:rPr>
          <w:rFonts w:ascii="Arial" w:hAnsi="Arial" w:cs="Arial"/>
          <w:b/>
          <w:sz w:val="24"/>
        </w:rPr>
        <w:t>Hegel, Kierkegaard, Dostoyevsky, Nietzsche, Heidegger, Arendt, Sartre, Beauvoir, Merleau-Ponty, and Camus.</w:t>
      </w:r>
    </w:p>
    <w:p w:rsidR="006B1B1D" w:rsidRDefault="006B1B1D" w:rsidP="008869B0">
      <w:pPr>
        <w:pStyle w:val="BodyText"/>
        <w:shd w:val="clear" w:color="auto" w:fill="D9D9D9" w:themeFill="background1" w:themeFillShade="D9"/>
        <w:rPr>
          <w:rFonts w:ascii="Arial" w:hAnsi="Arial" w:cs="Arial"/>
          <w:sz w:val="24"/>
        </w:rPr>
      </w:pPr>
    </w:p>
    <w:p w:rsidR="006B1B1D" w:rsidRDefault="006B1B1D"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bookmarkStart w:id="57" w:name="Check28"/>
      <w:r w:rsidR="00E17920" w:rsidRPr="00524605">
        <w:rPr>
          <w:rFonts w:ascii="Arial" w:hAnsi="Arial" w:cs="Arial"/>
          <w:bCs/>
          <w:sz w:val="24"/>
        </w:rPr>
        <w:fldChar w:fldCharType="begin">
          <w:ffData>
            <w:name w:val="Check28"/>
            <w:enabled/>
            <w:calcOnExit w:val="0"/>
            <w:checkBox>
              <w:sizeAuto/>
              <w:default w:val="0"/>
            </w:checkBox>
          </w:ffData>
        </w:fldChar>
      </w:r>
      <w:r w:rsidR="00524605" w:rsidRPr="00524605">
        <w:rPr>
          <w:rFonts w:ascii="Arial" w:hAnsi="Arial" w:cs="Arial"/>
          <w:bCs/>
          <w:sz w:val="24"/>
        </w:rPr>
        <w:instrText xml:space="preserve"> FORMCHECKBOX </w:instrText>
      </w:r>
      <w:r w:rsidR="00E17920">
        <w:rPr>
          <w:rFonts w:ascii="Arial" w:hAnsi="Arial" w:cs="Arial"/>
          <w:bCs/>
          <w:sz w:val="24"/>
        </w:rPr>
      </w:r>
      <w:r w:rsidR="00E17920">
        <w:rPr>
          <w:rFonts w:ascii="Arial" w:hAnsi="Arial" w:cs="Arial"/>
          <w:bCs/>
          <w:sz w:val="24"/>
        </w:rPr>
        <w:fldChar w:fldCharType="separate"/>
      </w:r>
      <w:r w:rsidR="00E17920" w:rsidRPr="00524605">
        <w:rPr>
          <w:rFonts w:ascii="Arial" w:hAnsi="Arial" w:cs="Arial"/>
          <w:bCs/>
          <w:sz w:val="24"/>
        </w:rPr>
        <w:fldChar w:fldCharType="end"/>
      </w:r>
      <w:bookmarkEnd w:id="57"/>
      <w:r w:rsidR="00524605" w:rsidRPr="00524605">
        <w:rPr>
          <w:rFonts w:ascii="Arial" w:hAnsi="Arial" w:cs="Arial"/>
          <w:bCs/>
          <w:sz w:val="24"/>
        </w:rPr>
        <w:t xml:space="preserve">      No </w:t>
      </w:r>
      <w:r w:rsidR="00E17920">
        <w:rPr>
          <w:rFonts w:ascii="Arial" w:hAnsi="Arial" w:cs="Arial"/>
          <w:bCs/>
          <w:sz w:val="24"/>
        </w:rPr>
        <w:fldChar w:fldCharType="begin">
          <w:ffData>
            <w:name w:val=""/>
            <w:enabled/>
            <w:calcOnExit w:val="0"/>
            <w:checkBox>
              <w:sizeAuto/>
              <w:default w:val="1"/>
            </w:checkBox>
          </w:ffData>
        </w:fldChar>
      </w:r>
      <w:r w:rsidR="000C098C">
        <w:rPr>
          <w:rFonts w:ascii="Arial" w:hAnsi="Arial" w:cs="Arial"/>
          <w:bCs/>
          <w:sz w:val="24"/>
        </w:rPr>
        <w:instrText xml:space="preserve"> FORMCHECKBOX </w:instrText>
      </w:r>
      <w:r w:rsidR="00E17920">
        <w:rPr>
          <w:rFonts w:ascii="Arial" w:hAnsi="Arial" w:cs="Arial"/>
          <w:bCs/>
          <w:sz w:val="24"/>
        </w:rPr>
      </w:r>
      <w:r w:rsidR="00E17920">
        <w:rPr>
          <w:rFonts w:ascii="Arial" w:hAnsi="Arial" w:cs="Arial"/>
          <w:bCs/>
          <w:sz w:val="24"/>
        </w:rPr>
        <w:fldChar w:fldCharType="separate"/>
      </w:r>
      <w:r w:rsidR="00E17920">
        <w:rPr>
          <w:rFonts w:ascii="Arial" w:hAnsi="Arial" w:cs="Arial"/>
          <w:bCs/>
          <w:sz w:val="24"/>
        </w:rPr>
        <w:fldChar w:fldCharType="end"/>
      </w:r>
    </w:p>
    <w:p w:rsidR="006B1B1D" w:rsidRDefault="00524605" w:rsidP="006E5BD3">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E17920" w:rsidRPr="00456047">
        <w:rPr>
          <w:rFonts w:ascii="Arial" w:hAnsi="Arial" w:cs="Arial"/>
          <w:bCs/>
          <w:sz w:val="24"/>
          <w:szCs w:val="24"/>
        </w:rPr>
        <w:fldChar w:fldCharType="begin">
          <w:ffData>
            <w:name w:val="Check28"/>
            <w:enabled/>
            <w:calcOnExit w:val="0"/>
            <w:checkBox>
              <w:sizeAuto/>
              <w:default w:val="0"/>
            </w:checkBox>
          </w:ffData>
        </w:fldChar>
      </w:r>
      <w:r w:rsidRPr="00456047">
        <w:rPr>
          <w:rFonts w:ascii="Arial" w:hAnsi="Arial" w:cs="Arial"/>
          <w:bCs/>
          <w:sz w:val="24"/>
          <w:szCs w:val="24"/>
        </w:rPr>
        <w:instrText xml:space="preserve"> FORMCHECKBOX </w:instrText>
      </w:r>
      <w:r w:rsidR="00E17920">
        <w:rPr>
          <w:rFonts w:ascii="Arial" w:hAnsi="Arial" w:cs="Arial"/>
          <w:bCs/>
          <w:sz w:val="24"/>
          <w:szCs w:val="24"/>
        </w:rPr>
      </w:r>
      <w:r w:rsidR="00E17920">
        <w:rPr>
          <w:rFonts w:ascii="Arial" w:hAnsi="Arial" w:cs="Arial"/>
          <w:bCs/>
          <w:sz w:val="24"/>
          <w:szCs w:val="24"/>
        </w:rPr>
        <w:fldChar w:fldCharType="separate"/>
      </w:r>
      <w:r w:rsidR="00E17920" w:rsidRPr="00456047">
        <w:rPr>
          <w:rFonts w:ascii="Arial" w:hAnsi="Arial" w:cs="Arial"/>
          <w:bCs/>
          <w:sz w:val="24"/>
          <w:szCs w:val="24"/>
        </w:rPr>
        <w:fldChar w:fldCharType="end"/>
      </w:r>
      <w:r w:rsidRPr="00456047">
        <w:rPr>
          <w:rFonts w:ascii="Arial" w:hAnsi="Arial" w:cs="Arial"/>
          <w:bCs/>
          <w:sz w:val="24"/>
          <w:szCs w:val="24"/>
        </w:rPr>
        <w:t xml:space="preserve">     No  </w:t>
      </w:r>
      <w:r w:rsidR="00E17920">
        <w:rPr>
          <w:rFonts w:ascii="Arial" w:hAnsi="Arial" w:cs="Arial"/>
          <w:bCs/>
          <w:sz w:val="24"/>
        </w:rPr>
        <w:fldChar w:fldCharType="begin">
          <w:ffData>
            <w:name w:val=""/>
            <w:enabled/>
            <w:calcOnExit w:val="0"/>
            <w:checkBox>
              <w:sizeAuto/>
              <w:default w:val="1"/>
            </w:checkBox>
          </w:ffData>
        </w:fldChar>
      </w:r>
      <w:r w:rsidR="000C098C">
        <w:rPr>
          <w:rFonts w:ascii="Arial" w:hAnsi="Arial" w:cs="Arial"/>
          <w:bCs/>
          <w:sz w:val="24"/>
        </w:rPr>
        <w:instrText xml:space="preserve"> FORMCHECKBOX </w:instrText>
      </w:r>
      <w:r w:rsidR="00E17920">
        <w:rPr>
          <w:rFonts w:ascii="Arial" w:hAnsi="Arial" w:cs="Arial"/>
          <w:bCs/>
          <w:sz w:val="24"/>
        </w:rPr>
      </w:r>
      <w:r w:rsidR="00E17920">
        <w:rPr>
          <w:rFonts w:ascii="Arial" w:hAnsi="Arial" w:cs="Arial"/>
          <w:bCs/>
          <w:sz w:val="24"/>
        </w:rPr>
        <w:fldChar w:fldCharType="separate"/>
      </w:r>
      <w:r w:rsidR="00E17920">
        <w:rPr>
          <w:rFonts w:ascii="Arial" w:hAnsi="Arial" w:cs="Arial"/>
          <w:bCs/>
          <w:sz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E17920"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E17920">
        <w:rPr>
          <w:rFonts w:ascii="Arial" w:hAnsi="Arial" w:cs="Arial"/>
          <w:bCs/>
          <w:sz w:val="24"/>
        </w:rPr>
      </w:r>
      <w:r w:rsidR="00E17920">
        <w:rPr>
          <w:rFonts w:ascii="Arial" w:hAnsi="Arial" w:cs="Arial"/>
          <w:bCs/>
          <w:sz w:val="24"/>
        </w:rPr>
        <w:fldChar w:fldCharType="separate"/>
      </w:r>
      <w:r w:rsidR="00E17920" w:rsidRPr="00524605">
        <w:rPr>
          <w:rFonts w:ascii="Arial" w:hAnsi="Arial" w:cs="Arial"/>
          <w:bCs/>
          <w:sz w:val="24"/>
        </w:rPr>
        <w:fldChar w:fldCharType="end"/>
      </w:r>
      <w:r w:rsidRPr="00524605">
        <w:rPr>
          <w:rFonts w:ascii="Arial" w:hAnsi="Arial" w:cs="Arial"/>
          <w:bCs/>
          <w:sz w:val="24"/>
        </w:rPr>
        <w:t xml:space="preserve">      No </w:t>
      </w:r>
      <w:r w:rsidR="00E17920">
        <w:rPr>
          <w:rFonts w:ascii="Arial" w:hAnsi="Arial" w:cs="Arial"/>
          <w:bCs/>
          <w:sz w:val="24"/>
        </w:rPr>
        <w:fldChar w:fldCharType="begin">
          <w:ffData>
            <w:name w:val=""/>
            <w:enabled/>
            <w:calcOnExit w:val="0"/>
            <w:checkBox>
              <w:sizeAuto/>
              <w:default w:val="1"/>
            </w:checkBox>
          </w:ffData>
        </w:fldChar>
      </w:r>
      <w:r w:rsidR="000C098C">
        <w:rPr>
          <w:rFonts w:ascii="Arial" w:hAnsi="Arial" w:cs="Arial"/>
          <w:bCs/>
          <w:sz w:val="24"/>
        </w:rPr>
        <w:instrText xml:space="preserve"> FORMCHECKBOX </w:instrText>
      </w:r>
      <w:r w:rsidR="00E17920">
        <w:rPr>
          <w:rFonts w:ascii="Arial" w:hAnsi="Arial" w:cs="Arial"/>
          <w:bCs/>
          <w:sz w:val="24"/>
        </w:rPr>
      </w:r>
      <w:r w:rsidR="00E17920">
        <w:rPr>
          <w:rFonts w:ascii="Arial" w:hAnsi="Arial" w:cs="Arial"/>
          <w:bCs/>
          <w:sz w:val="24"/>
        </w:rPr>
        <w:fldChar w:fldCharType="separate"/>
      </w:r>
      <w:r w:rsidR="00E17920">
        <w:rPr>
          <w:rFonts w:ascii="Arial" w:hAnsi="Arial" w:cs="Arial"/>
          <w:bCs/>
          <w:sz w:val="24"/>
        </w:rPr>
        <w:fldChar w:fldCharType="end"/>
      </w:r>
    </w:p>
    <w:p w:rsidR="00770C94" w:rsidRPr="00BA6C55" w:rsidRDefault="0008452A" w:rsidP="007526A7">
      <w:pPr>
        <w:spacing w:after="0"/>
        <w:rPr>
          <w:rFonts w:ascii="Arial" w:hAnsi="Arial" w:cs="Arial"/>
          <w:bCs/>
          <w:sz w:val="24"/>
          <w:szCs w:val="24"/>
        </w:rPr>
      </w:pPr>
      <w:r w:rsidRPr="007526A7">
        <w:rPr>
          <w:rFonts w:ascii="Arial" w:hAnsi="Arial" w:cs="Arial"/>
          <w:sz w:val="24"/>
          <w:szCs w:val="24"/>
        </w:rPr>
        <w:t xml:space="preserve">       </w:t>
      </w:r>
      <w:r w:rsidR="007526A7" w:rsidRPr="00BA6C55">
        <w:rPr>
          <w:rFonts w:ascii="Arial" w:hAnsi="Arial" w:cs="Arial"/>
          <w:bCs/>
          <w:sz w:val="24"/>
          <w:szCs w:val="24"/>
        </w:rPr>
        <w:t xml:space="preserve">If </w:t>
      </w:r>
      <w:r w:rsidR="00770C94" w:rsidRPr="00BA6C55">
        <w:rPr>
          <w:rFonts w:ascii="Arial" w:hAnsi="Arial" w:cs="Arial"/>
          <w:bCs/>
          <w:sz w:val="24"/>
          <w:szCs w:val="24"/>
        </w:rPr>
        <w:t>yes</w:t>
      </w:r>
      <w:r w:rsidR="007526A7" w:rsidRPr="00BA6C55">
        <w:rPr>
          <w:rFonts w:ascii="Arial" w:hAnsi="Arial" w:cs="Arial"/>
          <w:bCs/>
          <w:sz w:val="24"/>
          <w:szCs w:val="24"/>
        </w:rPr>
        <w:t>, describe the impact</w:t>
      </w:r>
      <w:r w:rsidR="00770C94" w:rsidRPr="00BA6C55">
        <w:rPr>
          <w:rFonts w:ascii="Arial" w:hAnsi="Arial" w:cs="Arial"/>
          <w:bCs/>
          <w:sz w:val="24"/>
          <w:szCs w:val="24"/>
        </w:rPr>
        <w:t>.  If applicable</w:t>
      </w:r>
      <w:r w:rsidR="00F45CAB" w:rsidRPr="00BA6C55">
        <w:rPr>
          <w:rFonts w:ascii="Arial" w:hAnsi="Arial" w:cs="Arial"/>
          <w:bCs/>
          <w:sz w:val="24"/>
          <w:szCs w:val="24"/>
        </w:rPr>
        <w:t>,</w:t>
      </w:r>
      <w:r w:rsidR="00770C94" w:rsidRPr="00BA6C55">
        <w:rPr>
          <w:rFonts w:ascii="Arial" w:hAnsi="Arial" w:cs="Arial"/>
          <w:bCs/>
          <w:sz w:val="24"/>
          <w:szCs w:val="24"/>
        </w:rPr>
        <w:t xml:space="preserve"> </w:t>
      </w:r>
      <w:r w:rsidR="007526A7" w:rsidRPr="00BA6C55">
        <w:rPr>
          <w:rFonts w:ascii="Arial" w:hAnsi="Arial" w:cs="Arial"/>
          <w:bCs/>
          <w:sz w:val="24"/>
          <w:szCs w:val="24"/>
        </w:rPr>
        <w:t>include evidence of notification</w:t>
      </w:r>
      <w:r w:rsidR="00F45CAB" w:rsidRPr="00BA6C55">
        <w:rPr>
          <w:rFonts w:ascii="Arial" w:hAnsi="Arial" w:cs="Arial"/>
          <w:bCs/>
          <w:sz w:val="24"/>
          <w:szCs w:val="24"/>
        </w:rPr>
        <w:t xml:space="preserve"> to</w:t>
      </w:r>
      <w:r w:rsidR="007526A7" w:rsidRPr="00BA6C55">
        <w:rPr>
          <w:rFonts w:ascii="Arial" w:hAnsi="Arial" w:cs="Arial"/>
          <w:bCs/>
          <w:sz w:val="24"/>
          <w:szCs w:val="24"/>
        </w:rPr>
        <w:t xml:space="preserve"> and/or response from </w:t>
      </w:r>
      <w:r w:rsidR="00770C94" w:rsidRPr="00BA6C55">
        <w:rPr>
          <w:rFonts w:ascii="Arial" w:hAnsi="Arial" w:cs="Arial"/>
          <w:bCs/>
          <w:sz w:val="24"/>
          <w:szCs w:val="24"/>
        </w:rPr>
        <w:t xml:space="preserve">       </w:t>
      </w:r>
    </w:p>
    <w:p w:rsidR="00D15FA4" w:rsidRDefault="00770C94" w:rsidP="007526A7">
      <w:pPr>
        <w:spacing w:after="0"/>
        <w:rPr>
          <w:rFonts w:ascii="Arial" w:hAnsi="Arial" w:cs="Arial"/>
          <w:bCs/>
          <w:sz w:val="24"/>
          <w:szCs w:val="24"/>
        </w:rPr>
      </w:pPr>
      <w:r w:rsidRPr="00BA6C55">
        <w:rPr>
          <w:rFonts w:ascii="Arial" w:hAnsi="Arial" w:cs="Arial"/>
          <w:bCs/>
          <w:sz w:val="24"/>
          <w:szCs w:val="24"/>
        </w:rPr>
        <w:t xml:space="preserve">       </w:t>
      </w:r>
      <w:r w:rsidR="007526A7" w:rsidRPr="00BA6C55">
        <w:rPr>
          <w:rFonts w:ascii="Arial" w:hAnsi="Arial" w:cs="Arial"/>
          <w:bCs/>
          <w:sz w:val="24"/>
          <w:szCs w:val="24"/>
        </w:rPr>
        <w:t>each impacted academic unit</w:t>
      </w:r>
    </w:p>
    <w:p w:rsidR="002C77D5" w:rsidRDefault="002C77D5" w:rsidP="007526A7">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58" w:name="Check1"/>
      <w:r w:rsidRPr="00DE5B0F">
        <w:rPr>
          <w:rFonts w:ascii="Arial" w:hAnsi="Arial" w:cs="Arial"/>
          <w:sz w:val="24"/>
          <w:szCs w:val="24"/>
        </w:rPr>
        <w:t xml:space="preserve">   </w:t>
      </w:r>
      <w:bookmarkEnd w:id="58"/>
      <w:r w:rsidR="00E17920">
        <w:rPr>
          <w:rFonts w:ascii="Arial" w:hAnsi="Arial" w:cs="Arial"/>
          <w:bCs/>
          <w:sz w:val="24"/>
        </w:rPr>
        <w:fldChar w:fldCharType="begin">
          <w:ffData>
            <w:name w:val=""/>
            <w:enabled/>
            <w:calcOnExit w:val="0"/>
            <w:checkBox>
              <w:sizeAuto/>
              <w:default w:val="1"/>
            </w:checkBox>
          </w:ffData>
        </w:fldChar>
      </w:r>
      <w:r w:rsidR="000C098C">
        <w:rPr>
          <w:rFonts w:ascii="Arial" w:hAnsi="Arial" w:cs="Arial"/>
          <w:bCs/>
          <w:sz w:val="24"/>
        </w:rPr>
        <w:instrText xml:space="preserve"> FORMCHECKBOX </w:instrText>
      </w:r>
      <w:r w:rsidR="00E17920">
        <w:rPr>
          <w:rFonts w:ascii="Arial" w:hAnsi="Arial" w:cs="Arial"/>
          <w:bCs/>
          <w:sz w:val="24"/>
        </w:rPr>
      </w:r>
      <w:r w:rsidR="00E17920">
        <w:rPr>
          <w:rFonts w:ascii="Arial" w:hAnsi="Arial" w:cs="Arial"/>
          <w:bCs/>
          <w:sz w:val="24"/>
        </w:rPr>
        <w:fldChar w:fldCharType="separate"/>
      </w:r>
      <w:r w:rsidR="00E17920">
        <w:rPr>
          <w:rFonts w:ascii="Arial" w:hAnsi="Arial" w:cs="Arial"/>
          <w:bCs/>
          <w:sz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59" w:name="Check2"/>
      <w:r w:rsidRPr="00DE5B0F">
        <w:rPr>
          <w:rFonts w:ascii="Arial" w:hAnsi="Arial" w:cs="Arial"/>
          <w:sz w:val="24"/>
          <w:szCs w:val="24"/>
        </w:rPr>
        <w:t xml:space="preserve">   </w:t>
      </w:r>
      <w:r w:rsidR="00E17920"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E17920">
        <w:rPr>
          <w:rFonts w:ascii="Arial" w:hAnsi="Arial" w:cs="Arial"/>
          <w:b/>
          <w:bCs/>
          <w:sz w:val="24"/>
          <w:szCs w:val="24"/>
        </w:rPr>
      </w:r>
      <w:r w:rsidR="00E17920">
        <w:rPr>
          <w:rFonts w:ascii="Arial" w:hAnsi="Arial" w:cs="Arial"/>
          <w:b/>
          <w:bCs/>
          <w:sz w:val="24"/>
          <w:szCs w:val="24"/>
        </w:rPr>
        <w:fldChar w:fldCharType="separate"/>
      </w:r>
      <w:r w:rsidR="00E17920" w:rsidRPr="00DE5B0F">
        <w:rPr>
          <w:rFonts w:ascii="Arial" w:hAnsi="Arial" w:cs="Arial"/>
          <w:b/>
          <w:bCs/>
          <w:sz w:val="24"/>
          <w:szCs w:val="24"/>
        </w:rPr>
        <w:fldChar w:fldCharType="end"/>
      </w:r>
      <w:bookmarkEnd w:id="59"/>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60" w:name="Check3"/>
      <w:r w:rsidRPr="00DE5B0F">
        <w:rPr>
          <w:rFonts w:ascii="Arial" w:hAnsi="Arial" w:cs="Arial"/>
          <w:sz w:val="24"/>
          <w:szCs w:val="24"/>
        </w:rPr>
        <w:t xml:space="preserve">   </w:t>
      </w:r>
      <w:r w:rsidR="00E17920"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E17920">
        <w:rPr>
          <w:rFonts w:ascii="Arial" w:hAnsi="Arial" w:cs="Arial"/>
          <w:b/>
          <w:bCs/>
          <w:sz w:val="24"/>
          <w:szCs w:val="24"/>
        </w:rPr>
      </w:r>
      <w:r w:rsidR="00E17920">
        <w:rPr>
          <w:rFonts w:ascii="Arial" w:hAnsi="Arial" w:cs="Arial"/>
          <w:b/>
          <w:bCs/>
          <w:sz w:val="24"/>
          <w:szCs w:val="24"/>
        </w:rPr>
        <w:fldChar w:fldCharType="separate"/>
      </w:r>
      <w:r w:rsidR="00E17920" w:rsidRPr="00DE5B0F">
        <w:rPr>
          <w:rFonts w:ascii="Arial" w:hAnsi="Arial" w:cs="Arial"/>
          <w:b/>
          <w:bCs/>
          <w:sz w:val="24"/>
          <w:szCs w:val="24"/>
        </w:rPr>
        <w:fldChar w:fldCharType="end"/>
      </w:r>
      <w:bookmarkEnd w:id="60"/>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667053" w:rsidP="00DE5B0F">
            <w:pPr>
              <w:rPr>
                <w:rFonts w:ascii="Arial" w:hAnsi="Arial" w:cs="Arial"/>
                <w:sz w:val="24"/>
                <w:szCs w:val="24"/>
              </w:rPr>
            </w:pPr>
            <w:r>
              <w:rPr>
                <w:rFonts w:ascii="Arial" w:hAnsi="Arial" w:cs="Arial"/>
                <w:sz w:val="24"/>
                <w:szCs w:val="24"/>
              </w:rPr>
              <w:t>NA</w:t>
            </w: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1980"/>
        <w:gridCol w:w="720"/>
        <w:gridCol w:w="90"/>
        <w:gridCol w:w="1080"/>
        <w:gridCol w:w="756"/>
        <w:gridCol w:w="1224"/>
        <w:gridCol w:w="270"/>
        <w:gridCol w:w="2178"/>
      </w:tblGrid>
      <w:tr w:rsidR="00DE5B0F" w:rsidTr="006B1B1D">
        <w:trPr>
          <w:trHeight w:val="432"/>
        </w:trPr>
        <w:tc>
          <w:tcPr>
            <w:tcW w:w="2718"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E5B0F" w:rsidRDefault="00667053" w:rsidP="00DE5B0F">
            <w:pPr>
              <w:rPr>
                <w:rFonts w:ascii="Arial" w:hAnsi="Arial" w:cs="Arial"/>
                <w:sz w:val="24"/>
                <w:szCs w:val="24"/>
              </w:rPr>
            </w:pPr>
            <w:r>
              <w:rPr>
                <w:rFonts w:ascii="Arial" w:hAnsi="Arial" w:cs="Arial"/>
                <w:sz w:val="24"/>
                <w:szCs w:val="24"/>
              </w:rPr>
              <w:t>NA</w:t>
            </w:r>
          </w:p>
        </w:tc>
        <w:tc>
          <w:tcPr>
            <w:tcW w:w="5508" w:type="dxa"/>
            <w:gridSpan w:val="5"/>
            <w:vAlign w:val="bottom"/>
          </w:tcPr>
          <w:p w:rsidR="00DE5B0F" w:rsidRPr="00DE5B0F" w:rsidRDefault="00DE5B0F" w:rsidP="006B1B1D">
            <w:pPr>
              <w:rPr>
                <w:rFonts w:ascii="Arial" w:hAnsi="Arial" w:cs="Arial"/>
                <w:sz w:val="24"/>
                <w:szCs w:val="24"/>
              </w:rPr>
            </w:pPr>
          </w:p>
        </w:tc>
      </w:tr>
      <w:tr w:rsidR="00DE5B0F" w:rsidTr="00DE5B0F">
        <w:tc>
          <w:tcPr>
            <w:tcW w:w="11016" w:type="dxa"/>
            <w:gridSpan w:val="9"/>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lastRenderedPageBreak/>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rsidTr="00835D20">
        <w:trPr>
          <w:trHeight w:val="302"/>
        </w:trPr>
        <w:tc>
          <w:tcPr>
            <w:tcW w:w="5418" w:type="dxa"/>
            <w:gridSpan w:val="3"/>
            <w:vAlign w:val="center"/>
          </w:tcPr>
          <w:p w:rsidR="00DE5B0F" w:rsidRPr="00DE5B0F" w:rsidRDefault="00DE5B0F" w:rsidP="00D15FA4">
            <w:pPr>
              <w:rPr>
                <w:rFonts w:ascii="Arial" w:hAnsi="Arial" w:cs="Arial"/>
                <w:sz w:val="24"/>
                <w:szCs w:val="24"/>
              </w:rPr>
            </w:pPr>
            <w:r w:rsidRPr="00DE5B0F">
              <w:rPr>
                <w:rFonts w:ascii="Arial" w:hAnsi="Arial" w:cs="Arial"/>
                <w:sz w:val="24"/>
                <w:szCs w:val="24"/>
              </w:rPr>
              <w:lastRenderedPageBreak/>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3"/>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AF0EAB">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E17920"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E17920">
              <w:rPr>
                <w:rFonts w:ascii="Arial" w:hAnsi="Arial" w:cs="Arial"/>
                <w:bCs/>
                <w:sz w:val="24"/>
                <w:szCs w:val="24"/>
              </w:rPr>
            </w:r>
            <w:r w:rsidR="00E17920">
              <w:rPr>
                <w:rFonts w:ascii="Arial" w:hAnsi="Arial" w:cs="Arial"/>
                <w:bCs/>
                <w:sz w:val="24"/>
                <w:szCs w:val="24"/>
              </w:rPr>
              <w:fldChar w:fldCharType="separate"/>
            </w:r>
            <w:r w:rsidR="00E17920"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E17920">
              <w:rPr>
                <w:rFonts w:ascii="Arial" w:hAnsi="Arial" w:cs="Arial"/>
                <w:bCs/>
                <w:sz w:val="24"/>
              </w:rPr>
              <w:fldChar w:fldCharType="begin">
                <w:ffData>
                  <w:name w:val=""/>
                  <w:enabled/>
                  <w:calcOnExit w:val="0"/>
                  <w:checkBox>
                    <w:sizeAuto/>
                    <w:default w:val="1"/>
                  </w:checkBox>
                </w:ffData>
              </w:fldChar>
            </w:r>
            <w:r w:rsidR="000C098C">
              <w:rPr>
                <w:rFonts w:ascii="Arial" w:hAnsi="Arial" w:cs="Arial"/>
                <w:bCs/>
                <w:sz w:val="24"/>
              </w:rPr>
              <w:instrText xml:space="preserve"> FORMCHECKBOX </w:instrText>
            </w:r>
            <w:r w:rsidR="00E17920">
              <w:rPr>
                <w:rFonts w:ascii="Arial" w:hAnsi="Arial" w:cs="Arial"/>
                <w:bCs/>
                <w:sz w:val="24"/>
              </w:rPr>
            </w:r>
            <w:r w:rsidR="00E17920">
              <w:rPr>
                <w:rFonts w:ascii="Arial" w:hAnsi="Arial" w:cs="Arial"/>
                <w:bCs/>
                <w:sz w:val="24"/>
              </w:rPr>
              <w:fldChar w:fldCharType="separate"/>
            </w:r>
            <w:r w:rsidR="00E17920">
              <w:rPr>
                <w:rFonts w:ascii="Arial" w:hAnsi="Arial" w:cs="Arial"/>
                <w:bCs/>
                <w:sz w:val="24"/>
              </w:rPr>
              <w:fldChar w:fldCharType="end"/>
            </w:r>
          </w:p>
        </w:tc>
      </w:tr>
      <w:tr w:rsidR="00DE5B0F" w:rsidTr="00835D20">
        <w:trPr>
          <w:trHeight w:val="302"/>
        </w:trPr>
        <w:tc>
          <w:tcPr>
            <w:tcW w:w="4698" w:type="dxa"/>
            <w:gridSpan w:val="2"/>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4"/>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7"/>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E17920"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E17920">
              <w:rPr>
                <w:rFonts w:ascii="Arial" w:hAnsi="Arial" w:cs="Arial"/>
                <w:bCs/>
                <w:sz w:val="24"/>
                <w:szCs w:val="24"/>
              </w:rPr>
            </w:r>
            <w:r w:rsidR="00E17920">
              <w:rPr>
                <w:rFonts w:ascii="Arial" w:hAnsi="Arial" w:cs="Arial"/>
                <w:bCs/>
                <w:sz w:val="24"/>
                <w:szCs w:val="24"/>
              </w:rPr>
              <w:fldChar w:fldCharType="separate"/>
            </w:r>
            <w:r w:rsidR="00E17920"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E17920"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E17920">
              <w:rPr>
                <w:rFonts w:ascii="Arial" w:hAnsi="Arial" w:cs="Arial"/>
                <w:bCs/>
                <w:sz w:val="24"/>
                <w:szCs w:val="24"/>
              </w:rPr>
            </w:r>
            <w:r w:rsidR="00E17920">
              <w:rPr>
                <w:rFonts w:ascii="Arial" w:hAnsi="Arial" w:cs="Arial"/>
                <w:bCs/>
                <w:sz w:val="24"/>
                <w:szCs w:val="24"/>
              </w:rPr>
              <w:fldChar w:fldCharType="separate"/>
            </w:r>
            <w:r w:rsidR="00E17920" w:rsidRPr="00DE5B0F">
              <w:rPr>
                <w:rFonts w:ascii="Arial" w:hAnsi="Arial" w:cs="Arial"/>
                <w:bCs/>
                <w:sz w:val="24"/>
                <w:szCs w:val="24"/>
              </w:rPr>
              <w:fldChar w:fldCharType="end"/>
            </w:r>
          </w:p>
        </w:tc>
      </w:tr>
    </w:tbl>
    <w:p w:rsidR="005C39D3" w:rsidRDefault="005C39D3"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6B45FB">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If prerequisites, </w:t>
      </w:r>
      <w:r>
        <w:rPr>
          <w:rFonts w:ascii="Arial" w:hAnsi="Arial" w:cs="Arial"/>
          <w:sz w:val="24"/>
          <w:szCs w:val="24"/>
        </w:rPr>
        <w:t>include the rationale for the prerequisites</w:t>
      </w:r>
      <w:r w:rsidR="007167DE">
        <w:rPr>
          <w:rFonts w:ascii="Arial" w:hAnsi="Arial" w:cs="Arial"/>
          <w:sz w:val="24"/>
          <w:szCs w:val="24"/>
        </w:rPr>
        <w:t>.</w:t>
      </w:r>
      <w:r>
        <w:rPr>
          <w:rFonts w:ascii="Arial" w:hAnsi="Arial" w:cs="Arial"/>
          <w:sz w:val="24"/>
          <w:szCs w:val="24"/>
        </w:rPr>
        <w:t xml:space="preserve"> </w:t>
      </w:r>
    </w:p>
    <w:p w:rsidR="006B1B1D" w:rsidRDefault="00AF0EAB" w:rsidP="006B1B1D">
      <w:pPr>
        <w:shd w:val="clear" w:color="auto" w:fill="D9D9D9" w:themeFill="background1" w:themeFillShade="D9"/>
        <w:spacing w:after="0"/>
        <w:rPr>
          <w:rFonts w:ascii="Arial" w:hAnsi="Arial" w:cs="Arial"/>
          <w:sz w:val="24"/>
          <w:szCs w:val="24"/>
        </w:rPr>
      </w:pPr>
      <w:r>
        <w:rPr>
          <w:rFonts w:ascii="Arial" w:hAnsi="Arial" w:cs="Arial"/>
          <w:sz w:val="24"/>
          <w:szCs w:val="24"/>
        </w:rPr>
        <w:t>None.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6B1B1D" w:rsidRDefault="006B45FB" w:rsidP="0018096F">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
    <w:p w:rsidR="006B1B1D" w:rsidRDefault="00AF0EAB" w:rsidP="006B1B1D">
      <w:pPr>
        <w:shd w:val="clear" w:color="auto" w:fill="D9D9D9" w:themeFill="background1" w:themeFillShade="D9"/>
        <w:spacing w:after="0"/>
        <w:rPr>
          <w:rFonts w:ascii="Arial" w:hAnsi="Arial" w:cs="Arial"/>
          <w:sz w:val="24"/>
          <w:szCs w:val="24"/>
        </w:rPr>
      </w:pPr>
      <w:r>
        <w:rPr>
          <w:rFonts w:ascii="Arial" w:hAnsi="Arial" w:cs="Arial"/>
          <w:sz w:val="24"/>
          <w:szCs w:val="24"/>
        </w:rPr>
        <w:t>None.</w:t>
      </w: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E17920"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E17920">
        <w:rPr>
          <w:rFonts w:ascii="Arial" w:hAnsi="Arial" w:cs="Arial"/>
          <w:bCs/>
          <w:sz w:val="24"/>
          <w:szCs w:val="24"/>
        </w:rPr>
      </w:r>
      <w:r w:rsidR="00E17920">
        <w:rPr>
          <w:rFonts w:ascii="Arial" w:hAnsi="Arial" w:cs="Arial"/>
          <w:bCs/>
          <w:sz w:val="24"/>
          <w:szCs w:val="24"/>
        </w:rPr>
        <w:fldChar w:fldCharType="separate"/>
      </w:r>
      <w:r w:rsidR="00E17920"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E17920">
        <w:rPr>
          <w:rFonts w:ascii="Arial" w:hAnsi="Arial" w:cs="Arial"/>
          <w:bCs/>
          <w:sz w:val="24"/>
        </w:rPr>
        <w:fldChar w:fldCharType="begin">
          <w:ffData>
            <w:name w:val=""/>
            <w:enabled/>
            <w:calcOnExit w:val="0"/>
            <w:checkBox>
              <w:sizeAuto/>
              <w:default w:val="1"/>
            </w:checkBox>
          </w:ffData>
        </w:fldChar>
      </w:r>
      <w:r w:rsidR="000C098C">
        <w:rPr>
          <w:rFonts w:ascii="Arial" w:hAnsi="Arial" w:cs="Arial"/>
          <w:bCs/>
          <w:sz w:val="24"/>
        </w:rPr>
        <w:instrText xml:space="preserve"> FORMCHECKBOX </w:instrText>
      </w:r>
      <w:r w:rsidR="00E17920">
        <w:rPr>
          <w:rFonts w:ascii="Arial" w:hAnsi="Arial" w:cs="Arial"/>
          <w:bCs/>
          <w:sz w:val="24"/>
        </w:rPr>
      </w:r>
      <w:r w:rsidR="00E17920">
        <w:rPr>
          <w:rFonts w:ascii="Arial" w:hAnsi="Arial" w:cs="Arial"/>
          <w:bCs/>
          <w:sz w:val="24"/>
        </w:rPr>
        <w:fldChar w:fldCharType="separate"/>
      </w:r>
      <w:r w:rsidR="00E17920">
        <w:rPr>
          <w:rFonts w:ascii="Arial" w:hAnsi="Arial" w:cs="Arial"/>
          <w:bCs/>
          <w:sz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the units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5C39D3" w:rsidRDefault="00AF0EAB" w:rsidP="005C39D3">
            <w:pPr>
              <w:rPr>
                <w:rFonts w:ascii="Arial" w:hAnsi="Arial" w:cs="Arial"/>
                <w:sz w:val="24"/>
                <w:szCs w:val="24"/>
                <w:highlight w:val="yellow"/>
              </w:rPr>
            </w:pPr>
            <w:r>
              <w:rPr>
                <w:rFonts w:ascii="Arial" w:hAnsi="Arial" w:cs="Arial"/>
                <w:sz w:val="24"/>
                <w:szCs w:val="24"/>
                <w:highlight w:val="yellow"/>
              </w:rPr>
              <w:t>Joseph Arel, Julie Piering, Matthew Goodwin, Gregory Kirk, Russell Pryba.</w:t>
            </w:r>
          </w:p>
        </w:tc>
      </w:tr>
    </w:tbl>
    <w:p w:rsidR="00DC6D5A" w:rsidRDefault="00DC6D5A" w:rsidP="00582E28">
      <w:pPr>
        <w:spacing w:after="0"/>
        <w:rPr>
          <w:rFonts w:ascii="Arial" w:hAnsi="Arial" w:cs="Arial"/>
          <w:b/>
          <w:sz w:val="24"/>
          <w:szCs w:val="24"/>
          <w:u w:val="single"/>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D15FA4">
        <w:rPr>
          <w:rFonts w:ascii="Arial" w:hAnsi="Arial" w:cs="Arial"/>
          <w:bCs/>
          <w:sz w:val="24"/>
          <w:szCs w:val="24"/>
        </w:rPr>
        <w:t>2</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004C6333">
        <w:rPr>
          <w:rFonts w:ascii="Arial" w:hAnsi="Arial" w:cs="Arial"/>
          <w:bCs/>
          <w:sz w:val="24"/>
          <w:szCs w:val="24"/>
        </w:rPr>
        <w:t xml:space="preserve">  Yes  </w:t>
      </w:r>
      <w:r w:rsidR="00E17920">
        <w:rPr>
          <w:rFonts w:ascii="Arial" w:hAnsi="Arial" w:cs="Arial"/>
          <w:bCs/>
          <w:sz w:val="24"/>
        </w:rPr>
        <w:fldChar w:fldCharType="begin">
          <w:ffData>
            <w:name w:val=""/>
            <w:enabled/>
            <w:calcOnExit w:val="0"/>
            <w:checkBox>
              <w:sizeAuto/>
              <w:default w:val="1"/>
            </w:checkBox>
          </w:ffData>
        </w:fldChar>
      </w:r>
      <w:r w:rsidR="000C098C">
        <w:rPr>
          <w:rFonts w:ascii="Arial" w:hAnsi="Arial" w:cs="Arial"/>
          <w:bCs/>
          <w:sz w:val="24"/>
        </w:rPr>
        <w:instrText xml:space="preserve"> FORMCHECKBOX </w:instrText>
      </w:r>
      <w:r w:rsidR="00E17920">
        <w:rPr>
          <w:rFonts w:ascii="Arial" w:hAnsi="Arial" w:cs="Arial"/>
          <w:bCs/>
          <w:sz w:val="24"/>
        </w:rPr>
      </w:r>
      <w:r w:rsidR="00E17920">
        <w:rPr>
          <w:rFonts w:ascii="Arial" w:hAnsi="Arial" w:cs="Arial"/>
          <w:bCs/>
          <w:sz w:val="24"/>
        </w:rPr>
        <w:fldChar w:fldCharType="separate"/>
      </w:r>
      <w:r w:rsidR="00E17920">
        <w:rPr>
          <w:rFonts w:ascii="Arial" w:hAnsi="Arial" w:cs="Arial"/>
          <w:bCs/>
          <w:sz w:val="24"/>
        </w:rPr>
        <w:fldChar w:fldCharType="end"/>
      </w:r>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08452A">
        <w:rPr>
          <w:rFonts w:ascii="Arial" w:hAnsi="Arial" w:cs="Arial"/>
          <w:bCs/>
          <w:sz w:val="24"/>
          <w:szCs w:val="24"/>
        </w:rPr>
        <w:t xml:space="preserve"> </w:t>
      </w:r>
      <w:r w:rsidR="00E17920" w:rsidRPr="001F43B2">
        <w:rPr>
          <w:rFonts w:ascii="Arial" w:hAnsi="Arial" w:cs="Arial"/>
          <w:bCs/>
          <w:sz w:val="24"/>
          <w:szCs w:val="24"/>
        </w:rPr>
        <w:fldChar w:fldCharType="begin">
          <w:ffData>
            <w:name w:val="Check74"/>
            <w:enabled/>
            <w:calcOnExit w:val="0"/>
            <w:checkBox>
              <w:sizeAuto/>
              <w:default w:val="0"/>
            </w:checkBox>
          </w:ffData>
        </w:fldChar>
      </w:r>
      <w:r w:rsidR="0008452A" w:rsidRPr="001F43B2">
        <w:rPr>
          <w:rFonts w:ascii="Arial" w:hAnsi="Arial" w:cs="Arial"/>
          <w:bCs/>
          <w:sz w:val="24"/>
          <w:szCs w:val="24"/>
        </w:rPr>
        <w:instrText xml:space="preserve"> FORMCHECKBOX </w:instrText>
      </w:r>
      <w:r w:rsidR="00E17920">
        <w:rPr>
          <w:rFonts w:ascii="Arial" w:hAnsi="Arial" w:cs="Arial"/>
          <w:bCs/>
          <w:sz w:val="24"/>
          <w:szCs w:val="24"/>
        </w:rPr>
      </w:r>
      <w:r w:rsidR="00E17920">
        <w:rPr>
          <w:rFonts w:ascii="Arial" w:hAnsi="Arial" w:cs="Arial"/>
          <w:bCs/>
          <w:sz w:val="24"/>
          <w:szCs w:val="24"/>
        </w:rPr>
        <w:fldChar w:fldCharType="separate"/>
      </w:r>
      <w:r w:rsidR="00E17920" w:rsidRPr="001F43B2">
        <w:rPr>
          <w:rFonts w:ascii="Arial" w:hAnsi="Arial" w:cs="Arial"/>
          <w:bCs/>
          <w:sz w:val="24"/>
          <w:szCs w:val="24"/>
        </w:rPr>
        <w:fldChar w:fldCharType="end"/>
      </w:r>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5"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D15FA4">
        <w:rPr>
          <w:rFonts w:ascii="Arial" w:hAnsi="Arial" w:cs="Arial"/>
          <w:sz w:val="24"/>
          <w:szCs w:val="24"/>
        </w:rPr>
        <w:t>3</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E17920"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E17920">
        <w:rPr>
          <w:rFonts w:ascii="Arial" w:hAnsi="Arial" w:cs="Arial"/>
          <w:bCs/>
          <w:sz w:val="24"/>
          <w:szCs w:val="24"/>
        </w:rPr>
      </w:r>
      <w:r w:rsidR="00E17920">
        <w:rPr>
          <w:rFonts w:ascii="Arial" w:hAnsi="Arial" w:cs="Arial"/>
          <w:bCs/>
          <w:sz w:val="24"/>
          <w:szCs w:val="24"/>
        </w:rPr>
        <w:fldChar w:fldCharType="separate"/>
      </w:r>
      <w:r w:rsidR="00E17920" w:rsidRPr="001F43B2">
        <w:rPr>
          <w:rFonts w:ascii="Arial" w:hAnsi="Arial" w:cs="Arial"/>
          <w:bCs/>
          <w:sz w:val="24"/>
          <w:szCs w:val="24"/>
        </w:rPr>
        <w:fldChar w:fldCharType="end"/>
      </w:r>
      <w:r w:rsidRPr="001F43B2">
        <w:rPr>
          <w:rFonts w:ascii="Arial" w:hAnsi="Arial" w:cs="Arial"/>
          <w:bCs/>
          <w:sz w:val="24"/>
          <w:szCs w:val="24"/>
        </w:rPr>
        <w:t xml:space="preserve">       No </w:t>
      </w:r>
      <w:r w:rsidR="00E17920">
        <w:rPr>
          <w:rFonts w:ascii="Arial" w:hAnsi="Arial" w:cs="Arial"/>
          <w:bCs/>
          <w:sz w:val="24"/>
        </w:rPr>
        <w:fldChar w:fldCharType="begin">
          <w:ffData>
            <w:name w:val=""/>
            <w:enabled/>
            <w:calcOnExit w:val="0"/>
            <w:checkBox>
              <w:sizeAuto/>
              <w:default w:val="1"/>
            </w:checkBox>
          </w:ffData>
        </w:fldChar>
      </w:r>
      <w:r w:rsidR="000C098C">
        <w:rPr>
          <w:rFonts w:ascii="Arial" w:hAnsi="Arial" w:cs="Arial"/>
          <w:bCs/>
          <w:sz w:val="24"/>
        </w:rPr>
        <w:instrText xml:space="preserve"> FORMCHECKBOX </w:instrText>
      </w:r>
      <w:r w:rsidR="00E17920">
        <w:rPr>
          <w:rFonts w:ascii="Arial" w:hAnsi="Arial" w:cs="Arial"/>
          <w:bCs/>
          <w:sz w:val="24"/>
        </w:rPr>
      </w:r>
      <w:r w:rsidR="00E17920">
        <w:rPr>
          <w:rFonts w:ascii="Arial" w:hAnsi="Arial" w:cs="Arial"/>
          <w:bCs/>
          <w:sz w:val="24"/>
        </w:rPr>
        <w:fldChar w:fldCharType="separate"/>
      </w:r>
      <w:r w:rsidR="00E17920">
        <w:rPr>
          <w:rFonts w:ascii="Arial" w:hAnsi="Arial" w:cs="Arial"/>
          <w:bCs/>
          <w:sz w:val="24"/>
        </w:rPr>
        <w:fldChar w:fldCharType="end"/>
      </w:r>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6"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54162D">
        <w:tc>
          <w:tcPr>
            <w:tcW w:w="9018" w:type="dxa"/>
            <w:shd w:val="clear" w:color="auto" w:fill="DDD9C3" w:themeFill="background2" w:themeFillShade="E6"/>
          </w:tcPr>
          <w:p w:rsidR="005067E0" w:rsidRPr="003E5653" w:rsidRDefault="005067E0" w:rsidP="0054162D">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54162D"/>
        </w:tc>
      </w:tr>
      <w:tr w:rsidR="005067E0" w:rsidTr="0054162D">
        <w:tc>
          <w:tcPr>
            <w:tcW w:w="9018" w:type="dxa"/>
            <w:tcBorders>
              <w:bottom w:val="single" w:sz="4" w:space="0" w:color="auto"/>
            </w:tcBorders>
            <w:shd w:val="clear" w:color="auto" w:fill="DDD9C3" w:themeFill="background2" w:themeFillShade="E6"/>
          </w:tcPr>
          <w:p w:rsidR="005067E0" w:rsidRPr="000C098C" w:rsidRDefault="005067E0" w:rsidP="0054162D">
            <w:pPr>
              <w:rPr>
                <w:rFonts w:ascii="Arial" w:hAnsi="Arial" w:cs="Arial"/>
                <w:b/>
                <w:sz w:val="24"/>
                <w:szCs w:val="24"/>
              </w:rPr>
            </w:pPr>
          </w:p>
          <w:p w:rsidR="005067E0" w:rsidRPr="000C098C" w:rsidRDefault="005067E0" w:rsidP="0054162D">
            <w:pPr>
              <w:rPr>
                <w:rFonts w:ascii="Arial" w:hAnsi="Arial" w:cs="Arial"/>
                <w:b/>
                <w:sz w:val="24"/>
                <w:szCs w:val="24"/>
              </w:rPr>
            </w:pPr>
          </w:p>
          <w:p w:rsidR="005067E0" w:rsidRPr="000C098C" w:rsidRDefault="000C098C" w:rsidP="0054162D">
            <w:pPr>
              <w:rPr>
                <w:rFonts w:ascii="Arial" w:hAnsi="Arial" w:cs="Arial"/>
                <w:b/>
                <w:sz w:val="24"/>
                <w:szCs w:val="24"/>
              </w:rPr>
            </w:pPr>
            <w:r w:rsidRPr="000C098C">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77CD9" w:rsidRDefault="00877CD9" w:rsidP="00877CD9">
            <w:pPr>
              <w:rPr>
                <w:rFonts w:ascii="Arial" w:hAnsi="Arial" w:cs="Arial"/>
                <w:b/>
                <w:sz w:val="24"/>
                <w:szCs w:val="24"/>
              </w:rPr>
            </w:pPr>
          </w:p>
          <w:p w:rsidR="00877CD9" w:rsidRDefault="00877CD9" w:rsidP="00877CD9">
            <w:pPr>
              <w:rPr>
                <w:rFonts w:ascii="Arial" w:hAnsi="Arial" w:cs="Arial"/>
                <w:b/>
                <w:sz w:val="24"/>
                <w:szCs w:val="24"/>
              </w:rPr>
            </w:pPr>
          </w:p>
          <w:p w:rsidR="005067E0" w:rsidRPr="000C098C" w:rsidRDefault="00877CD9" w:rsidP="00877CD9">
            <w:pPr>
              <w:rPr>
                <w:rFonts w:ascii="Arial" w:hAnsi="Arial" w:cs="Arial"/>
                <w:b/>
                <w:sz w:val="24"/>
                <w:szCs w:val="24"/>
              </w:rPr>
            </w:pPr>
            <w:r>
              <w:rPr>
                <w:rFonts w:ascii="Arial" w:hAnsi="Arial" w:cs="Arial"/>
                <w:b/>
                <w:sz w:val="24"/>
                <w:szCs w:val="24"/>
              </w:rPr>
              <w:t>01/15/2014</w:t>
            </w:r>
          </w:p>
        </w:tc>
      </w:tr>
      <w:tr w:rsidR="005067E0" w:rsidTr="0054162D">
        <w:tc>
          <w:tcPr>
            <w:tcW w:w="9018" w:type="dxa"/>
            <w:tcBorders>
              <w:top w:val="single" w:sz="4" w:space="0" w:color="auto"/>
            </w:tcBorders>
            <w:shd w:val="clear" w:color="auto" w:fill="DDD9C3" w:themeFill="background2" w:themeFillShade="E6"/>
          </w:tcPr>
          <w:p w:rsidR="005067E0" w:rsidRDefault="005067E0" w:rsidP="0054162D">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54162D">
            <w:r w:rsidRPr="00B45DCE">
              <w:rPr>
                <w:rFonts w:ascii="Arial" w:hAnsi="Arial" w:cs="Arial"/>
                <w:sz w:val="24"/>
                <w:szCs w:val="24"/>
              </w:rPr>
              <w:t>Date</w:t>
            </w:r>
          </w:p>
        </w:tc>
      </w:tr>
      <w:tr w:rsidR="005067E0" w:rsidTr="0054162D">
        <w:tc>
          <w:tcPr>
            <w:tcW w:w="9018" w:type="dxa"/>
            <w:shd w:val="clear" w:color="auto" w:fill="DDD9C3" w:themeFill="background2" w:themeFillShade="E6"/>
          </w:tcPr>
          <w:p w:rsidR="005067E0" w:rsidRDefault="005067E0" w:rsidP="0054162D"/>
        </w:tc>
        <w:tc>
          <w:tcPr>
            <w:tcW w:w="1980" w:type="dxa"/>
            <w:shd w:val="clear" w:color="auto" w:fill="DDD9C3" w:themeFill="background2" w:themeFillShade="E6"/>
          </w:tcPr>
          <w:p w:rsidR="005067E0" w:rsidRDefault="005067E0" w:rsidP="0054162D"/>
        </w:tc>
      </w:tr>
      <w:tr w:rsidR="005067E0" w:rsidTr="0054162D">
        <w:trPr>
          <w:trHeight w:val="144"/>
        </w:trPr>
        <w:tc>
          <w:tcPr>
            <w:tcW w:w="9018" w:type="dxa"/>
            <w:shd w:val="clear" w:color="auto" w:fill="DDD9C3" w:themeFill="background2" w:themeFillShade="E6"/>
          </w:tcPr>
          <w:p w:rsidR="005067E0" w:rsidRDefault="005067E0" w:rsidP="0054162D">
            <w:r w:rsidRPr="00B45DCE">
              <w:rPr>
                <w:rFonts w:ascii="Arial" w:hAnsi="Arial" w:cs="Arial"/>
                <w:b/>
                <w:sz w:val="24"/>
                <w:szCs w:val="24"/>
              </w:rPr>
              <w:t>Approvals</w:t>
            </w:r>
            <w:r w:rsidRPr="00B45DCE">
              <w:t>:</w:t>
            </w:r>
          </w:p>
          <w:p w:rsidR="005067E0" w:rsidRDefault="005067E0" w:rsidP="0054162D"/>
        </w:tc>
        <w:tc>
          <w:tcPr>
            <w:tcW w:w="1980" w:type="dxa"/>
            <w:shd w:val="clear" w:color="auto" w:fill="DDD9C3" w:themeFill="background2" w:themeFillShade="E6"/>
          </w:tcPr>
          <w:p w:rsidR="005067E0" w:rsidRDefault="005067E0" w:rsidP="0054162D"/>
        </w:tc>
      </w:tr>
      <w:tr w:rsidR="005067E0" w:rsidTr="0054162D">
        <w:tc>
          <w:tcPr>
            <w:tcW w:w="9018" w:type="dxa"/>
            <w:tcBorders>
              <w:bottom w:val="single" w:sz="4" w:space="0" w:color="auto"/>
            </w:tcBorders>
            <w:shd w:val="clear" w:color="auto" w:fill="DDD9C3" w:themeFill="background2" w:themeFillShade="E6"/>
          </w:tcPr>
          <w:p w:rsidR="005067E0" w:rsidRDefault="005067E0" w:rsidP="0054162D"/>
        </w:tc>
        <w:tc>
          <w:tcPr>
            <w:tcW w:w="1980" w:type="dxa"/>
            <w:tcBorders>
              <w:bottom w:val="single" w:sz="4" w:space="0" w:color="auto"/>
            </w:tcBorders>
            <w:shd w:val="clear" w:color="auto" w:fill="DDD9C3" w:themeFill="background2" w:themeFillShade="E6"/>
          </w:tcPr>
          <w:p w:rsidR="005067E0" w:rsidRDefault="005067E0" w:rsidP="0054162D"/>
        </w:tc>
      </w:tr>
      <w:tr w:rsidR="005067E0" w:rsidTr="0054162D">
        <w:tc>
          <w:tcPr>
            <w:tcW w:w="9018" w:type="dxa"/>
            <w:tcBorders>
              <w:top w:val="single" w:sz="4" w:space="0" w:color="auto"/>
            </w:tcBorders>
            <w:shd w:val="clear" w:color="auto" w:fill="DDD9C3" w:themeFill="background2" w:themeFillShade="E6"/>
          </w:tcPr>
          <w:p w:rsidR="005067E0" w:rsidRDefault="005067E0" w:rsidP="0054162D">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54162D">
            <w:pPr>
              <w:rPr>
                <w:rFonts w:ascii="Arial" w:hAnsi="Arial" w:cs="Arial"/>
                <w:sz w:val="24"/>
                <w:szCs w:val="24"/>
              </w:rPr>
            </w:pPr>
            <w:r w:rsidRPr="00B45DCE">
              <w:rPr>
                <w:rFonts w:ascii="Arial" w:hAnsi="Arial" w:cs="Arial"/>
                <w:sz w:val="24"/>
                <w:szCs w:val="24"/>
              </w:rPr>
              <w:t>Date</w:t>
            </w:r>
          </w:p>
          <w:p w:rsidR="005067E0" w:rsidRDefault="005067E0" w:rsidP="0054162D"/>
        </w:tc>
      </w:tr>
      <w:tr w:rsidR="005067E0" w:rsidTr="0054162D">
        <w:tc>
          <w:tcPr>
            <w:tcW w:w="9018" w:type="dxa"/>
            <w:tcBorders>
              <w:bottom w:val="single" w:sz="4" w:space="0" w:color="auto"/>
            </w:tcBorders>
            <w:shd w:val="clear" w:color="auto" w:fill="DDD9C3" w:themeFill="background2" w:themeFillShade="E6"/>
          </w:tcPr>
          <w:p w:rsidR="005067E0" w:rsidRDefault="005067E0" w:rsidP="0054162D"/>
        </w:tc>
        <w:tc>
          <w:tcPr>
            <w:tcW w:w="1980" w:type="dxa"/>
            <w:tcBorders>
              <w:bottom w:val="single" w:sz="4" w:space="0" w:color="auto"/>
            </w:tcBorders>
            <w:shd w:val="clear" w:color="auto" w:fill="DDD9C3" w:themeFill="background2" w:themeFillShade="E6"/>
          </w:tcPr>
          <w:p w:rsidR="005067E0" w:rsidRDefault="005067E0" w:rsidP="0054162D"/>
        </w:tc>
      </w:tr>
      <w:tr w:rsidR="005067E0" w:rsidTr="0054162D">
        <w:tc>
          <w:tcPr>
            <w:tcW w:w="9018" w:type="dxa"/>
            <w:tcBorders>
              <w:top w:val="single" w:sz="4" w:space="0" w:color="auto"/>
            </w:tcBorders>
            <w:shd w:val="clear" w:color="auto" w:fill="DDD9C3" w:themeFill="background2" w:themeFillShade="E6"/>
          </w:tcPr>
          <w:p w:rsidR="005067E0" w:rsidRDefault="005067E0" w:rsidP="0054162D">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54162D">
            <w:pPr>
              <w:rPr>
                <w:rFonts w:ascii="Arial" w:hAnsi="Arial" w:cs="Arial"/>
                <w:sz w:val="24"/>
                <w:szCs w:val="24"/>
              </w:rPr>
            </w:pPr>
            <w:r w:rsidRPr="00B45DCE">
              <w:rPr>
                <w:rFonts w:ascii="Arial" w:hAnsi="Arial" w:cs="Arial"/>
                <w:sz w:val="24"/>
                <w:szCs w:val="24"/>
              </w:rPr>
              <w:t>Date</w:t>
            </w:r>
          </w:p>
          <w:p w:rsidR="005067E0" w:rsidRDefault="005067E0" w:rsidP="0054162D"/>
        </w:tc>
      </w:tr>
      <w:tr w:rsidR="005067E0" w:rsidTr="0054162D">
        <w:tc>
          <w:tcPr>
            <w:tcW w:w="9018" w:type="dxa"/>
            <w:tcBorders>
              <w:bottom w:val="single" w:sz="4" w:space="0" w:color="auto"/>
            </w:tcBorders>
            <w:shd w:val="clear" w:color="auto" w:fill="DDD9C3" w:themeFill="background2" w:themeFillShade="E6"/>
          </w:tcPr>
          <w:p w:rsidR="005067E0" w:rsidRDefault="005067E0" w:rsidP="0054162D"/>
        </w:tc>
        <w:tc>
          <w:tcPr>
            <w:tcW w:w="1980" w:type="dxa"/>
            <w:tcBorders>
              <w:bottom w:val="single" w:sz="4" w:space="0" w:color="auto"/>
            </w:tcBorders>
            <w:shd w:val="clear" w:color="auto" w:fill="DDD9C3" w:themeFill="background2" w:themeFillShade="E6"/>
          </w:tcPr>
          <w:p w:rsidR="005067E0" w:rsidRDefault="005067E0" w:rsidP="0054162D"/>
        </w:tc>
      </w:tr>
      <w:tr w:rsidR="005067E0" w:rsidTr="0054162D">
        <w:tc>
          <w:tcPr>
            <w:tcW w:w="9018" w:type="dxa"/>
            <w:tcBorders>
              <w:top w:val="single" w:sz="4" w:space="0" w:color="auto"/>
            </w:tcBorders>
            <w:shd w:val="clear" w:color="auto" w:fill="DDD9C3" w:themeFill="background2" w:themeFillShade="E6"/>
          </w:tcPr>
          <w:p w:rsidR="005067E0" w:rsidRDefault="005067E0" w:rsidP="0054162D">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54162D">
            <w:r w:rsidRPr="00B45DCE">
              <w:rPr>
                <w:rFonts w:ascii="Arial" w:hAnsi="Arial" w:cs="Arial"/>
                <w:sz w:val="24"/>
                <w:szCs w:val="24"/>
              </w:rPr>
              <w:t>Date</w:t>
            </w:r>
          </w:p>
        </w:tc>
      </w:tr>
      <w:tr w:rsidR="005067E0" w:rsidTr="0054162D">
        <w:tc>
          <w:tcPr>
            <w:tcW w:w="9018" w:type="dxa"/>
            <w:shd w:val="clear" w:color="auto" w:fill="DDD9C3" w:themeFill="background2" w:themeFillShade="E6"/>
          </w:tcPr>
          <w:p w:rsidR="005067E0" w:rsidRDefault="005067E0" w:rsidP="0054162D"/>
          <w:p w:rsidR="005067E0" w:rsidRDefault="005067E0" w:rsidP="0054162D"/>
        </w:tc>
        <w:tc>
          <w:tcPr>
            <w:tcW w:w="1980" w:type="dxa"/>
            <w:shd w:val="clear" w:color="auto" w:fill="DDD9C3" w:themeFill="background2" w:themeFillShade="E6"/>
          </w:tcPr>
          <w:p w:rsidR="005067E0" w:rsidRDefault="005067E0" w:rsidP="0054162D"/>
        </w:tc>
      </w:tr>
      <w:tr w:rsidR="005067E0" w:rsidTr="0054162D">
        <w:tc>
          <w:tcPr>
            <w:tcW w:w="9018" w:type="dxa"/>
            <w:shd w:val="clear" w:color="auto" w:fill="DDD9C3" w:themeFill="background2" w:themeFillShade="E6"/>
          </w:tcPr>
          <w:p w:rsidR="005067E0" w:rsidRDefault="005067E0" w:rsidP="0054162D">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54162D"/>
        </w:tc>
        <w:tc>
          <w:tcPr>
            <w:tcW w:w="1980" w:type="dxa"/>
            <w:shd w:val="clear" w:color="auto" w:fill="DDD9C3" w:themeFill="background2" w:themeFillShade="E6"/>
          </w:tcPr>
          <w:p w:rsidR="005067E0" w:rsidRDefault="005067E0" w:rsidP="0054162D"/>
        </w:tc>
      </w:tr>
      <w:tr w:rsidR="005067E0" w:rsidTr="0054162D">
        <w:tc>
          <w:tcPr>
            <w:tcW w:w="9018" w:type="dxa"/>
            <w:tcBorders>
              <w:bottom w:val="single" w:sz="4" w:space="0" w:color="auto"/>
            </w:tcBorders>
            <w:shd w:val="clear" w:color="auto" w:fill="DDD9C3" w:themeFill="background2" w:themeFillShade="E6"/>
          </w:tcPr>
          <w:p w:rsidR="005067E0" w:rsidRDefault="005067E0" w:rsidP="0054162D"/>
        </w:tc>
        <w:tc>
          <w:tcPr>
            <w:tcW w:w="1980" w:type="dxa"/>
            <w:tcBorders>
              <w:bottom w:val="single" w:sz="4" w:space="0" w:color="auto"/>
            </w:tcBorders>
            <w:shd w:val="clear" w:color="auto" w:fill="DDD9C3" w:themeFill="background2" w:themeFillShade="E6"/>
          </w:tcPr>
          <w:p w:rsidR="005067E0" w:rsidRDefault="005067E0" w:rsidP="0054162D"/>
        </w:tc>
      </w:tr>
      <w:tr w:rsidR="005067E0" w:rsidTr="0054162D">
        <w:tc>
          <w:tcPr>
            <w:tcW w:w="9018" w:type="dxa"/>
            <w:tcBorders>
              <w:top w:val="single" w:sz="4" w:space="0" w:color="auto"/>
            </w:tcBorders>
            <w:shd w:val="clear" w:color="auto" w:fill="DDD9C3" w:themeFill="background2" w:themeFillShade="E6"/>
          </w:tcPr>
          <w:p w:rsidR="005067E0" w:rsidRDefault="005067E0" w:rsidP="0054162D">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54162D">
            <w:pPr>
              <w:rPr>
                <w:rFonts w:ascii="Arial" w:hAnsi="Arial" w:cs="Arial"/>
                <w:sz w:val="24"/>
                <w:szCs w:val="24"/>
              </w:rPr>
            </w:pPr>
            <w:r w:rsidRPr="00B45DCE">
              <w:rPr>
                <w:rFonts w:ascii="Arial" w:hAnsi="Arial" w:cs="Arial"/>
                <w:sz w:val="24"/>
                <w:szCs w:val="24"/>
              </w:rPr>
              <w:t>Date</w:t>
            </w:r>
          </w:p>
          <w:p w:rsidR="005067E0" w:rsidRDefault="005067E0" w:rsidP="0054162D"/>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E1792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17920">
        <w:rPr>
          <w:rFonts w:ascii="Arial" w:hAnsi="Arial" w:cs="Arial"/>
          <w:sz w:val="24"/>
          <w:szCs w:val="24"/>
        </w:rPr>
      </w:r>
      <w:r w:rsidR="00E17920">
        <w:rPr>
          <w:rFonts w:ascii="Arial" w:hAnsi="Arial" w:cs="Arial"/>
          <w:sz w:val="24"/>
          <w:szCs w:val="24"/>
        </w:rPr>
        <w:fldChar w:fldCharType="separate"/>
      </w:r>
      <w:r w:rsidR="00E17920" w:rsidRPr="00313AE8">
        <w:rPr>
          <w:rFonts w:ascii="Arial" w:hAnsi="Arial" w:cs="Arial"/>
          <w:sz w:val="24"/>
          <w:szCs w:val="24"/>
        </w:rPr>
        <w:fldChar w:fldCharType="end"/>
      </w:r>
      <w:r w:rsidRPr="00313AE8">
        <w:rPr>
          <w:rFonts w:ascii="Arial" w:hAnsi="Arial" w:cs="Arial"/>
          <w:sz w:val="24"/>
          <w:szCs w:val="24"/>
        </w:rPr>
        <w:t xml:space="preserve">     No  </w:t>
      </w:r>
      <w:r w:rsidR="00E1792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17920">
        <w:rPr>
          <w:rFonts w:ascii="Arial" w:hAnsi="Arial" w:cs="Arial"/>
          <w:sz w:val="24"/>
          <w:szCs w:val="24"/>
        </w:rPr>
      </w:r>
      <w:r w:rsidR="00E17920">
        <w:rPr>
          <w:rFonts w:ascii="Arial" w:hAnsi="Arial" w:cs="Arial"/>
          <w:sz w:val="24"/>
          <w:szCs w:val="24"/>
        </w:rPr>
        <w:fldChar w:fldCharType="separate"/>
      </w:r>
      <w:r w:rsidR="00E17920"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E1792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17920">
        <w:rPr>
          <w:rFonts w:ascii="Arial" w:hAnsi="Arial" w:cs="Arial"/>
          <w:sz w:val="24"/>
          <w:szCs w:val="24"/>
        </w:rPr>
      </w:r>
      <w:r w:rsidR="00E17920">
        <w:rPr>
          <w:rFonts w:ascii="Arial" w:hAnsi="Arial" w:cs="Arial"/>
          <w:sz w:val="24"/>
          <w:szCs w:val="24"/>
        </w:rPr>
        <w:fldChar w:fldCharType="separate"/>
      </w:r>
      <w:r w:rsidR="00E17920"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E1792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17920">
        <w:rPr>
          <w:rFonts w:ascii="Arial" w:hAnsi="Arial" w:cs="Arial"/>
          <w:sz w:val="24"/>
          <w:szCs w:val="24"/>
        </w:rPr>
      </w:r>
      <w:r w:rsidR="00E17920">
        <w:rPr>
          <w:rFonts w:ascii="Arial" w:hAnsi="Arial" w:cs="Arial"/>
          <w:sz w:val="24"/>
          <w:szCs w:val="24"/>
        </w:rPr>
        <w:fldChar w:fldCharType="separate"/>
      </w:r>
      <w:r w:rsidR="00E17920" w:rsidRPr="00313AE8">
        <w:rPr>
          <w:rFonts w:ascii="Arial" w:hAnsi="Arial" w:cs="Arial"/>
          <w:sz w:val="24"/>
          <w:szCs w:val="24"/>
        </w:rPr>
        <w:fldChar w:fldCharType="end"/>
      </w:r>
    </w:p>
    <w:p w:rsidR="006B310C" w:rsidRDefault="006B310C"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rsidTr="0054162D">
        <w:tc>
          <w:tcPr>
            <w:tcW w:w="9018" w:type="dxa"/>
            <w:shd w:val="clear" w:color="auto" w:fill="B8CCE4" w:themeFill="accent1" w:themeFillTint="66"/>
          </w:tcPr>
          <w:p w:rsidR="005067E0" w:rsidRDefault="005067E0" w:rsidP="0054162D">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54162D">
            <w:pPr>
              <w:rPr>
                <w:rFonts w:ascii="Arial" w:hAnsi="Arial" w:cs="Arial"/>
                <w:b/>
                <w:sz w:val="24"/>
                <w:szCs w:val="24"/>
                <w:u w:val="single"/>
              </w:rPr>
            </w:pPr>
          </w:p>
          <w:p w:rsidR="005067E0" w:rsidRDefault="005067E0" w:rsidP="0054162D"/>
        </w:tc>
        <w:tc>
          <w:tcPr>
            <w:tcW w:w="1998" w:type="dxa"/>
            <w:shd w:val="clear" w:color="auto" w:fill="B8CCE4" w:themeFill="accent1" w:themeFillTint="66"/>
          </w:tcPr>
          <w:p w:rsidR="005067E0" w:rsidRDefault="005067E0" w:rsidP="0054162D"/>
        </w:tc>
      </w:tr>
      <w:tr w:rsidR="005067E0" w:rsidTr="0054162D">
        <w:tc>
          <w:tcPr>
            <w:tcW w:w="9018" w:type="dxa"/>
            <w:tcBorders>
              <w:bottom w:val="single" w:sz="4" w:space="0" w:color="auto"/>
            </w:tcBorders>
            <w:shd w:val="clear" w:color="auto" w:fill="B8CCE4" w:themeFill="accent1" w:themeFillTint="66"/>
          </w:tcPr>
          <w:p w:rsidR="005067E0" w:rsidRDefault="005067E0" w:rsidP="0054162D"/>
        </w:tc>
        <w:tc>
          <w:tcPr>
            <w:tcW w:w="1998" w:type="dxa"/>
            <w:tcBorders>
              <w:bottom w:val="single" w:sz="4" w:space="0" w:color="auto"/>
            </w:tcBorders>
            <w:shd w:val="clear" w:color="auto" w:fill="B8CCE4" w:themeFill="accent1" w:themeFillTint="66"/>
          </w:tcPr>
          <w:p w:rsidR="005067E0" w:rsidRDefault="005067E0" w:rsidP="0054162D"/>
        </w:tc>
      </w:tr>
      <w:tr w:rsidR="005067E0" w:rsidTr="0054162D">
        <w:tc>
          <w:tcPr>
            <w:tcW w:w="9018" w:type="dxa"/>
            <w:tcBorders>
              <w:top w:val="single" w:sz="4" w:space="0" w:color="auto"/>
            </w:tcBorders>
            <w:shd w:val="clear" w:color="auto" w:fill="B8CCE4" w:themeFill="accent1" w:themeFillTint="66"/>
          </w:tcPr>
          <w:p w:rsidR="005067E0" w:rsidRPr="001A1D26" w:rsidRDefault="005067E0" w:rsidP="0054162D">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54162D">
            <w:pPr>
              <w:rPr>
                <w:rFonts w:ascii="Arial" w:hAnsi="Arial" w:cs="Arial"/>
                <w:sz w:val="24"/>
                <w:szCs w:val="24"/>
              </w:rPr>
            </w:pPr>
            <w:r w:rsidRPr="001A1D26">
              <w:rPr>
                <w:rFonts w:ascii="Arial" w:hAnsi="Arial" w:cs="Arial"/>
                <w:sz w:val="24"/>
                <w:szCs w:val="24"/>
              </w:rPr>
              <w:t>Date</w:t>
            </w:r>
          </w:p>
        </w:tc>
      </w:tr>
      <w:tr w:rsidR="005067E0" w:rsidTr="0054162D">
        <w:tc>
          <w:tcPr>
            <w:tcW w:w="9018" w:type="dxa"/>
            <w:shd w:val="clear" w:color="auto" w:fill="B8CCE4" w:themeFill="accent1" w:themeFillTint="66"/>
          </w:tcPr>
          <w:p w:rsidR="005067E0" w:rsidRPr="001A1D26" w:rsidRDefault="005067E0" w:rsidP="0054162D">
            <w:pPr>
              <w:rPr>
                <w:rFonts w:ascii="Arial" w:hAnsi="Arial" w:cs="Arial"/>
                <w:sz w:val="24"/>
                <w:szCs w:val="24"/>
              </w:rPr>
            </w:pPr>
          </w:p>
        </w:tc>
        <w:tc>
          <w:tcPr>
            <w:tcW w:w="1998" w:type="dxa"/>
            <w:shd w:val="clear" w:color="auto" w:fill="B8CCE4" w:themeFill="accent1" w:themeFillTint="66"/>
          </w:tcPr>
          <w:p w:rsidR="005067E0" w:rsidRPr="001A1D26" w:rsidRDefault="005067E0" w:rsidP="0054162D">
            <w:pPr>
              <w:rPr>
                <w:rFonts w:ascii="Arial" w:hAnsi="Arial" w:cs="Arial"/>
                <w:sz w:val="24"/>
                <w:szCs w:val="24"/>
              </w:rPr>
            </w:pPr>
          </w:p>
        </w:tc>
      </w:tr>
      <w:tr w:rsidR="005067E0" w:rsidTr="0054162D">
        <w:tc>
          <w:tcPr>
            <w:tcW w:w="9018" w:type="dxa"/>
            <w:shd w:val="clear" w:color="auto" w:fill="B8CCE4" w:themeFill="accent1" w:themeFillTint="66"/>
          </w:tcPr>
          <w:p w:rsidR="005067E0" w:rsidRPr="00F313EE" w:rsidRDefault="005067E0" w:rsidP="0054162D">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54162D">
            <w:pPr>
              <w:rPr>
                <w:rFonts w:ascii="Arial" w:hAnsi="Arial" w:cs="Arial"/>
                <w:sz w:val="24"/>
                <w:szCs w:val="24"/>
              </w:rPr>
            </w:pPr>
          </w:p>
        </w:tc>
      </w:tr>
      <w:tr w:rsidR="005067E0" w:rsidTr="0054162D">
        <w:tc>
          <w:tcPr>
            <w:tcW w:w="11016" w:type="dxa"/>
            <w:gridSpan w:val="2"/>
            <w:tcBorders>
              <w:bottom w:val="single" w:sz="4" w:space="0" w:color="auto"/>
            </w:tcBorders>
            <w:shd w:val="clear" w:color="auto" w:fill="B8CCE4" w:themeFill="accent1" w:themeFillTint="66"/>
          </w:tcPr>
          <w:p w:rsidR="005067E0" w:rsidRDefault="005067E0" w:rsidP="0054162D">
            <w:pPr>
              <w:rPr>
                <w:rFonts w:ascii="Arial" w:hAnsi="Arial" w:cs="Arial"/>
                <w:sz w:val="24"/>
                <w:szCs w:val="24"/>
              </w:rPr>
            </w:pPr>
          </w:p>
          <w:p w:rsidR="005067E0" w:rsidRPr="001A1D26" w:rsidRDefault="005067E0" w:rsidP="0054162D">
            <w:pPr>
              <w:rPr>
                <w:rFonts w:ascii="Arial" w:hAnsi="Arial" w:cs="Arial"/>
                <w:sz w:val="24"/>
                <w:szCs w:val="24"/>
              </w:rPr>
            </w:pPr>
          </w:p>
        </w:tc>
      </w:tr>
      <w:tr w:rsidR="005067E0" w:rsidTr="0054162D">
        <w:tc>
          <w:tcPr>
            <w:tcW w:w="9018" w:type="dxa"/>
            <w:tcBorders>
              <w:top w:val="single" w:sz="4" w:space="0" w:color="auto"/>
            </w:tcBorders>
            <w:shd w:val="clear" w:color="auto" w:fill="B8CCE4" w:themeFill="accent1" w:themeFillTint="66"/>
          </w:tcPr>
          <w:p w:rsidR="005067E0" w:rsidRPr="001A1D26" w:rsidRDefault="005067E0" w:rsidP="0054162D">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54162D">
            <w:pPr>
              <w:rPr>
                <w:rFonts w:ascii="Arial" w:hAnsi="Arial" w:cs="Arial"/>
                <w:sz w:val="24"/>
                <w:szCs w:val="24"/>
              </w:rPr>
            </w:pPr>
            <w:r w:rsidRPr="001A1D26">
              <w:rPr>
                <w:rFonts w:ascii="Arial" w:hAnsi="Arial" w:cs="Arial"/>
                <w:sz w:val="24"/>
                <w:szCs w:val="24"/>
              </w:rPr>
              <w:t>Date</w:t>
            </w:r>
          </w:p>
        </w:tc>
      </w:tr>
      <w:tr w:rsidR="005067E0" w:rsidTr="0054162D">
        <w:tc>
          <w:tcPr>
            <w:tcW w:w="11016" w:type="dxa"/>
            <w:gridSpan w:val="2"/>
            <w:tcBorders>
              <w:bottom w:val="single" w:sz="4" w:space="0" w:color="auto"/>
            </w:tcBorders>
            <w:shd w:val="clear" w:color="auto" w:fill="B8CCE4" w:themeFill="accent1" w:themeFillTint="66"/>
          </w:tcPr>
          <w:p w:rsidR="005067E0" w:rsidRDefault="005067E0" w:rsidP="0054162D">
            <w:pPr>
              <w:rPr>
                <w:rFonts w:ascii="Arial" w:hAnsi="Arial" w:cs="Arial"/>
                <w:sz w:val="24"/>
                <w:szCs w:val="24"/>
              </w:rPr>
            </w:pPr>
          </w:p>
          <w:p w:rsidR="005067E0" w:rsidRPr="001A1D26" w:rsidRDefault="005067E0" w:rsidP="0054162D">
            <w:pPr>
              <w:rPr>
                <w:rFonts w:ascii="Arial" w:hAnsi="Arial" w:cs="Arial"/>
                <w:sz w:val="24"/>
                <w:szCs w:val="24"/>
              </w:rPr>
            </w:pPr>
          </w:p>
        </w:tc>
      </w:tr>
      <w:tr w:rsidR="005067E0" w:rsidTr="0054162D">
        <w:tc>
          <w:tcPr>
            <w:tcW w:w="9018" w:type="dxa"/>
            <w:tcBorders>
              <w:top w:val="single" w:sz="4" w:space="0" w:color="auto"/>
            </w:tcBorders>
            <w:shd w:val="clear" w:color="auto" w:fill="B8CCE4" w:themeFill="accent1" w:themeFillTint="66"/>
          </w:tcPr>
          <w:p w:rsidR="005067E0" w:rsidRPr="001A1D26" w:rsidRDefault="005067E0" w:rsidP="0054162D">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54162D">
            <w:pPr>
              <w:rPr>
                <w:rFonts w:ascii="Arial" w:hAnsi="Arial" w:cs="Arial"/>
                <w:sz w:val="24"/>
                <w:szCs w:val="24"/>
              </w:rPr>
            </w:pPr>
            <w:r w:rsidRPr="001A1D26">
              <w:rPr>
                <w:rFonts w:ascii="Arial" w:hAnsi="Arial" w:cs="Arial"/>
                <w:sz w:val="24"/>
                <w:szCs w:val="24"/>
              </w:rPr>
              <w:t>Date</w:t>
            </w:r>
          </w:p>
        </w:tc>
      </w:tr>
      <w:tr w:rsidR="005067E0" w:rsidTr="0054162D">
        <w:tc>
          <w:tcPr>
            <w:tcW w:w="11016" w:type="dxa"/>
            <w:gridSpan w:val="2"/>
            <w:tcBorders>
              <w:bottom w:val="single" w:sz="4" w:space="0" w:color="auto"/>
            </w:tcBorders>
            <w:shd w:val="clear" w:color="auto" w:fill="B8CCE4" w:themeFill="accent1" w:themeFillTint="66"/>
          </w:tcPr>
          <w:p w:rsidR="005067E0" w:rsidRDefault="005067E0" w:rsidP="0054162D">
            <w:pPr>
              <w:rPr>
                <w:rFonts w:ascii="Arial" w:hAnsi="Arial" w:cs="Arial"/>
                <w:sz w:val="24"/>
                <w:szCs w:val="24"/>
              </w:rPr>
            </w:pPr>
          </w:p>
          <w:p w:rsidR="005067E0" w:rsidRPr="001A1D26" w:rsidRDefault="005067E0" w:rsidP="0054162D">
            <w:pPr>
              <w:rPr>
                <w:rFonts w:ascii="Arial" w:hAnsi="Arial" w:cs="Arial"/>
                <w:sz w:val="24"/>
                <w:szCs w:val="24"/>
              </w:rPr>
            </w:pPr>
          </w:p>
        </w:tc>
      </w:tr>
      <w:tr w:rsidR="005067E0" w:rsidTr="0054162D">
        <w:tc>
          <w:tcPr>
            <w:tcW w:w="9018" w:type="dxa"/>
            <w:tcBorders>
              <w:top w:val="single" w:sz="4" w:space="0" w:color="auto"/>
            </w:tcBorders>
            <w:shd w:val="clear" w:color="auto" w:fill="B8CCE4" w:themeFill="accent1" w:themeFillTint="66"/>
          </w:tcPr>
          <w:p w:rsidR="005067E0" w:rsidRPr="001A1D26" w:rsidRDefault="005067E0" w:rsidP="0054162D">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54162D">
            <w:pPr>
              <w:rPr>
                <w:rFonts w:ascii="Arial" w:hAnsi="Arial" w:cs="Arial"/>
                <w:sz w:val="24"/>
                <w:szCs w:val="24"/>
              </w:rPr>
            </w:pPr>
            <w:r w:rsidRPr="001A1D26">
              <w:rPr>
                <w:rFonts w:ascii="Arial" w:hAnsi="Arial" w:cs="Arial"/>
                <w:sz w:val="24"/>
                <w:szCs w:val="24"/>
              </w:rPr>
              <w:t>Date</w:t>
            </w:r>
          </w:p>
        </w:tc>
      </w:tr>
      <w:tr w:rsidR="005067E0" w:rsidTr="0054162D">
        <w:tc>
          <w:tcPr>
            <w:tcW w:w="11016" w:type="dxa"/>
            <w:gridSpan w:val="2"/>
            <w:tcBorders>
              <w:bottom w:val="single" w:sz="4" w:space="0" w:color="auto"/>
            </w:tcBorders>
            <w:shd w:val="clear" w:color="auto" w:fill="B8CCE4" w:themeFill="accent1" w:themeFillTint="66"/>
          </w:tcPr>
          <w:p w:rsidR="005067E0" w:rsidRDefault="005067E0" w:rsidP="0054162D">
            <w:pPr>
              <w:rPr>
                <w:rFonts w:ascii="Arial" w:hAnsi="Arial" w:cs="Arial"/>
                <w:sz w:val="24"/>
                <w:szCs w:val="24"/>
              </w:rPr>
            </w:pPr>
          </w:p>
          <w:p w:rsidR="005067E0" w:rsidRPr="001A1D26" w:rsidRDefault="005067E0" w:rsidP="0054162D">
            <w:pPr>
              <w:rPr>
                <w:rFonts w:ascii="Arial" w:hAnsi="Arial" w:cs="Arial"/>
                <w:sz w:val="24"/>
                <w:szCs w:val="24"/>
              </w:rPr>
            </w:pPr>
          </w:p>
        </w:tc>
      </w:tr>
      <w:tr w:rsidR="005067E0" w:rsidTr="0054162D">
        <w:tc>
          <w:tcPr>
            <w:tcW w:w="9018" w:type="dxa"/>
            <w:tcBorders>
              <w:top w:val="single" w:sz="4" w:space="0" w:color="auto"/>
            </w:tcBorders>
            <w:shd w:val="clear" w:color="auto" w:fill="B8CCE4" w:themeFill="accent1" w:themeFillTint="66"/>
          </w:tcPr>
          <w:p w:rsidR="005067E0" w:rsidRPr="001A1D26" w:rsidRDefault="005067E0" w:rsidP="0054162D">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54162D">
            <w:pPr>
              <w:rPr>
                <w:rFonts w:ascii="Arial" w:hAnsi="Arial" w:cs="Arial"/>
                <w:sz w:val="24"/>
                <w:szCs w:val="24"/>
              </w:rPr>
            </w:pPr>
            <w:r w:rsidRPr="001A1D26">
              <w:rPr>
                <w:rFonts w:ascii="Arial" w:hAnsi="Arial" w:cs="Arial"/>
                <w:sz w:val="24"/>
                <w:szCs w:val="24"/>
              </w:rPr>
              <w:t>Date</w:t>
            </w:r>
          </w:p>
        </w:tc>
      </w:tr>
      <w:tr w:rsidR="005067E0" w:rsidTr="0054162D">
        <w:tc>
          <w:tcPr>
            <w:tcW w:w="11016" w:type="dxa"/>
            <w:gridSpan w:val="2"/>
            <w:tcBorders>
              <w:bottom w:val="single" w:sz="4" w:space="0" w:color="auto"/>
            </w:tcBorders>
            <w:shd w:val="clear" w:color="auto" w:fill="B8CCE4" w:themeFill="accent1" w:themeFillTint="66"/>
          </w:tcPr>
          <w:p w:rsidR="005067E0" w:rsidRDefault="005067E0" w:rsidP="0054162D">
            <w:pPr>
              <w:rPr>
                <w:rFonts w:ascii="Arial" w:hAnsi="Arial" w:cs="Arial"/>
                <w:sz w:val="24"/>
                <w:szCs w:val="24"/>
              </w:rPr>
            </w:pPr>
          </w:p>
          <w:p w:rsidR="005067E0" w:rsidRPr="001A1D26" w:rsidRDefault="005067E0" w:rsidP="0054162D">
            <w:pPr>
              <w:rPr>
                <w:rFonts w:ascii="Arial" w:hAnsi="Arial" w:cs="Arial"/>
                <w:sz w:val="24"/>
                <w:szCs w:val="24"/>
              </w:rPr>
            </w:pPr>
          </w:p>
        </w:tc>
      </w:tr>
      <w:tr w:rsidR="005067E0" w:rsidTr="0054162D">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54162D">
            <w:pPr>
              <w:rPr>
                <w:rFonts w:ascii="Arial" w:hAnsi="Arial" w:cs="Arial"/>
                <w:sz w:val="24"/>
                <w:szCs w:val="24"/>
              </w:rPr>
            </w:pPr>
            <w:r w:rsidRPr="001A1D26">
              <w:rPr>
                <w:rFonts w:ascii="Arial" w:hAnsi="Arial" w:cs="Arial"/>
                <w:sz w:val="24"/>
                <w:szCs w:val="24"/>
              </w:rPr>
              <w:t>Date</w:t>
            </w:r>
          </w:p>
        </w:tc>
      </w:tr>
      <w:tr w:rsidR="005067E0" w:rsidTr="0054162D">
        <w:tc>
          <w:tcPr>
            <w:tcW w:w="9018" w:type="dxa"/>
            <w:shd w:val="clear" w:color="auto" w:fill="B8CCE4" w:themeFill="accent1" w:themeFillTint="66"/>
          </w:tcPr>
          <w:p w:rsidR="005067E0" w:rsidRPr="001A1D26" w:rsidRDefault="005067E0" w:rsidP="0054162D">
            <w:pPr>
              <w:rPr>
                <w:rFonts w:ascii="Arial" w:hAnsi="Arial" w:cs="Arial"/>
                <w:sz w:val="24"/>
                <w:szCs w:val="24"/>
              </w:rPr>
            </w:pPr>
          </w:p>
        </w:tc>
        <w:tc>
          <w:tcPr>
            <w:tcW w:w="1998" w:type="dxa"/>
            <w:shd w:val="clear" w:color="auto" w:fill="B8CCE4" w:themeFill="accent1" w:themeFillTint="66"/>
          </w:tcPr>
          <w:p w:rsidR="005067E0" w:rsidRPr="001A1D26" w:rsidRDefault="005067E0" w:rsidP="0054162D">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E1792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17920">
        <w:rPr>
          <w:rFonts w:ascii="Arial" w:hAnsi="Arial" w:cs="Arial"/>
          <w:sz w:val="24"/>
          <w:szCs w:val="24"/>
        </w:rPr>
      </w:r>
      <w:r w:rsidR="00E17920">
        <w:rPr>
          <w:rFonts w:ascii="Arial" w:hAnsi="Arial" w:cs="Arial"/>
          <w:sz w:val="24"/>
          <w:szCs w:val="24"/>
        </w:rPr>
        <w:fldChar w:fldCharType="separate"/>
      </w:r>
      <w:r w:rsidR="00E17920" w:rsidRPr="00313AE8">
        <w:rPr>
          <w:rFonts w:ascii="Arial" w:hAnsi="Arial" w:cs="Arial"/>
          <w:sz w:val="24"/>
          <w:szCs w:val="24"/>
        </w:rPr>
        <w:fldChar w:fldCharType="end"/>
      </w:r>
      <w:r w:rsidRPr="00313AE8">
        <w:rPr>
          <w:rFonts w:ascii="Arial" w:hAnsi="Arial" w:cs="Arial"/>
          <w:sz w:val="24"/>
          <w:szCs w:val="24"/>
        </w:rPr>
        <w:t xml:space="preserve">     No  </w:t>
      </w:r>
      <w:r w:rsidR="00E1792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17920">
        <w:rPr>
          <w:rFonts w:ascii="Arial" w:hAnsi="Arial" w:cs="Arial"/>
          <w:sz w:val="24"/>
          <w:szCs w:val="24"/>
        </w:rPr>
      </w:r>
      <w:r w:rsidR="00E17920">
        <w:rPr>
          <w:rFonts w:ascii="Arial" w:hAnsi="Arial" w:cs="Arial"/>
          <w:sz w:val="24"/>
          <w:szCs w:val="24"/>
        </w:rPr>
        <w:fldChar w:fldCharType="separate"/>
      </w:r>
      <w:r w:rsidR="00E17920"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E1792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17920">
        <w:rPr>
          <w:rFonts w:ascii="Arial" w:hAnsi="Arial" w:cs="Arial"/>
          <w:sz w:val="24"/>
          <w:szCs w:val="24"/>
        </w:rPr>
      </w:r>
      <w:r w:rsidR="00E17920">
        <w:rPr>
          <w:rFonts w:ascii="Arial" w:hAnsi="Arial" w:cs="Arial"/>
          <w:sz w:val="24"/>
          <w:szCs w:val="24"/>
        </w:rPr>
        <w:fldChar w:fldCharType="separate"/>
      </w:r>
      <w:r w:rsidR="00E17920"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E1792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17920">
        <w:rPr>
          <w:rFonts w:ascii="Arial" w:hAnsi="Arial" w:cs="Arial"/>
          <w:sz w:val="24"/>
          <w:szCs w:val="24"/>
        </w:rPr>
      </w:r>
      <w:r w:rsidR="00E17920">
        <w:rPr>
          <w:rFonts w:ascii="Arial" w:hAnsi="Arial" w:cs="Arial"/>
          <w:sz w:val="24"/>
          <w:szCs w:val="24"/>
        </w:rPr>
        <w:fldChar w:fldCharType="separate"/>
      </w:r>
      <w:r w:rsidR="00E17920" w:rsidRPr="00313AE8">
        <w:rPr>
          <w:rFonts w:ascii="Arial" w:hAnsi="Arial" w:cs="Arial"/>
          <w:sz w:val="24"/>
          <w:szCs w:val="24"/>
        </w:rPr>
        <w:fldChar w:fldCharType="end"/>
      </w:r>
    </w:p>
    <w:p w:rsidR="006D24F2" w:rsidRDefault="006D24F2">
      <w:pPr>
        <w:rPr>
          <w:rFonts w:ascii="Arial" w:hAnsi="Arial" w:cs="Arial"/>
          <w:sz w:val="24"/>
          <w:szCs w:val="24"/>
        </w:rPr>
      </w:pPr>
      <w:r>
        <w:rPr>
          <w:rFonts w:ascii="Arial" w:hAnsi="Arial" w:cs="Arial"/>
          <w:sz w:val="24"/>
          <w:szCs w:val="24"/>
        </w:rPr>
        <w:br w:type="page"/>
      </w:r>
    </w:p>
    <w:p w:rsidR="006D24F2" w:rsidRPr="006D24F2" w:rsidRDefault="006D24F2" w:rsidP="006D24F2">
      <w:pPr>
        <w:spacing w:after="0" w:line="240" w:lineRule="auto"/>
        <w:ind w:left="-450"/>
        <w:jc w:val="center"/>
        <w:rPr>
          <w:rFonts w:ascii="Times New Roman" w:eastAsia="Times New Roman" w:hAnsi="Times New Roman" w:cs="Times New Roman"/>
          <w:b/>
          <w:smallCaps/>
          <w:sz w:val="24"/>
          <w:szCs w:val="20"/>
        </w:rPr>
      </w:pPr>
      <w:r w:rsidRPr="006D24F2">
        <w:rPr>
          <w:rFonts w:ascii="Times New Roman" w:eastAsia="Times New Roman" w:hAnsi="Times New Roman" w:cs="Times New Roman"/>
          <w:b/>
          <w:smallCaps/>
          <w:sz w:val="24"/>
          <w:szCs w:val="20"/>
        </w:rPr>
        <w:t>Course Syllabus – Approved Format</w:t>
      </w:r>
    </w:p>
    <w:p w:rsidR="006D24F2" w:rsidRPr="006D24F2" w:rsidRDefault="006D24F2" w:rsidP="006D24F2">
      <w:pPr>
        <w:spacing w:after="0" w:line="240" w:lineRule="auto"/>
        <w:jc w:val="center"/>
        <w:rPr>
          <w:rFonts w:ascii="Times New Roman" w:eastAsia="Times New Roman" w:hAnsi="Times New Roman" w:cs="Times New Roman"/>
          <w:b/>
          <w:smallCaps/>
          <w:sz w:val="24"/>
          <w:szCs w:val="20"/>
        </w:rPr>
      </w:pPr>
    </w:p>
    <w:p w:rsidR="006D24F2" w:rsidRPr="006D24F2" w:rsidRDefault="006D24F2" w:rsidP="006D24F2">
      <w:pPr>
        <w:spacing w:after="0" w:line="240" w:lineRule="auto"/>
        <w:jc w:val="center"/>
        <w:rPr>
          <w:rFonts w:ascii="Times New Roman" w:eastAsia="Times New Roman" w:hAnsi="Times New Roman" w:cs="Times New Roman"/>
          <w:b/>
          <w:smallCaps/>
          <w:sz w:val="24"/>
          <w:szCs w:val="20"/>
        </w:rPr>
      </w:pPr>
    </w:p>
    <w:p w:rsidR="006D24F2" w:rsidRPr="006D24F2" w:rsidRDefault="006D24F2" w:rsidP="006D24F2">
      <w:pPr>
        <w:spacing w:after="0" w:line="240" w:lineRule="auto"/>
        <w:rPr>
          <w:rFonts w:ascii="Times New Roman" w:eastAsia="Times New Roman" w:hAnsi="Times New Roman" w:cs="Times New Roman"/>
          <w:sz w:val="24"/>
          <w:szCs w:val="20"/>
          <w:u w:val="single"/>
        </w:rPr>
      </w:pPr>
      <w:r w:rsidRPr="006D24F2">
        <w:rPr>
          <w:rFonts w:ascii="Times New Roman" w:eastAsia="Times New Roman" w:hAnsi="Times New Roman" w:cs="Times New Roman"/>
          <w:sz w:val="24"/>
          <w:szCs w:val="20"/>
          <w:u w:val="single"/>
        </w:rPr>
        <w:t>General Information</w:t>
      </w:r>
    </w:p>
    <w:p w:rsidR="006D24F2" w:rsidRPr="006D24F2" w:rsidRDefault="006D24F2" w:rsidP="006D24F2">
      <w:pPr>
        <w:numPr>
          <w:ilvl w:val="0"/>
          <w:numId w:val="2"/>
        </w:numPr>
        <w:tabs>
          <w:tab w:val="num" w:pos="1080"/>
        </w:tabs>
        <w:spacing w:after="0" w:line="240" w:lineRule="auto"/>
        <w:ind w:left="1080"/>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College of Arts and Letters, Department of Philosophy</w:t>
      </w:r>
    </w:p>
    <w:p w:rsidR="006D24F2" w:rsidRPr="006D24F2" w:rsidRDefault="006D24F2" w:rsidP="006D24F2">
      <w:pPr>
        <w:numPr>
          <w:ilvl w:val="0"/>
          <w:numId w:val="2"/>
        </w:numPr>
        <w:tabs>
          <w:tab w:val="num" w:pos="1080"/>
        </w:tabs>
        <w:spacing w:after="0" w:line="240" w:lineRule="auto"/>
        <w:ind w:left="1080"/>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PHI 244: Existentialism</w:t>
      </w:r>
    </w:p>
    <w:p w:rsidR="006D24F2" w:rsidRPr="006D24F2" w:rsidRDefault="006D24F2" w:rsidP="006D24F2">
      <w:pPr>
        <w:numPr>
          <w:ilvl w:val="0"/>
          <w:numId w:val="2"/>
        </w:numPr>
        <w:tabs>
          <w:tab w:val="num" w:pos="1080"/>
        </w:tabs>
        <w:spacing w:after="0" w:line="240" w:lineRule="auto"/>
        <w:ind w:left="1080"/>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Offering: every spring</w:t>
      </w:r>
    </w:p>
    <w:p w:rsidR="006D24F2" w:rsidRPr="006D24F2" w:rsidRDefault="006D24F2" w:rsidP="006D24F2">
      <w:pPr>
        <w:numPr>
          <w:ilvl w:val="0"/>
          <w:numId w:val="2"/>
        </w:numPr>
        <w:tabs>
          <w:tab w:val="num" w:pos="1080"/>
        </w:tabs>
        <w:spacing w:after="0" w:line="240" w:lineRule="auto"/>
        <w:ind w:left="1080"/>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Class contact hours: 2.5</w:t>
      </w:r>
    </w:p>
    <w:p w:rsidR="006D24F2" w:rsidRPr="006D24F2" w:rsidRDefault="006D24F2" w:rsidP="006D24F2">
      <w:pPr>
        <w:numPr>
          <w:ilvl w:val="0"/>
          <w:numId w:val="2"/>
        </w:numPr>
        <w:tabs>
          <w:tab w:val="num" w:pos="1080"/>
        </w:tabs>
        <w:spacing w:after="0" w:line="240" w:lineRule="auto"/>
        <w:ind w:left="1080"/>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Credit hours: 3</w:t>
      </w:r>
    </w:p>
    <w:p w:rsidR="006D24F2" w:rsidRPr="006D24F2" w:rsidRDefault="006D24F2" w:rsidP="006D24F2">
      <w:pPr>
        <w:numPr>
          <w:ilvl w:val="0"/>
          <w:numId w:val="2"/>
        </w:numPr>
        <w:tabs>
          <w:tab w:val="num" w:pos="1080"/>
        </w:tabs>
        <w:spacing w:after="0" w:line="240" w:lineRule="auto"/>
        <w:ind w:left="1080"/>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Possible instructors: Joseph Arel, Gregory Kirk, Julie Piering, Matthew Goodwin, Russell Pryba</w:t>
      </w:r>
    </w:p>
    <w:p w:rsidR="006D24F2" w:rsidRPr="006D24F2" w:rsidRDefault="006D24F2" w:rsidP="006D24F2">
      <w:pPr>
        <w:spacing w:after="0" w:line="240" w:lineRule="auto"/>
        <w:rPr>
          <w:rFonts w:ascii="Times New Roman" w:eastAsia="Times New Roman" w:hAnsi="Times New Roman" w:cs="Times New Roman"/>
          <w:sz w:val="24"/>
          <w:szCs w:val="20"/>
        </w:rPr>
      </w:pPr>
    </w:p>
    <w:p w:rsidR="006D24F2" w:rsidRPr="006D24F2" w:rsidRDefault="006D24F2" w:rsidP="006D24F2">
      <w:pPr>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u w:val="single"/>
        </w:rPr>
        <w:t>Course prerequisites</w:t>
      </w:r>
      <w:r w:rsidRPr="006D24F2">
        <w:rPr>
          <w:rFonts w:ascii="Times New Roman" w:eastAsia="Times New Roman" w:hAnsi="Times New Roman" w:cs="Times New Roman"/>
          <w:sz w:val="24"/>
          <w:szCs w:val="20"/>
        </w:rPr>
        <w:t xml:space="preserve">: none </w:t>
      </w:r>
    </w:p>
    <w:p w:rsidR="006D24F2" w:rsidRPr="006D24F2" w:rsidRDefault="006D24F2" w:rsidP="006D24F2">
      <w:pPr>
        <w:spacing w:after="0" w:line="240" w:lineRule="auto"/>
        <w:rPr>
          <w:rFonts w:ascii="Times New Roman" w:eastAsia="Times New Roman" w:hAnsi="Times New Roman" w:cs="Times New Roman"/>
          <w:sz w:val="24"/>
          <w:szCs w:val="20"/>
        </w:rPr>
      </w:pPr>
    </w:p>
    <w:p w:rsidR="006D24F2" w:rsidRPr="006D24F2" w:rsidRDefault="006D24F2" w:rsidP="006D24F2">
      <w:pPr>
        <w:spacing w:after="0" w:line="240" w:lineRule="auto"/>
        <w:rPr>
          <w:rFonts w:ascii="Times New Roman" w:eastAsia="Times New Roman" w:hAnsi="Times New Roman" w:cs="Times New Roman"/>
          <w:sz w:val="24"/>
          <w:szCs w:val="20"/>
          <w:u w:val="single"/>
        </w:rPr>
      </w:pPr>
      <w:r w:rsidRPr="006D24F2">
        <w:rPr>
          <w:rFonts w:ascii="Times New Roman" w:eastAsia="Times New Roman" w:hAnsi="Times New Roman" w:cs="Times New Roman"/>
          <w:sz w:val="24"/>
          <w:szCs w:val="20"/>
          <w:u w:val="single"/>
        </w:rPr>
        <w:t>Course description</w:t>
      </w:r>
    </w:p>
    <w:p w:rsidR="006D24F2" w:rsidRPr="006D24F2" w:rsidRDefault="006D24F2" w:rsidP="006D24F2">
      <w:pPr>
        <w:spacing w:after="0" w:line="240" w:lineRule="auto"/>
        <w:rPr>
          <w:rFonts w:ascii="Times New Roman" w:eastAsia="Times New Roman" w:hAnsi="Times New Roman" w:cs="Times New Roman"/>
          <w:sz w:val="24"/>
          <w:szCs w:val="20"/>
        </w:rPr>
      </w:pPr>
    </w:p>
    <w:p w:rsidR="006D24F2" w:rsidRPr="006D24F2" w:rsidRDefault="006D24F2" w:rsidP="006D24F2">
      <w:pPr>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Existentialism involves the study of the nature of human freedom and the possibilities of or the analysis of how there is meaning in our lives. The analyses given by people considered to be existential philosophers or writers include studying the basic structure of meaningful existence in general, which involves temporality, embodiment, as well as the personal, interpersonal, cultural, and political relationships and structures that ground our concrete existence in the world. Philosophers often studied include, among others, Hegel, Kierkegaard, Nietzsche, Dostoevsky, Heidegger, Sartre, Camus, Beauvoir, Fanon, and Merleau-Ponty.</w:t>
      </w:r>
    </w:p>
    <w:p w:rsidR="006D24F2" w:rsidRPr="006D24F2" w:rsidRDefault="006D24F2" w:rsidP="006D24F2">
      <w:pPr>
        <w:spacing w:after="0" w:line="240" w:lineRule="auto"/>
        <w:rPr>
          <w:rFonts w:ascii="Times New Roman" w:eastAsia="Times New Roman" w:hAnsi="Times New Roman" w:cs="Times New Roman"/>
          <w:sz w:val="24"/>
          <w:szCs w:val="20"/>
        </w:rPr>
      </w:pPr>
    </w:p>
    <w:p w:rsidR="006D24F2" w:rsidRPr="006D24F2" w:rsidRDefault="006D24F2" w:rsidP="006D24F2">
      <w:pPr>
        <w:spacing w:after="0" w:line="240" w:lineRule="auto"/>
        <w:rPr>
          <w:rFonts w:ascii="Times New Roman" w:eastAsia="Times New Roman" w:hAnsi="Times New Roman" w:cs="Times New Roman"/>
          <w:sz w:val="24"/>
          <w:szCs w:val="20"/>
          <w:u w:val="single"/>
        </w:rPr>
      </w:pPr>
      <w:r w:rsidRPr="006D24F2">
        <w:rPr>
          <w:rFonts w:ascii="Times New Roman" w:eastAsia="Times New Roman" w:hAnsi="Times New Roman" w:cs="Times New Roman"/>
          <w:sz w:val="24"/>
          <w:szCs w:val="20"/>
          <w:u w:val="single"/>
        </w:rPr>
        <w:t>Liberal Studies Distribution Requirement: Aesthetic &amp; Humanistic Inquiry</w:t>
      </w:r>
    </w:p>
    <w:p w:rsidR="006D24F2" w:rsidRPr="006D24F2" w:rsidRDefault="006D24F2" w:rsidP="006D24F2">
      <w:pPr>
        <w:spacing w:after="0" w:line="240" w:lineRule="auto"/>
        <w:rPr>
          <w:rFonts w:ascii="Times New Roman" w:eastAsia="Times New Roman" w:hAnsi="Times New Roman" w:cs="Times New Roman"/>
          <w:sz w:val="24"/>
          <w:szCs w:val="20"/>
        </w:rPr>
      </w:pPr>
    </w:p>
    <w:p w:rsidR="006D24F2" w:rsidRPr="006D24F2" w:rsidRDefault="006D24F2" w:rsidP="006D24F2">
      <w:pPr>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Courses in the Aesthetic &amp; Humanistic Inquiry Block involve students in the study of the human condition through philosophical inquiry and analysis of the various forms of creative expression. Existentialism is fundamentally about the human condition—the necessity for analyzing how humans can achieve meaningful lives, almost certainly the most pressing of all creative activity. Students studying existential philosophy will cultivate their capacities for analysis and ethical reasoning, and improve their understanding of many of the multiple facets of the human condition, among them the temporal nature of human existence and the significance of human embodiment, for examples.</w:t>
      </w:r>
    </w:p>
    <w:p w:rsidR="006D24F2" w:rsidRPr="006D24F2" w:rsidRDefault="006D24F2" w:rsidP="006D24F2">
      <w:pPr>
        <w:spacing w:after="0" w:line="240" w:lineRule="auto"/>
        <w:rPr>
          <w:rFonts w:ascii="Times New Roman" w:eastAsia="Times New Roman" w:hAnsi="Times New Roman" w:cs="Times New Roman"/>
          <w:sz w:val="24"/>
          <w:szCs w:val="20"/>
        </w:rPr>
      </w:pPr>
    </w:p>
    <w:p w:rsidR="006D24F2" w:rsidRPr="006D24F2" w:rsidRDefault="006D24F2" w:rsidP="006D24F2">
      <w:pPr>
        <w:spacing w:after="0" w:line="240" w:lineRule="auto"/>
        <w:rPr>
          <w:rFonts w:ascii="Times New Roman" w:eastAsia="Times New Roman" w:hAnsi="Times New Roman" w:cs="Times New Roman"/>
          <w:sz w:val="24"/>
          <w:szCs w:val="20"/>
          <w:u w:val="single"/>
        </w:rPr>
      </w:pPr>
      <w:r w:rsidRPr="006D24F2">
        <w:rPr>
          <w:rFonts w:ascii="Times New Roman" w:eastAsia="Times New Roman" w:hAnsi="Times New Roman" w:cs="Times New Roman"/>
          <w:sz w:val="24"/>
          <w:szCs w:val="20"/>
          <w:u w:val="single"/>
        </w:rPr>
        <w:t>Student Learning Objectives, Expectations, and Outcomes</w:t>
      </w:r>
    </w:p>
    <w:p w:rsidR="006D24F2" w:rsidRPr="006D24F2" w:rsidRDefault="006D24F2" w:rsidP="006D24F2">
      <w:pPr>
        <w:spacing w:after="0" w:line="240" w:lineRule="auto"/>
        <w:rPr>
          <w:rFonts w:ascii="Times New Roman" w:eastAsia="Times New Roman" w:hAnsi="Times New Roman" w:cs="Times New Roman"/>
          <w:sz w:val="24"/>
          <w:szCs w:val="20"/>
        </w:rPr>
      </w:pPr>
    </w:p>
    <w:p w:rsidR="006D24F2" w:rsidRPr="006D24F2" w:rsidRDefault="006D24F2" w:rsidP="006D24F2">
      <w:pPr>
        <w:tabs>
          <w:tab w:val="left" w:pos="1080"/>
        </w:tabs>
        <w:spacing w:after="0" w:line="240" w:lineRule="auto"/>
        <w:ind w:left="1080" w:hanging="360"/>
        <w:outlineLvl w:val="0"/>
        <w:rPr>
          <w:rFonts w:ascii="Times New Roman" w:eastAsia="Times New Roman" w:hAnsi="Times New Roman" w:cs="Times New Roman"/>
        </w:rPr>
      </w:pPr>
      <w:r w:rsidRPr="006D24F2">
        <w:rPr>
          <w:rFonts w:ascii="Times New Roman" w:eastAsia="Times New Roman" w:hAnsi="Times New Roman" w:cs="Times New Roman"/>
        </w:rPr>
        <w:t>Students are expected to:</w:t>
      </w:r>
    </w:p>
    <w:p w:rsidR="006D24F2" w:rsidRPr="006D24F2" w:rsidRDefault="006D24F2" w:rsidP="006D24F2">
      <w:pPr>
        <w:numPr>
          <w:ilvl w:val="0"/>
          <w:numId w:val="6"/>
        </w:numPr>
        <w:tabs>
          <w:tab w:val="left" w:pos="1080"/>
        </w:tabs>
        <w:spacing w:after="0" w:line="240" w:lineRule="auto"/>
        <w:contextualSpacing/>
        <w:outlineLvl w:val="0"/>
        <w:rPr>
          <w:rFonts w:ascii="Times New Roman" w:eastAsia="SimSun" w:hAnsi="Times New Roman" w:cs="Times New Roman"/>
          <w:lang w:eastAsia="zh-CN"/>
        </w:rPr>
      </w:pPr>
      <w:r w:rsidRPr="006D24F2">
        <w:rPr>
          <w:rFonts w:ascii="Times New Roman" w:eastAsia="SimSun" w:hAnsi="Times New Roman" w:cs="Times New Roman"/>
          <w:lang w:eastAsia="zh-CN"/>
        </w:rPr>
        <w:t>proactively engage with difficult reading material with the self-reflective aim of understanding and insight</w:t>
      </w:r>
    </w:p>
    <w:p w:rsidR="006D24F2" w:rsidRPr="006D24F2" w:rsidRDefault="006D24F2" w:rsidP="006D24F2">
      <w:pPr>
        <w:numPr>
          <w:ilvl w:val="0"/>
          <w:numId w:val="6"/>
        </w:numPr>
        <w:tabs>
          <w:tab w:val="left" w:pos="1080"/>
        </w:tabs>
        <w:spacing w:after="0" w:line="240" w:lineRule="auto"/>
        <w:contextualSpacing/>
        <w:outlineLvl w:val="0"/>
        <w:rPr>
          <w:rFonts w:ascii="Times New Roman" w:eastAsia="SimSun" w:hAnsi="Times New Roman" w:cs="Times New Roman"/>
          <w:lang w:eastAsia="zh-CN"/>
        </w:rPr>
      </w:pPr>
      <w:r w:rsidRPr="006D24F2">
        <w:rPr>
          <w:rFonts w:ascii="Times New Roman" w:eastAsia="SimSun" w:hAnsi="Times New Roman" w:cs="Times New Roman"/>
          <w:lang w:eastAsia="zh-CN"/>
        </w:rPr>
        <w:t>make useful contributions to class discussions, often about complex and emotionally charged issues</w:t>
      </w:r>
    </w:p>
    <w:p w:rsidR="006D24F2" w:rsidRPr="006D24F2" w:rsidRDefault="006D24F2" w:rsidP="006D24F2">
      <w:pPr>
        <w:numPr>
          <w:ilvl w:val="0"/>
          <w:numId w:val="6"/>
        </w:numPr>
        <w:tabs>
          <w:tab w:val="left" w:pos="1080"/>
        </w:tabs>
        <w:spacing w:after="0" w:line="240" w:lineRule="auto"/>
        <w:contextualSpacing/>
        <w:outlineLvl w:val="0"/>
        <w:rPr>
          <w:rFonts w:ascii="Times New Roman" w:eastAsia="SimSun" w:hAnsi="Times New Roman" w:cs="Times New Roman"/>
          <w:lang w:eastAsia="zh-CN"/>
        </w:rPr>
      </w:pPr>
      <w:r w:rsidRPr="006D24F2">
        <w:rPr>
          <w:rFonts w:ascii="Times New Roman" w:eastAsia="SimSun" w:hAnsi="Times New Roman" w:cs="Times New Roman"/>
          <w:lang w:eastAsia="zh-CN"/>
        </w:rPr>
        <w:t>diligently work to improve philosophical writing skills</w:t>
      </w:r>
    </w:p>
    <w:p w:rsidR="006D24F2" w:rsidRPr="006D24F2" w:rsidRDefault="006D24F2" w:rsidP="006D24F2">
      <w:pPr>
        <w:tabs>
          <w:tab w:val="left" w:pos="1080"/>
        </w:tabs>
        <w:spacing w:before="120" w:after="0" w:line="240" w:lineRule="auto"/>
        <w:ind w:left="1080" w:hanging="360"/>
        <w:outlineLvl w:val="0"/>
        <w:rPr>
          <w:rFonts w:ascii="Times New Roman" w:eastAsia="Times New Roman" w:hAnsi="Times New Roman" w:cs="Times New Roman"/>
        </w:rPr>
      </w:pPr>
      <w:r w:rsidRPr="006D24F2">
        <w:rPr>
          <w:rFonts w:ascii="Times New Roman" w:eastAsia="Times New Roman" w:hAnsi="Times New Roman" w:cs="Times New Roman"/>
        </w:rPr>
        <w:t>Students will gain an expanded understanding of:</w:t>
      </w:r>
    </w:p>
    <w:p w:rsidR="006D24F2" w:rsidRPr="006D24F2" w:rsidRDefault="006D24F2" w:rsidP="006D24F2">
      <w:pPr>
        <w:numPr>
          <w:ilvl w:val="0"/>
          <w:numId w:val="6"/>
        </w:numPr>
        <w:tabs>
          <w:tab w:val="left" w:pos="1080"/>
        </w:tabs>
        <w:spacing w:after="0" w:line="240" w:lineRule="auto"/>
        <w:contextualSpacing/>
        <w:outlineLvl w:val="0"/>
        <w:rPr>
          <w:rFonts w:ascii="Times New Roman" w:eastAsia="Times New Roman" w:hAnsi="Times New Roman" w:cs="Times New Roman"/>
        </w:rPr>
      </w:pPr>
      <w:r w:rsidRPr="006D24F2">
        <w:rPr>
          <w:rFonts w:ascii="Times New Roman" w:eastAsia="Times New Roman" w:hAnsi="Times New Roman" w:cs="Times New Roman"/>
        </w:rPr>
        <w:t>The nature of human freedom</w:t>
      </w:r>
    </w:p>
    <w:p w:rsidR="006D24F2" w:rsidRPr="006D24F2" w:rsidRDefault="006D24F2" w:rsidP="006D24F2">
      <w:pPr>
        <w:numPr>
          <w:ilvl w:val="0"/>
          <w:numId w:val="6"/>
        </w:numPr>
        <w:tabs>
          <w:tab w:val="left" w:pos="1080"/>
        </w:tabs>
        <w:spacing w:after="0" w:line="240" w:lineRule="auto"/>
        <w:contextualSpacing/>
        <w:outlineLvl w:val="0"/>
        <w:rPr>
          <w:rFonts w:ascii="Times New Roman" w:eastAsia="SimSun" w:hAnsi="Times New Roman" w:cs="Times New Roman"/>
          <w:lang w:eastAsia="zh-CN"/>
        </w:rPr>
      </w:pPr>
      <w:r w:rsidRPr="006D24F2">
        <w:rPr>
          <w:rFonts w:ascii="Times New Roman" w:eastAsia="SimSun" w:hAnsi="Times New Roman" w:cs="Times New Roman"/>
          <w:lang w:eastAsia="zh-CN"/>
        </w:rPr>
        <w:t>The social context our human experience</w:t>
      </w:r>
    </w:p>
    <w:p w:rsidR="006D24F2" w:rsidRPr="006D24F2" w:rsidRDefault="006D24F2" w:rsidP="006D24F2">
      <w:pPr>
        <w:numPr>
          <w:ilvl w:val="0"/>
          <w:numId w:val="6"/>
        </w:numPr>
        <w:tabs>
          <w:tab w:val="left" w:pos="1080"/>
        </w:tabs>
        <w:spacing w:after="0" w:line="240" w:lineRule="auto"/>
        <w:contextualSpacing/>
        <w:outlineLvl w:val="0"/>
        <w:rPr>
          <w:rFonts w:ascii="Times New Roman" w:eastAsia="SimSun" w:hAnsi="Times New Roman" w:cs="Times New Roman"/>
          <w:lang w:eastAsia="zh-CN"/>
        </w:rPr>
      </w:pPr>
      <w:r w:rsidRPr="006D24F2">
        <w:rPr>
          <w:rFonts w:ascii="Times New Roman" w:eastAsia="SimSun" w:hAnsi="Times New Roman" w:cs="Times New Roman"/>
          <w:lang w:eastAsia="zh-CN"/>
        </w:rPr>
        <w:t xml:space="preserve">The affect temporality and embodiment have on the meaningfulness of our lives </w:t>
      </w:r>
    </w:p>
    <w:p w:rsidR="006D24F2" w:rsidRPr="006D24F2" w:rsidRDefault="006D24F2" w:rsidP="006D24F2">
      <w:pPr>
        <w:tabs>
          <w:tab w:val="left" w:pos="1080"/>
        </w:tabs>
        <w:spacing w:before="120" w:after="0" w:line="240" w:lineRule="auto"/>
        <w:ind w:left="1080" w:hanging="360"/>
        <w:outlineLvl w:val="0"/>
        <w:rPr>
          <w:rFonts w:ascii="Times New Roman" w:eastAsia="Times New Roman" w:hAnsi="Times New Roman" w:cs="Times New Roman"/>
        </w:rPr>
      </w:pPr>
      <w:r w:rsidRPr="006D24F2">
        <w:rPr>
          <w:rFonts w:ascii="Times New Roman" w:eastAsia="Times New Roman" w:hAnsi="Times New Roman" w:cs="Times New Roman"/>
        </w:rPr>
        <w:t>Students who pass this course will be able to:</w:t>
      </w:r>
    </w:p>
    <w:p w:rsidR="006D24F2" w:rsidRPr="006D24F2" w:rsidRDefault="006D24F2" w:rsidP="006D24F2">
      <w:pPr>
        <w:numPr>
          <w:ilvl w:val="0"/>
          <w:numId w:val="6"/>
        </w:numPr>
        <w:tabs>
          <w:tab w:val="left" w:pos="1080"/>
        </w:tabs>
        <w:spacing w:after="0" w:line="240" w:lineRule="auto"/>
        <w:contextualSpacing/>
        <w:outlineLvl w:val="0"/>
        <w:rPr>
          <w:rFonts w:ascii="Times New Roman" w:eastAsia="SimSun" w:hAnsi="Times New Roman" w:cs="Times New Roman"/>
          <w:lang w:eastAsia="zh-CN"/>
        </w:rPr>
      </w:pPr>
      <w:r w:rsidRPr="006D24F2">
        <w:rPr>
          <w:rFonts w:ascii="Times New Roman" w:eastAsia="SimSun" w:hAnsi="Times New Roman" w:cs="Times New Roman"/>
          <w:lang w:eastAsia="zh-CN"/>
        </w:rPr>
        <w:t>read, write, and discuss existentialism in an informed and critical manner</w:t>
      </w:r>
    </w:p>
    <w:p w:rsidR="006D24F2" w:rsidRPr="006D24F2" w:rsidRDefault="006D24F2" w:rsidP="006D24F2">
      <w:pPr>
        <w:numPr>
          <w:ilvl w:val="0"/>
          <w:numId w:val="6"/>
        </w:numPr>
        <w:tabs>
          <w:tab w:val="left" w:pos="1080"/>
        </w:tabs>
        <w:spacing w:after="0" w:line="240" w:lineRule="auto"/>
        <w:contextualSpacing/>
        <w:outlineLvl w:val="0"/>
        <w:rPr>
          <w:rFonts w:ascii="Times New Roman" w:eastAsia="SimSun" w:hAnsi="Times New Roman" w:cs="Times New Roman"/>
          <w:lang w:eastAsia="zh-CN"/>
        </w:rPr>
      </w:pPr>
      <w:r w:rsidRPr="006D24F2">
        <w:rPr>
          <w:rFonts w:ascii="Times New Roman" w:eastAsia="SimSun" w:hAnsi="Times New Roman" w:cs="Times New Roman"/>
          <w:lang w:eastAsia="zh-CN"/>
        </w:rPr>
        <w:t>Understand the nature of their own freedom, including its implications for meaningfulness and ethics</w:t>
      </w:r>
    </w:p>
    <w:p w:rsidR="006D24F2" w:rsidRDefault="006D24F2" w:rsidP="006D24F2">
      <w:pPr>
        <w:spacing w:after="0" w:line="240" w:lineRule="auto"/>
        <w:rPr>
          <w:rFonts w:ascii="Times New Roman" w:eastAsia="Times New Roman" w:hAnsi="Times New Roman" w:cs="Times New Roman"/>
          <w:sz w:val="24"/>
          <w:szCs w:val="20"/>
        </w:rPr>
      </w:pPr>
    </w:p>
    <w:p w:rsidR="00877CD9" w:rsidRDefault="00877CD9" w:rsidP="006D24F2">
      <w:pPr>
        <w:spacing w:after="0" w:line="240" w:lineRule="auto"/>
        <w:rPr>
          <w:rFonts w:ascii="Times New Roman" w:eastAsia="Times New Roman" w:hAnsi="Times New Roman" w:cs="Times New Roman"/>
          <w:sz w:val="24"/>
          <w:szCs w:val="20"/>
        </w:rPr>
      </w:pPr>
    </w:p>
    <w:p w:rsidR="00877CD9" w:rsidRDefault="00877CD9" w:rsidP="006D24F2">
      <w:pPr>
        <w:spacing w:after="0" w:line="240" w:lineRule="auto"/>
        <w:rPr>
          <w:rFonts w:ascii="Times New Roman" w:eastAsia="Times New Roman" w:hAnsi="Times New Roman" w:cs="Times New Roman"/>
          <w:sz w:val="24"/>
          <w:szCs w:val="20"/>
        </w:rPr>
      </w:pPr>
    </w:p>
    <w:p w:rsidR="00877CD9" w:rsidRPr="006D24F2" w:rsidRDefault="00877CD9" w:rsidP="006D24F2">
      <w:pPr>
        <w:spacing w:after="0" w:line="240" w:lineRule="auto"/>
        <w:rPr>
          <w:rFonts w:ascii="Times New Roman" w:eastAsia="Times New Roman" w:hAnsi="Times New Roman" w:cs="Times New Roman"/>
          <w:sz w:val="24"/>
          <w:szCs w:val="20"/>
        </w:rPr>
      </w:pPr>
    </w:p>
    <w:p w:rsidR="006D24F2" w:rsidRPr="006D24F2" w:rsidRDefault="006D24F2" w:rsidP="006D24F2">
      <w:pPr>
        <w:spacing w:after="0" w:line="240" w:lineRule="auto"/>
        <w:rPr>
          <w:rFonts w:ascii="Times New Roman" w:eastAsia="Times New Roman" w:hAnsi="Times New Roman" w:cs="Times New Roman"/>
          <w:sz w:val="24"/>
          <w:szCs w:val="20"/>
          <w:u w:val="single"/>
        </w:rPr>
      </w:pPr>
      <w:r w:rsidRPr="006D24F2">
        <w:rPr>
          <w:rFonts w:ascii="Times New Roman" w:eastAsia="Times New Roman" w:hAnsi="Times New Roman" w:cs="Times New Roman"/>
          <w:sz w:val="24"/>
          <w:szCs w:val="20"/>
          <w:u w:val="single"/>
        </w:rPr>
        <w:t>Textbook and required materials</w:t>
      </w:r>
    </w:p>
    <w:p w:rsidR="006D24F2" w:rsidRPr="006D24F2" w:rsidRDefault="006D24F2" w:rsidP="006D24F2">
      <w:pPr>
        <w:tabs>
          <w:tab w:val="left" w:pos="3360"/>
        </w:tabs>
        <w:spacing w:after="0" w:line="240" w:lineRule="auto"/>
        <w:rPr>
          <w:rFonts w:ascii="Times New Roman" w:eastAsia="Times New Roman" w:hAnsi="Times New Roman" w:cs="Times New Roman"/>
          <w:sz w:val="24"/>
          <w:szCs w:val="20"/>
        </w:rPr>
      </w:pPr>
    </w:p>
    <w:p w:rsidR="006D24F2" w:rsidRPr="006D24F2" w:rsidRDefault="006D24F2" w:rsidP="006D24F2">
      <w:pPr>
        <w:tabs>
          <w:tab w:val="left" w:pos="810"/>
          <w:tab w:val="left" w:pos="2520"/>
          <w:tab w:val="left" w:pos="4230"/>
          <w:tab w:val="left" w:pos="5670"/>
          <w:tab w:val="right" w:pos="10080"/>
        </w:tabs>
        <w:spacing w:before="120" w:after="120" w:line="240" w:lineRule="auto"/>
        <w:outlineLvl w:val="0"/>
        <w:rPr>
          <w:rFonts w:ascii="Times New Roman" w:eastAsia="Times New Roman" w:hAnsi="Times New Roman" w:cs="Times New Roman"/>
        </w:rPr>
      </w:pPr>
      <w:r w:rsidRPr="006D24F2">
        <w:rPr>
          <w:rFonts w:ascii="Times New Roman" w:eastAsia="Times New Roman" w:hAnsi="Times New Roman" w:cs="Times New Roman"/>
        </w:rPr>
        <w:t>No specific textbook is required for the course. However, these books are examples of the kind of textbooks that would be appropriate:</w:t>
      </w:r>
    </w:p>
    <w:p w:rsidR="006D24F2" w:rsidRPr="006D24F2" w:rsidRDefault="006D24F2" w:rsidP="006D24F2">
      <w:pPr>
        <w:tabs>
          <w:tab w:val="left" w:pos="3360"/>
        </w:tabs>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 xml:space="preserve">Kierkegaard. </w:t>
      </w:r>
      <w:r w:rsidRPr="006D24F2">
        <w:rPr>
          <w:rFonts w:ascii="Times New Roman" w:eastAsia="Times New Roman" w:hAnsi="Times New Roman" w:cs="Times New Roman"/>
          <w:i/>
          <w:sz w:val="24"/>
          <w:szCs w:val="20"/>
        </w:rPr>
        <w:t>Fear and Trembling</w:t>
      </w:r>
    </w:p>
    <w:p w:rsidR="006D24F2" w:rsidRPr="006D24F2" w:rsidRDefault="006D24F2" w:rsidP="006D24F2">
      <w:pPr>
        <w:tabs>
          <w:tab w:val="left" w:pos="3360"/>
        </w:tabs>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 xml:space="preserve">Dostoevsky, </w:t>
      </w:r>
      <w:r w:rsidRPr="006D24F2">
        <w:rPr>
          <w:rFonts w:ascii="Times New Roman" w:eastAsia="Times New Roman" w:hAnsi="Times New Roman" w:cs="Times New Roman"/>
          <w:i/>
          <w:sz w:val="24"/>
          <w:szCs w:val="20"/>
        </w:rPr>
        <w:t>Notes from Underground</w:t>
      </w:r>
    </w:p>
    <w:p w:rsidR="006D24F2" w:rsidRPr="006D24F2" w:rsidRDefault="006D24F2" w:rsidP="006D24F2">
      <w:pPr>
        <w:tabs>
          <w:tab w:val="left" w:pos="3360"/>
        </w:tabs>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 xml:space="preserve">Nietzsche. </w:t>
      </w:r>
      <w:r w:rsidRPr="006D24F2">
        <w:rPr>
          <w:rFonts w:ascii="Times New Roman" w:eastAsia="Times New Roman" w:hAnsi="Times New Roman" w:cs="Times New Roman"/>
          <w:i/>
          <w:sz w:val="24"/>
          <w:szCs w:val="20"/>
        </w:rPr>
        <w:t>Thus Spoke Zarathustra</w:t>
      </w:r>
    </w:p>
    <w:p w:rsidR="006D24F2" w:rsidRPr="006D24F2" w:rsidRDefault="006D24F2" w:rsidP="006D24F2">
      <w:pPr>
        <w:tabs>
          <w:tab w:val="left" w:pos="3360"/>
        </w:tabs>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 xml:space="preserve">Heidegger. </w:t>
      </w:r>
      <w:r w:rsidRPr="006D24F2">
        <w:rPr>
          <w:rFonts w:ascii="Times New Roman" w:eastAsia="Times New Roman" w:hAnsi="Times New Roman" w:cs="Times New Roman"/>
          <w:i/>
          <w:sz w:val="24"/>
          <w:szCs w:val="20"/>
        </w:rPr>
        <w:t>Being and Time</w:t>
      </w:r>
    </w:p>
    <w:p w:rsidR="006D24F2" w:rsidRPr="006D24F2" w:rsidRDefault="006D24F2" w:rsidP="006D24F2">
      <w:pPr>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 xml:space="preserve">Sartre. </w:t>
      </w:r>
      <w:r w:rsidRPr="006D24F2">
        <w:rPr>
          <w:rFonts w:ascii="Times New Roman" w:eastAsia="Times New Roman" w:hAnsi="Times New Roman" w:cs="Times New Roman"/>
          <w:i/>
          <w:sz w:val="24"/>
          <w:szCs w:val="20"/>
        </w:rPr>
        <w:t>Being and Nothingness</w:t>
      </w:r>
    </w:p>
    <w:p w:rsidR="006D24F2" w:rsidRPr="006D24F2" w:rsidRDefault="006D24F2" w:rsidP="006D24F2">
      <w:pPr>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 xml:space="preserve">Sartre. </w:t>
      </w:r>
      <w:r w:rsidRPr="006D24F2">
        <w:rPr>
          <w:rFonts w:ascii="Times New Roman" w:eastAsia="Times New Roman" w:hAnsi="Times New Roman" w:cs="Times New Roman"/>
          <w:i/>
          <w:sz w:val="24"/>
          <w:szCs w:val="20"/>
        </w:rPr>
        <w:t>Existentialism is a Humanism</w:t>
      </w:r>
    </w:p>
    <w:p w:rsidR="006D24F2" w:rsidRPr="006D24F2" w:rsidRDefault="006D24F2" w:rsidP="006D24F2">
      <w:pPr>
        <w:spacing w:after="0" w:line="240" w:lineRule="auto"/>
        <w:rPr>
          <w:rFonts w:ascii="Times New Roman" w:eastAsia="Times New Roman" w:hAnsi="Times New Roman" w:cs="Times New Roman"/>
          <w:i/>
          <w:sz w:val="24"/>
          <w:szCs w:val="20"/>
        </w:rPr>
      </w:pPr>
      <w:r w:rsidRPr="006D24F2">
        <w:rPr>
          <w:rFonts w:ascii="Times New Roman" w:eastAsia="Times New Roman" w:hAnsi="Times New Roman" w:cs="Times New Roman"/>
          <w:sz w:val="24"/>
          <w:szCs w:val="20"/>
        </w:rPr>
        <w:t xml:space="preserve">Beauvoir. </w:t>
      </w:r>
      <w:r w:rsidRPr="006D24F2">
        <w:rPr>
          <w:rFonts w:ascii="Times New Roman" w:eastAsia="Times New Roman" w:hAnsi="Times New Roman" w:cs="Times New Roman"/>
          <w:i/>
          <w:sz w:val="24"/>
          <w:szCs w:val="20"/>
        </w:rPr>
        <w:t>The Ethics of Ambiguity</w:t>
      </w:r>
    </w:p>
    <w:p w:rsidR="006D24F2" w:rsidRPr="006D24F2" w:rsidRDefault="006D24F2" w:rsidP="006D24F2">
      <w:pPr>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 xml:space="preserve">Camus. </w:t>
      </w:r>
      <w:r w:rsidRPr="006D24F2">
        <w:rPr>
          <w:rFonts w:ascii="Times New Roman" w:eastAsia="Times New Roman" w:hAnsi="Times New Roman" w:cs="Times New Roman"/>
          <w:i/>
          <w:sz w:val="24"/>
          <w:szCs w:val="20"/>
        </w:rPr>
        <w:t>The Myth of Sisyphus</w:t>
      </w:r>
    </w:p>
    <w:p w:rsidR="006D24F2" w:rsidRPr="006D24F2" w:rsidRDefault="006D24F2" w:rsidP="006D24F2">
      <w:pPr>
        <w:spacing w:after="0" w:line="240" w:lineRule="auto"/>
        <w:rPr>
          <w:rFonts w:ascii="Times New Roman" w:eastAsia="Times New Roman" w:hAnsi="Times New Roman" w:cs="Times New Roman"/>
          <w:i/>
          <w:sz w:val="24"/>
          <w:szCs w:val="20"/>
        </w:rPr>
      </w:pPr>
      <w:r w:rsidRPr="006D24F2">
        <w:rPr>
          <w:rFonts w:ascii="Times New Roman" w:eastAsia="Times New Roman" w:hAnsi="Times New Roman" w:cs="Times New Roman"/>
          <w:sz w:val="24"/>
          <w:szCs w:val="20"/>
        </w:rPr>
        <w:t xml:space="preserve">Camus. </w:t>
      </w:r>
      <w:r w:rsidRPr="006D24F2">
        <w:rPr>
          <w:rFonts w:ascii="Times New Roman" w:eastAsia="Times New Roman" w:hAnsi="Times New Roman" w:cs="Times New Roman"/>
          <w:i/>
          <w:sz w:val="24"/>
          <w:szCs w:val="20"/>
        </w:rPr>
        <w:t>The Stranger.</w:t>
      </w:r>
    </w:p>
    <w:p w:rsidR="006D24F2" w:rsidRPr="006D24F2" w:rsidRDefault="006D24F2" w:rsidP="006D24F2">
      <w:pPr>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 xml:space="preserve">Merleau-Ponty. </w:t>
      </w:r>
      <w:r w:rsidRPr="006D24F2">
        <w:rPr>
          <w:rFonts w:ascii="Times New Roman" w:eastAsia="Times New Roman" w:hAnsi="Times New Roman" w:cs="Times New Roman"/>
          <w:i/>
          <w:sz w:val="24"/>
          <w:szCs w:val="20"/>
        </w:rPr>
        <w:t>Phenomenology of Perception</w:t>
      </w:r>
    </w:p>
    <w:p w:rsidR="006D24F2" w:rsidRPr="006D24F2" w:rsidRDefault="006D24F2" w:rsidP="006D24F2">
      <w:pPr>
        <w:spacing w:after="0" w:line="240" w:lineRule="auto"/>
        <w:rPr>
          <w:rFonts w:ascii="Times New Roman" w:eastAsia="Times New Roman" w:hAnsi="Times New Roman" w:cs="Times New Roman"/>
          <w:sz w:val="24"/>
          <w:szCs w:val="20"/>
        </w:rPr>
      </w:pPr>
    </w:p>
    <w:p w:rsidR="006D24F2" w:rsidRPr="006D24F2" w:rsidRDefault="006D24F2" w:rsidP="006D24F2">
      <w:pPr>
        <w:spacing w:after="0" w:line="240" w:lineRule="auto"/>
        <w:rPr>
          <w:rFonts w:ascii="Times New Roman" w:eastAsia="Times New Roman" w:hAnsi="Times New Roman" w:cs="Times New Roman"/>
          <w:sz w:val="24"/>
          <w:szCs w:val="20"/>
        </w:rPr>
      </w:pPr>
    </w:p>
    <w:p w:rsidR="006D24F2" w:rsidRPr="006D24F2" w:rsidRDefault="006D24F2" w:rsidP="006D24F2">
      <w:pPr>
        <w:spacing w:after="0" w:line="240" w:lineRule="auto"/>
        <w:rPr>
          <w:rFonts w:ascii="Times New Roman" w:eastAsia="Times New Roman" w:hAnsi="Times New Roman" w:cs="Times New Roman"/>
          <w:sz w:val="24"/>
          <w:szCs w:val="20"/>
          <w:u w:val="single"/>
        </w:rPr>
      </w:pPr>
      <w:r w:rsidRPr="006D24F2">
        <w:rPr>
          <w:rFonts w:ascii="Times New Roman" w:eastAsia="Times New Roman" w:hAnsi="Times New Roman" w:cs="Times New Roman"/>
          <w:sz w:val="24"/>
          <w:szCs w:val="20"/>
          <w:u w:val="single"/>
        </w:rPr>
        <w:t>Course outline</w:t>
      </w:r>
    </w:p>
    <w:p w:rsidR="006D24F2" w:rsidRPr="006D24F2" w:rsidRDefault="006D24F2" w:rsidP="006D24F2">
      <w:pPr>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Below is an outline of some of the main possible topics and some relevant readings.</w:t>
      </w:r>
    </w:p>
    <w:p w:rsidR="006D24F2" w:rsidRPr="006D24F2" w:rsidRDefault="006D24F2" w:rsidP="006D24F2">
      <w:pPr>
        <w:spacing w:after="0" w:line="240" w:lineRule="auto"/>
        <w:rPr>
          <w:rFonts w:ascii="Times New Roman" w:eastAsia="Times New Roman" w:hAnsi="Times New Roman" w:cs="Times New Roman"/>
          <w:sz w:val="24"/>
          <w:szCs w:val="20"/>
        </w:rPr>
      </w:pPr>
    </w:p>
    <w:p w:rsidR="006D24F2" w:rsidRPr="006D24F2" w:rsidRDefault="006D24F2" w:rsidP="006D24F2">
      <w:pPr>
        <w:numPr>
          <w:ilvl w:val="0"/>
          <w:numId w:val="4"/>
        </w:numPr>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The nature of freedom</w:t>
      </w:r>
    </w:p>
    <w:p w:rsidR="006D24F2" w:rsidRPr="006D24F2" w:rsidRDefault="006D24F2" w:rsidP="006D24F2">
      <w:pPr>
        <w:numPr>
          <w:ilvl w:val="1"/>
          <w:numId w:val="4"/>
        </w:numPr>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 xml:space="preserve">Hegel, </w:t>
      </w:r>
      <w:r w:rsidRPr="006D24F2">
        <w:rPr>
          <w:rFonts w:ascii="Times New Roman" w:eastAsia="Times New Roman" w:hAnsi="Times New Roman" w:cs="Times New Roman"/>
          <w:i/>
          <w:sz w:val="24"/>
          <w:szCs w:val="20"/>
        </w:rPr>
        <w:t>The Phenomenology of Spirit</w:t>
      </w:r>
    </w:p>
    <w:p w:rsidR="006D24F2" w:rsidRPr="006D24F2" w:rsidRDefault="006D24F2" w:rsidP="006D24F2">
      <w:pPr>
        <w:numPr>
          <w:ilvl w:val="1"/>
          <w:numId w:val="4"/>
        </w:numPr>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 xml:space="preserve">Kierkegaard, </w:t>
      </w:r>
      <w:r w:rsidRPr="006D24F2">
        <w:rPr>
          <w:rFonts w:ascii="Times New Roman" w:eastAsia="Times New Roman" w:hAnsi="Times New Roman" w:cs="Times New Roman"/>
          <w:i/>
          <w:sz w:val="24"/>
          <w:szCs w:val="20"/>
        </w:rPr>
        <w:t>Fear and Trembling</w:t>
      </w:r>
    </w:p>
    <w:p w:rsidR="006D24F2" w:rsidRPr="006D24F2" w:rsidRDefault="006D24F2" w:rsidP="006D24F2">
      <w:pPr>
        <w:numPr>
          <w:ilvl w:val="1"/>
          <w:numId w:val="4"/>
        </w:numPr>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 xml:space="preserve">Sartre, </w:t>
      </w:r>
      <w:r w:rsidRPr="006D24F2">
        <w:rPr>
          <w:rFonts w:ascii="Times New Roman" w:eastAsia="Times New Roman" w:hAnsi="Times New Roman" w:cs="Times New Roman"/>
          <w:i/>
          <w:sz w:val="24"/>
          <w:szCs w:val="20"/>
        </w:rPr>
        <w:t>Being and Nothingness</w:t>
      </w:r>
    </w:p>
    <w:p w:rsidR="006D24F2" w:rsidRPr="006D24F2" w:rsidRDefault="006D24F2" w:rsidP="006D24F2">
      <w:pPr>
        <w:numPr>
          <w:ilvl w:val="1"/>
          <w:numId w:val="4"/>
        </w:numPr>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 xml:space="preserve">Merleau-Ponty, </w:t>
      </w:r>
      <w:r w:rsidRPr="006D24F2">
        <w:rPr>
          <w:rFonts w:ascii="Times New Roman" w:eastAsia="Times New Roman" w:hAnsi="Times New Roman" w:cs="Times New Roman"/>
          <w:i/>
          <w:sz w:val="24"/>
          <w:szCs w:val="20"/>
        </w:rPr>
        <w:t>Phenomenology of Perception</w:t>
      </w:r>
    </w:p>
    <w:p w:rsidR="006D24F2" w:rsidRPr="006D24F2" w:rsidRDefault="006D24F2" w:rsidP="006D24F2">
      <w:pPr>
        <w:numPr>
          <w:ilvl w:val="0"/>
          <w:numId w:val="4"/>
        </w:numPr>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The socially embedded nature of our existence</w:t>
      </w:r>
    </w:p>
    <w:p w:rsidR="006D24F2" w:rsidRPr="006D24F2" w:rsidRDefault="006D24F2" w:rsidP="006D24F2">
      <w:pPr>
        <w:numPr>
          <w:ilvl w:val="1"/>
          <w:numId w:val="4"/>
        </w:numPr>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 xml:space="preserve">Heidegger, </w:t>
      </w:r>
      <w:r w:rsidRPr="006D24F2">
        <w:rPr>
          <w:rFonts w:ascii="Times New Roman" w:eastAsia="Times New Roman" w:hAnsi="Times New Roman" w:cs="Times New Roman"/>
          <w:i/>
          <w:sz w:val="24"/>
          <w:szCs w:val="20"/>
        </w:rPr>
        <w:t>Being and Time</w:t>
      </w:r>
    </w:p>
    <w:p w:rsidR="006D24F2" w:rsidRPr="006D24F2" w:rsidRDefault="006D24F2" w:rsidP="006D24F2">
      <w:pPr>
        <w:numPr>
          <w:ilvl w:val="1"/>
          <w:numId w:val="4"/>
        </w:numPr>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 xml:space="preserve">Fanon, </w:t>
      </w:r>
      <w:r w:rsidRPr="006D24F2">
        <w:rPr>
          <w:rFonts w:ascii="Times New Roman" w:eastAsia="Times New Roman" w:hAnsi="Times New Roman" w:cs="Times New Roman"/>
          <w:i/>
          <w:sz w:val="24"/>
          <w:szCs w:val="20"/>
        </w:rPr>
        <w:t>Black Skins, White Masks</w:t>
      </w:r>
    </w:p>
    <w:p w:rsidR="006D24F2" w:rsidRPr="006D24F2" w:rsidRDefault="006D24F2" w:rsidP="006D24F2">
      <w:pPr>
        <w:numPr>
          <w:ilvl w:val="1"/>
          <w:numId w:val="4"/>
        </w:numPr>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 xml:space="preserve">Beauvoir, </w:t>
      </w:r>
      <w:r w:rsidRPr="006D24F2">
        <w:rPr>
          <w:rFonts w:ascii="Times New Roman" w:eastAsia="Times New Roman" w:hAnsi="Times New Roman" w:cs="Times New Roman"/>
          <w:i/>
          <w:sz w:val="24"/>
          <w:szCs w:val="20"/>
        </w:rPr>
        <w:t>The Second Sex</w:t>
      </w:r>
    </w:p>
    <w:p w:rsidR="006D24F2" w:rsidRPr="006D24F2" w:rsidRDefault="006D24F2" w:rsidP="006D24F2">
      <w:pPr>
        <w:numPr>
          <w:ilvl w:val="1"/>
          <w:numId w:val="4"/>
        </w:numPr>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 xml:space="preserve">Ellison, </w:t>
      </w:r>
      <w:r w:rsidRPr="006D24F2">
        <w:rPr>
          <w:rFonts w:ascii="Times New Roman" w:eastAsia="Times New Roman" w:hAnsi="Times New Roman" w:cs="Times New Roman"/>
          <w:i/>
          <w:sz w:val="24"/>
          <w:szCs w:val="20"/>
        </w:rPr>
        <w:t>Invisible Man</w:t>
      </w:r>
    </w:p>
    <w:p w:rsidR="006D24F2" w:rsidRPr="006D24F2" w:rsidRDefault="006D24F2" w:rsidP="006D24F2">
      <w:pPr>
        <w:numPr>
          <w:ilvl w:val="0"/>
          <w:numId w:val="4"/>
        </w:numPr>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Our search for meaning</w:t>
      </w:r>
    </w:p>
    <w:p w:rsidR="006D24F2" w:rsidRPr="006D24F2" w:rsidRDefault="006D24F2" w:rsidP="006D24F2">
      <w:pPr>
        <w:numPr>
          <w:ilvl w:val="1"/>
          <w:numId w:val="4"/>
        </w:numPr>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 xml:space="preserve">Beauvoir, </w:t>
      </w:r>
      <w:r w:rsidRPr="006D24F2">
        <w:rPr>
          <w:rFonts w:ascii="Times New Roman" w:eastAsia="Times New Roman" w:hAnsi="Times New Roman" w:cs="Times New Roman"/>
          <w:i/>
          <w:sz w:val="24"/>
          <w:szCs w:val="20"/>
        </w:rPr>
        <w:t>The Ethics of Ambiguity</w:t>
      </w:r>
    </w:p>
    <w:p w:rsidR="006D24F2" w:rsidRPr="006D24F2" w:rsidRDefault="006D24F2" w:rsidP="004B2235">
      <w:pPr>
        <w:numPr>
          <w:ilvl w:val="1"/>
          <w:numId w:val="4"/>
        </w:numPr>
        <w:spacing w:after="0" w:line="240" w:lineRule="auto"/>
        <w:ind w:left="1080" w:firstLine="0"/>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 xml:space="preserve">Camus, </w:t>
      </w:r>
      <w:r w:rsidRPr="006D24F2">
        <w:rPr>
          <w:rFonts w:ascii="Times New Roman" w:eastAsia="Times New Roman" w:hAnsi="Times New Roman" w:cs="Times New Roman"/>
          <w:i/>
          <w:sz w:val="24"/>
          <w:szCs w:val="20"/>
        </w:rPr>
        <w:t>The Myth of Sisyphus</w:t>
      </w:r>
    </w:p>
    <w:p w:rsidR="006D24F2" w:rsidRPr="006D24F2" w:rsidRDefault="006D24F2" w:rsidP="004B2235">
      <w:pPr>
        <w:numPr>
          <w:ilvl w:val="1"/>
          <w:numId w:val="4"/>
        </w:numPr>
        <w:spacing w:after="0" w:line="240" w:lineRule="auto"/>
        <w:ind w:left="1080" w:firstLine="0"/>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 xml:space="preserve">Camus, </w:t>
      </w:r>
      <w:r w:rsidRPr="006D24F2">
        <w:rPr>
          <w:rFonts w:ascii="Times New Roman" w:eastAsia="Times New Roman" w:hAnsi="Times New Roman" w:cs="Times New Roman"/>
          <w:i/>
          <w:sz w:val="24"/>
          <w:szCs w:val="20"/>
        </w:rPr>
        <w:t>The Stranger</w:t>
      </w:r>
    </w:p>
    <w:p w:rsidR="006D24F2" w:rsidRPr="006D24F2" w:rsidRDefault="006D24F2" w:rsidP="004B2235">
      <w:pPr>
        <w:numPr>
          <w:ilvl w:val="1"/>
          <w:numId w:val="4"/>
        </w:numPr>
        <w:spacing w:after="0" w:line="240" w:lineRule="auto"/>
        <w:ind w:left="1080" w:firstLine="0"/>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 xml:space="preserve">Nietzsche, </w:t>
      </w:r>
      <w:r w:rsidRPr="006D24F2">
        <w:rPr>
          <w:rFonts w:ascii="Times New Roman" w:eastAsia="Times New Roman" w:hAnsi="Times New Roman" w:cs="Times New Roman"/>
          <w:i/>
          <w:sz w:val="24"/>
          <w:szCs w:val="20"/>
        </w:rPr>
        <w:t>Beyond Good and Evil</w:t>
      </w:r>
    </w:p>
    <w:p w:rsidR="006D24F2" w:rsidRPr="006D24F2" w:rsidRDefault="006D24F2" w:rsidP="006D24F2">
      <w:pPr>
        <w:spacing w:after="0" w:line="240" w:lineRule="auto"/>
        <w:rPr>
          <w:rFonts w:ascii="Times New Roman" w:eastAsia="Times New Roman" w:hAnsi="Times New Roman" w:cs="Times New Roman"/>
          <w:sz w:val="24"/>
          <w:szCs w:val="20"/>
        </w:rPr>
      </w:pPr>
    </w:p>
    <w:p w:rsidR="006D24F2" w:rsidRPr="006D24F2" w:rsidRDefault="006D24F2" w:rsidP="006D24F2">
      <w:pPr>
        <w:spacing w:after="0" w:line="240" w:lineRule="auto"/>
        <w:rPr>
          <w:rFonts w:ascii="Times New Roman" w:eastAsia="Times New Roman" w:hAnsi="Times New Roman" w:cs="Times New Roman"/>
          <w:sz w:val="24"/>
          <w:szCs w:val="20"/>
          <w:u w:val="single"/>
        </w:rPr>
      </w:pPr>
      <w:r w:rsidRPr="006D24F2">
        <w:rPr>
          <w:rFonts w:ascii="Times New Roman" w:eastAsia="Times New Roman" w:hAnsi="Times New Roman" w:cs="Times New Roman"/>
          <w:sz w:val="24"/>
          <w:szCs w:val="20"/>
          <w:u w:val="single"/>
        </w:rPr>
        <w:t>Assessment of Student Learning Outcomes:</w:t>
      </w:r>
    </w:p>
    <w:p w:rsidR="006D24F2" w:rsidRPr="006D24F2" w:rsidRDefault="006D24F2" w:rsidP="006D24F2">
      <w:pPr>
        <w:spacing w:after="0" w:line="240" w:lineRule="auto"/>
        <w:rPr>
          <w:rFonts w:ascii="Times New Roman" w:eastAsia="Times New Roman" w:hAnsi="Times New Roman" w:cs="Times New Roman"/>
          <w:sz w:val="24"/>
          <w:szCs w:val="20"/>
        </w:rPr>
      </w:pPr>
    </w:p>
    <w:p w:rsidR="006D24F2" w:rsidRPr="006D24F2" w:rsidRDefault="006D24F2" w:rsidP="006D24F2">
      <w:pPr>
        <w:spacing w:after="0" w:line="240" w:lineRule="auto"/>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Individual instructors will have the discretion to construct assessments and pace them as they see fit. In general, however, overall course assessments will take roughly this form:</w:t>
      </w:r>
    </w:p>
    <w:p w:rsidR="006D24F2" w:rsidRPr="006D24F2" w:rsidRDefault="006D24F2" w:rsidP="006D24F2">
      <w:pPr>
        <w:spacing w:after="0" w:line="240" w:lineRule="auto"/>
        <w:rPr>
          <w:rFonts w:ascii="Times New Roman" w:eastAsia="Times New Roman" w:hAnsi="Times New Roman" w:cs="Times New Roman"/>
          <w:sz w:val="24"/>
          <w:szCs w:val="20"/>
        </w:rPr>
      </w:pPr>
    </w:p>
    <w:p w:rsidR="004B2235" w:rsidRPr="004B2235" w:rsidRDefault="004B2235" w:rsidP="004B2235">
      <w:pPr>
        <w:spacing w:after="0" w:line="240" w:lineRule="auto"/>
        <w:ind w:left="720" w:hanging="720"/>
        <w:rPr>
          <w:rFonts w:ascii="Times New Roman" w:eastAsia="Times New Roman" w:hAnsi="Times New Roman" w:cs="Times New Roman"/>
          <w:sz w:val="24"/>
          <w:szCs w:val="20"/>
        </w:rPr>
      </w:pPr>
      <w:r w:rsidRPr="004B2235">
        <w:rPr>
          <w:rFonts w:ascii="Times New Roman" w:eastAsia="Times New Roman" w:hAnsi="Times New Roman" w:cs="Times New Roman"/>
          <w:sz w:val="24"/>
          <w:szCs w:val="20"/>
        </w:rPr>
        <w:t>10 – 20% for attendance and participation</w:t>
      </w:r>
    </w:p>
    <w:p w:rsidR="004B2235" w:rsidRPr="004B2235" w:rsidRDefault="004B2235" w:rsidP="004B2235">
      <w:pPr>
        <w:spacing w:after="0" w:line="240" w:lineRule="auto"/>
        <w:ind w:left="720" w:hanging="720"/>
        <w:rPr>
          <w:rFonts w:ascii="Times New Roman" w:eastAsia="Times New Roman" w:hAnsi="Times New Roman" w:cs="Times New Roman"/>
          <w:sz w:val="24"/>
          <w:szCs w:val="20"/>
        </w:rPr>
      </w:pPr>
      <w:r w:rsidRPr="004B2235">
        <w:rPr>
          <w:rFonts w:ascii="Times New Roman" w:eastAsia="Times New Roman" w:hAnsi="Times New Roman" w:cs="Times New Roman"/>
          <w:sz w:val="24"/>
          <w:szCs w:val="20"/>
        </w:rPr>
        <w:t>50 – 60% for written work, for example some combination of small writing assignments, essay exams, and papers with expectations for accurate analysis of and insightful critique of classical and contemporary existential work.</w:t>
      </w:r>
    </w:p>
    <w:p w:rsidR="006D24F2" w:rsidRPr="006D24F2" w:rsidRDefault="004B2235" w:rsidP="004B2235">
      <w:pPr>
        <w:spacing w:after="0" w:line="240" w:lineRule="auto"/>
        <w:ind w:left="720" w:hanging="720"/>
        <w:rPr>
          <w:rFonts w:ascii="Times New Roman" w:eastAsia="Times New Roman" w:hAnsi="Times New Roman" w:cs="Times New Roman"/>
          <w:sz w:val="24"/>
          <w:szCs w:val="20"/>
        </w:rPr>
      </w:pPr>
      <w:r w:rsidRPr="004B2235">
        <w:rPr>
          <w:rFonts w:ascii="Times New Roman" w:eastAsia="Times New Roman" w:hAnsi="Times New Roman" w:cs="Times New Roman"/>
          <w:sz w:val="24"/>
          <w:szCs w:val="20"/>
        </w:rPr>
        <w:t>20-30% for a final exam or final project with expectations for critical self-evaluation and/or scholarly analysis of existentialist work.</w:t>
      </w:r>
    </w:p>
    <w:p w:rsidR="006D24F2" w:rsidRPr="006D24F2" w:rsidRDefault="006D24F2" w:rsidP="006D24F2">
      <w:pPr>
        <w:spacing w:after="0" w:line="240" w:lineRule="auto"/>
        <w:rPr>
          <w:rFonts w:ascii="Times New Roman" w:eastAsia="Times New Roman" w:hAnsi="Times New Roman" w:cs="Times New Roman"/>
          <w:sz w:val="24"/>
          <w:szCs w:val="20"/>
        </w:rPr>
      </w:pPr>
    </w:p>
    <w:p w:rsidR="006D24F2" w:rsidRPr="006D24F2" w:rsidRDefault="006D24F2" w:rsidP="006D24F2">
      <w:pPr>
        <w:spacing w:after="0" w:line="240" w:lineRule="auto"/>
        <w:rPr>
          <w:rFonts w:ascii="Times New Roman" w:eastAsia="Times New Roman" w:hAnsi="Times New Roman" w:cs="Times New Roman"/>
          <w:sz w:val="24"/>
          <w:szCs w:val="20"/>
          <w:u w:val="single"/>
        </w:rPr>
      </w:pPr>
      <w:r w:rsidRPr="006D24F2">
        <w:rPr>
          <w:rFonts w:ascii="Times New Roman" w:eastAsia="Times New Roman" w:hAnsi="Times New Roman" w:cs="Times New Roman"/>
          <w:sz w:val="24"/>
          <w:szCs w:val="20"/>
          <w:u w:val="single"/>
        </w:rPr>
        <w:t>Grading System</w:t>
      </w:r>
    </w:p>
    <w:p w:rsidR="006D24F2" w:rsidRPr="006D24F2" w:rsidRDefault="006D24F2" w:rsidP="006D24F2">
      <w:pPr>
        <w:spacing w:before="120" w:after="120" w:line="240" w:lineRule="auto"/>
        <w:ind w:left="720"/>
        <w:rPr>
          <w:rFonts w:ascii="Times New Roman" w:eastAsia="Times New Roman" w:hAnsi="Times New Roman" w:cs="Times New Roman"/>
          <w:i/>
        </w:rPr>
      </w:pPr>
      <w:r w:rsidRPr="006D24F2">
        <w:rPr>
          <w:rFonts w:ascii="Times New Roman" w:eastAsia="Times New Roman" w:hAnsi="Times New Roman" w:cs="Times New Roman"/>
          <w:i/>
        </w:rPr>
        <w:t>The course grading system will conform to the following general guidelines:</w:t>
      </w:r>
    </w:p>
    <w:p w:rsidR="006D24F2" w:rsidRPr="006D24F2" w:rsidRDefault="006D24F2" w:rsidP="006D24F2">
      <w:pPr>
        <w:spacing w:after="0" w:line="240" w:lineRule="auto"/>
        <w:ind w:left="720"/>
        <w:rPr>
          <w:rFonts w:ascii="Times New Roman" w:eastAsia="Times New Roman" w:hAnsi="Times New Roman" w:cs="Times New Roman"/>
        </w:rPr>
      </w:pPr>
      <w:r w:rsidRPr="006D24F2">
        <w:rPr>
          <w:rFonts w:ascii="Times New Roman" w:eastAsia="Times New Roman" w:hAnsi="Times New Roman" w:cs="Times New Roman"/>
          <w:i/>
        </w:rPr>
        <w:t>A = 100%–90%</w:t>
      </w:r>
    </w:p>
    <w:p w:rsidR="006D24F2" w:rsidRPr="006D24F2" w:rsidRDefault="006D24F2" w:rsidP="006D24F2">
      <w:pPr>
        <w:spacing w:after="0" w:line="240" w:lineRule="auto"/>
        <w:ind w:left="720"/>
        <w:rPr>
          <w:rFonts w:ascii="Times New Roman" w:eastAsia="Times New Roman" w:hAnsi="Times New Roman" w:cs="Times New Roman"/>
        </w:rPr>
      </w:pPr>
      <w:r w:rsidRPr="006D24F2">
        <w:rPr>
          <w:rFonts w:ascii="Times New Roman" w:eastAsia="Times New Roman" w:hAnsi="Times New Roman" w:cs="Times New Roman"/>
          <w:i/>
        </w:rPr>
        <w:t>B = 80%–89%</w:t>
      </w:r>
    </w:p>
    <w:p w:rsidR="006D24F2" w:rsidRPr="006D24F2" w:rsidRDefault="006D24F2" w:rsidP="006D24F2">
      <w:pPr>
        <w:spacing w:after="0" w:line="240" w:lineRule="auto"/>
        <w:ind w:left="720"/>
        <w:rPr>
          <w:rFonts w:ascii="Times New Roman" w:eastAsia="Times New Roman" w:hAnsi="Times New Roman" w:cs="Times New Roman"/>
        </w:rPr>
      </w:pPr>
      <w:r w:rsidRPr="006D24F2">
        <w:rPr>
          <w:rFonts w:ascii="Times New Roman" w:eastAsia="Times New Roman" w:hAnsi="Times New Roman" w:cs="Times New Roman"/>
          <w:i/>
        </w:rPr>
        <w:t>C = 70%–79%</w:t>
      </w:r>
    </w:p>
    <w:p w:rsidR="006D24F2" w:rsidRPr="006D24F2" w:rsidRDefault="006D24F2" w:rsidP="006D24F2">
      <w:pPr>
        <w:spacing w:after="0" w:line="240" w:lineRule="auto"/>
        <w:ind w:left="720"/>
        <w:rPr>
          <w:rFonts w:ascii="Times New Roman" w:eastAsia="Times New Roman" w:hAnsi="Times New Roman" w:cs="Times New Roman"/>
        </w:rPr>
      </w:pPr>
      <w:r w:rsidRPr="006D24F2">
        <w:rPr>
          <w:rFonts w:ascii="Times New Roman" w:eastAsia="Times New Roman" w:hAnsi="Times New Roman" w:cs="Times New Roman"/>
          <w:i/>
        </w:rPr>
        <w:t>D = 60%–69%</w:t>
      </w:r>
    </w:p>
    <w:p w:rsidR="006D24F2" w:rsidRPr="006D24F2" w:rsidRDefault="00877CD9" w:rsidP="006D24F2">
      <w:pPr>
        <w:spacing w:after="0" w:line="240" w:lineRule="auto"/>
        <w:ind w:left="720"/>
        <w:rPr>
          <w:rFonts w:ascii="Times New Roman" w:eastAsia="Times New Roman" w:hAnsi="Times New Roman" w:cs="Times New Roman"/>
        </w:rPr>
      </w:pPr>
      <w:r>
        <w:rPr>
          <w:rFonts w:ascii="Times New Roman" w:eastAsia="Times New Roman" w:hAnsi="Times New Roman" w:cs="Times New Roman"/>
          <w:i/>
        </w:rPr>
        <w:t>F</w:t>
      </w:r>
      <w:r w:rsidR="006D24F2" w:rsidRPr="006D24F2">
        <w:rPr>
          <w:rFonts w:ascii="Times New Roman" w:eastAsia="Times New Roman" w:hAnsi="Times New Roman" w:cs="Times New Roman"/>
          <w:i/>
        </w:rPr>
        <w:t xml:space="preserve"> = 0%–59%</w:t>
      </w:r>
    </w:p>
    <w:p w:rsidR="006D24F2" w:rsidRPr="006D24F2" w:rsidRDefault="006D24F2" w:rsidP="006D24F2">
      <w:pPr>
        <w:spacing w:after="0" w:line="240" w:lineRule="auto"/>
        <w:rPr>
          <w:rFonts w:ascii="Times New Roman" w:eastAsia="Times New Roman" w:hAnsi="Times New Roman" w:cs="Times New Roman"/>
          <w:sz w:val="24"/>
          <w:szCs w:val="20"/>
        </w:rPr>
      </w:pPr>
    </w:p>
    <w:p w:rsidR="006D24F2" w:rsidRPr="006D24F2" w:rsidRDefault="006D24F2" w:rsidP="006D24F2">
      <w:pPr>
        <w:spacing w:after="0" w:line="240" w:lineRule="auto"/>
        <w:rPr>
          <w:rFonts w:ascii="Times New Roman" w:eastAsia="Times New Roman" w:hAnsi="Times New Roman" w:cs="Times New Roman"/>
          <w:sz w:val="24"/>
          <w:szCs w:val="20"/>
        </w:rPr>
      </w:pPr>
    </w:p>
    <w:p w:rsidR="006D24F2" w:rsidRPr="006D24F2" w:rsidRDefault="006D24F2" w:rsidP="006D24F2">
      <w:pPr>
        <w:spacing w:after="0" w:line="240" w:lineRule="auto"/>
        <w:rPr>
          <w:rFonts w:ascii="Times New Roman" w:eastAsia="Times New Roman" w:hAnsi="Times New Roman" w:cs="Times New Roman"/>
          <w:sz w:val="24"/>
          <w:szCs w:val="20"/>
          <w:u w:val="single"/>
        </w:rPr>
      </w:pPr>
      <w:r w:rsidRPr="006D24F2">
        <w:rPr>
          <w:rFonts w:ascii="Times New Roman" w:eastAsia="Times New Roman" w:hAnsi="Times New Roman" w:cs="Times New Roman"/>
          <w:sz w:val="24"/>
          <w:szCs w:val="20"/>
          <w:u w:val="single"/>
        </w:rPr>
        <w:t>Course policies</w:t>
      </w:r>
    </w:p>
    <w:p w:rsidR="006D24F2" w:rsidRPr="006D24F2" w:rsidRDefault="006D24F2" w:rsidP="006D24F2">
      <w:pPr>
        <w:numPr>
          <w:ilvl w:val="0"/>
          <w:numId w:val="3"/>
        </w:numPr>
        <w:tabs>
          <w:tab w:val="clear" w:pos="360"/>
          <w:tab w:val="num" w:pos="1080"/>
        </w:tabs>
        <w:spacing w:after="0" w:line="240" w:lineRule="auto"/>
        <w:ind w:left="1080"/>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Attendance is required</w:t>
      </w:r>
    </w:p>
    <w:p w:rsidR="006D24F2" w:rsidRPr="006D24F2" w:rsidRDefault="006D24F2" w:rsidP="006D24F2">
      <w:pPr>
        <w:numPr>
          <w:ilvl w:val="0"/>
          <w:numId w:val="3"/>
        </w:numPr>
        <w:tabs>
          <w:tab w:val="clear" w:pos="360"/>
          <w:tab w:val="num" w:pos="1080"/>
        </w:tabs>
        <w:spacing w:after="0" w:line="240" w:lineRule="auto"/>
        <w:ind w:left="1080"/>
        <w:rPr>
          <w:rFonts w:ascii="Times New Roman" w:eastAsia="Times New Roman" w:hAnsi="Times New Roman" w:cs="Times New Roman"/>
          <w:sz w:val="24"/>
          <w:szCs w:val="20"/>
        </w:rPr>
      </w:pPr>
      <w:r w:rsidRPr="006D24F2">
        <w:rPr>
          <w:rFonts w:ascii="Times New Roman" w:eastAsia="Times New Roman" w:hAnsi="Times New Roman" w:cs="Times New Roman"/>
          <w:sz w:val="24"/>
          <w:szCs w:val="20"/>
        </w:rPr>
        <w:t>Plagiarism is a serious academic offence and it will be treated as such. Violations of academic integrity (e.g. plagiarism, cheating, and dishonesty) will be recorded with the university and will incur severe penalties, which may include course failure. See the NAU Student Handbook for policies.</w:t>
      </w:r>
    </w:p>
    <w:p w:rsidR="006D24F2" w:rsidRPr="006D24F2" w:rsidRDefault="006D24F2" w:rsidP="006D24F2">
      <w:pPr>
        <w:spacing w:after="0" w:line="240" w:lineRule="auto"/>
        <w:rPr>
          <w:rFonts w:ascii="Times New Roman" w:eastAsia="Times New Roman" w:hAnsi="Times New Roman" w:cs="Times New Roman"/>
          <w:sz w:val="24"/>
          <w:szCs w:val="20"/>
        </w:rPr>
      </w:pPr>
    </w:p>
    <w:p w:rsidR="006D24F2" w:rsidRPr="006D24F2" w:rsidRDefault="006D24F2" w:rsidP="006D24F2">
      <w:pPr>
        <w:spacing w:after="0" w:line="240" w:lineRule="auto"/>
        <w:rPr>
          <w:rFonts w:ascii="Times New Roman" w:eastAsia="Times New Roman" w:hAnsi="Times New Roman" w:cs="Times New Roman"/>
          <w:sz w:val="24"/>
          <w:szCs w:val="20"/>
        </w:rPr>
      </w:pPr>
    </w:p>
    <w:p w:rsidR="006D24F2" w:rsidRPr="006D24F2" w:rsidRDefault="006D24F2" w:rsidP="006D24F2">
      <w:pPr>
        <w:keepNext/>
        <w:spacing w:after="0" w:line="240" w:lineRule="auto"/>
        <w:outlineLvl w:val="1"/>
        <w:rPr>
          <w:rFonts w:ascii="Times New Roman" w:eastAsia="Times New Roman" w:hAnsi="Times New Roman" w:cs="Times New Roman"/>
          <w:b/>
          <w:sz w:val="24"/>
          <w:szCs w:val="20"/>
        </w:rPr>
      </w:pPr>
      <w:r w:rsidRPr="006D24F2">
        <w:rPr>
          <w:rFonts w:ascii="Times New Roman" w:eastAsia="Times New Roman" w:hAnsi="Times New Roman" w:cs="Times New Roman"/>
          <w:b/>
          <w:sz w:val="24"/>
          <w:szCs w:val="20"/>
        </w:rPr>
        <w:t>University Policies</w:t>
      </w:r>
    </w:p>
    <w:p w:rsidR="006D24F2" w:rsidRPr="006D24F2" w:rsidRDefault="006D24F2" w:rsidP="006D24F2">
      <w:pPr>
        <w:spacing w:after="0" w:line="240" w:lineRule="auto"/>
        <w:ind w:left="720"/>
        <w:jc w:val="center"/>
        <w:rPr>
          <w:rFonts w:ascii="Times New Roman" w:eastAsia="Times New Roman" w:hAnsi="Times New Roman" w:cs="Times New Roman"/>
          <w:i/>
          <w:iCs/>
          <w:color w:val="000000"/>
          <w:sz w:val="20"/>
          <w:szCs w:val="20"/>
        </w:rPr>
      </w:pPr>
      <w:r w:rsidRPr="006D24F2">
        <w:rPr>
          <w:rFonts w:ascii="Times New Roman" w:eastAsia="Times New Roman" w:hAnsi="Times New Roman" w:cs="Times New Roman"/>
          <w:bCs/>
          <w:caps/>
          <w:color w:val="000000"/>
          <w:sz w:val="20"/>
          <w:szCs w:val="20"/>
        </w:rPr>
        <w:t>SAFE ENVIRONMENT POLICY</w:t>
      </w:r>
    </w:p>
    <w:p w:rsidR="006D24F2" w:rsidRPr="006D24F2" w:rsidRDefault="006D24F2" w:rsidP="006D24F2">
      <w:pPr>
        <w:spacing w:after="0" w:line="240" w:lineRule="auto"/>
        <w:ind w:left="720"/>
        <w:rPr>
          <w:rFonts w:ascii="Times New Roman" w:eastAsia="Times New Roman" w:hAnsi="Times New Roman" w:cs="Times New Roman"/>
          <w:i/>
          <w:iCs/>
          <w:color w:val="000000"/>
          <w:sz w:val="20"/>
          <w:szCs w:val="20"/>
        </w:rPr>
      </w:pPr>
      <w:r w:rsidRPr="006D24F2">
        <w:rPr>
          <w:rFonts w:ascii="Times New Roman" w:eastAsia="Times New Roman" w:hAnsi="Times New Roman" w:cs="Times New Roman"/>
          <w:color w:val="000000"/>
          <w:sz w:val="20"/>
          <w:szCs w:val="20"/>
        </w:rPr>
        <w:t>NAU’s Safe Working and Learning Environment Policy seeks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w:t>
      </w:r>
    </w:p>
    <w:p w:rsidR="006D24F2" w:rsidRPr="006D24F2" w:rsidRDefault="006D24F2" w:rsidP="006D24F2">
      <w:pPr>
        <w:spacing w:after="0" w:line="240" w:lineRule="auto"/>
        <w:ind w:left="720"/>
        <w:rPr>
          <w:rFonts w:ascii="Times New Roman" w:eastAsia="Times New Roman" w:hAnsi="Times New Roman" w:cs="Times New Roman"/>
          <w:i/>
          <w:iCs/>
          <w:color w:val="000000"/>
          <w:sz w:val="20"/>
          <w:szCs w:val="20"/>
        </w:rPr>
      </w:pPr>
      <w:r w:rsidRPr="006D24F2">
        <w:rPr>
          <w:rFonts w:ascii="Times New Roman" w:eastAsia="Times New Roman" w:hAnsi="Times New Roman" w:cs="Times New Roman"/>
          <w:color w:val="000000"/>
          <w:sz w:val="16"/>
          <w:szCs w:val="16"/>
        </w:rPr>
        <w:t> </w:t>
      </w:r>
    </w:p>
    <w:p w:rsidR="006D24F2" w:rsidRPr="006D24F2" w:rsidRDefault="006D24F2" w:rsidP="006D24F2">
      <w:pPr>
        <w:spacing w:after="0" w:line="240" w:lineRule="auto"/>
        <w:ind w:left="720"/>
        <w:rPr>
          <w:rFonts w:ascii="Times New Roman" w:eastAsia="Times New Roman" w:hAnsi="Times New Roman" w:cs="Times New Roman"/>
          <w:i/>
          <w:iCs/>
          <w:color w:val="000000"/>
          <w:sz w:val="20"/>
          <w:szCs w:val="20"/>
        </w:rPr>
      </w:pPr>
      <w:r w:rsidRPr="006D24F2">
        <w:rPr>
          <w:rFonts w:ascii="Times New Roman" w:eastAsia="Times New Roman" w:hAnsi="Times New Roman" w:cs="Times New Roman"/>
          <w:color w:val="000000"/>
          <w:sz w:val="20"/>
          <w:szCs w:val="20"/>
        </w:rPr>
        <w:t>You may obtain a copy of this policy from the college dean’s office or from the NAU’s Affirmative Action website </w:t>
      </w:r>
      <w:hyperlink r:id="rId17" w:history="1">
        <w:r w:rsidRPr="006D24F2">
          <w:rPr>
            <w:rFonts w:ascii="Times New Roman" w:eastAsia="Times New Roman" w:hAnsi="Times New Roman" w:cs="Times New Roman"/>
            <w:i/>
            <w:iCs/>
            <w:color w:val="800080"/>
            <w:sz w:val="20"/>
            <w:szCs w:val="20"/>
            <w:u w:val="single"/>
          </w:rPr>
          <w:t>http://home.nau.edu/diversity/</w:t>
        </w:r>
        <w:r w:rsidRPr="006D24F2">
          <w:rPr>
            <w:rFonts w:ascii="Times New Roman" w:eastAsia="Times New Roman" w:hAnsi="Times New Roman" w:cs="Times New Roman"/>
            <w:color w:val="800080"/>
            <w:sz w:val="20"/>
            <w:szCs w:val="20"/>
            <w:u w:val="single"/>
          </w:rPr>
          <w:t>.</w:t>
        </w:r>
      </w:hyperlink>
      <w:r w:rsidRPr="006D24F2">
        <w:rPr>
          <w:rFonts w:ascii="Times New Roman" w:eastAsia="Times New Roman" w:hAnsi="Times New Roman" w:cs="Times New Roman"/>
          <w:color w:val="000000"/>
          <w:sz w:val="20"/>
          <w:szCs w:val="20"/>
        </w:rPr>
        <w:t xml:space="preserve"> If you have concerns about this policy, it is important that you contact the departmental chair, dean’s office, the Office of Student Life (928-523-5181), or NAU’s Office of Affirmative Action (928-523-3312).</w:t>
      </w:r>
    </w:p>
    <w:p w:rsidR="006D24F2" w:rsidRPr="006D24F2" w:rsidRDefault="006D24F2" w:rsidP="006D24F2">
      <w:pPr>
        <w:spacing w:after="0" w:line="240" w:lineRule="auto"/>
        <w:ind w:left="720"/>
        <w:jc w:val="center"/>
        <w:rPr>
          <w:rFonts w:ascii="Times New Roman" w:eastAsia="Times New Roman" w:hAnsi="Times New Roman" w:cs="Times New Roman"/>
          <w:i/>
          <w:iCs/>
          <w:color w:val="000000"/>
          <w:sz w:val="20"/>
          <w:szCs w:val="20"/>
        </w:rPr>
      </w:pPr>
      <w:r w:rsidRPr="006D24F2">
        <w:rPr>
          <w:rFonts w:ascii="Times New Roman" w:eastAsia="Times New Roman" w:hAnsi="Times New Roman" w:cs="Times New Roman"/>
          <w:bCs/>
          <w:caps/>
          <w:color w:val="000000"/>
          <w:sz w:val="16"/>
          <w:szCs w:val="16"/>
        </w:rPr>
        <w:t> </w:t>
      </w:r>
    </w:p>
    <w:p w:rsidR="006D24F2" w:rsidRPr="006D24F2" w:rsidRDefault="006D24F2" w:rsidP="006D24F2">
      <w:pPr>
        <w:spacing w:after="0" w:line="240" w:lineRule="auto"/>
        <w:ind w:left="720"/>
        <w:jc w:val="center"/>
        <w:rPr>
          <w:rFonts w:ascii="Times New Roman" w:eastAsia="Times New Roman" w:hAnsi="Times New Roman" w:cs="Times New Roman"/>
          <w:i/>
          <w:iCs/>
          <w:color w:val="000000"/>
          <w:sz w:val="20"/>
          <w:szCs w:val="20"/>
        </w:rPr>
      </w:pPr>
      <w:r w:rsidRPr="006D24F2">
        <w:rPr>
          <w:rFonts w:ascii="Times New Roman" w:eastAsia="Times New Roman" w:hAnsi="Times New Roman" w:cs="Times New Roman"/>
          <w:bCs/>
          <w:caps/>
          <w:color w:val="000000"/>
          <w:sz w:val="20"/>
          <w:szCs w:val="20"/>
        </w:rPr>
        <w:t>STUDENTS WITH DISABILITIES</w:t>
      </w:r>
    </w:p>
    <w:p w:rsidR="006D24F2" w:rsidRPr="006D24F2" w:rsidRDefault="006D24F2" w:rsidP="006D24F2">
      <w:pPr>
        <w:spacing w:after="0" w:line="240" w:lineRule="auto"/>
        <w:ind w:left="720"/>
        <w:rPr>
          <w:rFonts w:ascii="Times New Roman" w:eastAsia="Times New Roman" w:hAnsi="Times New Roman" w:cs="Times New Roman"/>
          <w:color w:val="000000"/>
          <w:sz w:val="27"/>
          <w:szCs w:val="27"/>
        </w:rPr>
      </w:pPr>
      <w:r w:rsidRPr="006D24F2">
        <w:rPr>
          <w:rFonts w:ascii="Times New Roman" w:eastAsia="Times New Roman" w:hAnsi="Times New Roman" w:cs="Times New Roman"/>
          <w:color w:val="000000"/>
          <w:sz w:val="20"/>
          <w:szCs w:val="20"/>
        </w:rPr>
        <w:t xml:space="preserve">If you have a documented disability, you can arrange for accommodations by contacting Disability Resources (DR) at 523-8773 (voice)or 523-6906 (TTY), </w:t>
      </w:r>
      <w:hyperlink r:id="rId18" w:history="1">
        <w:r w:rsidRPr="006D24F2">
          <w:rPr>
            <w:rFonts w:ascii="Times New Roman" w:eastAsia="Times New Roman" w:hAnsi="Times New Roman" w:cs="Times New Roman"/>
            <w:color w:val="800080"/>
            <w:sz w:val="20"/>
            <w:szCs w:val="20"/>
            <w:u w:val="single"/>
          </w:rPr>
          <w:t>dr@nau.edu</w:t>
        </w:r>
      </w:hyperlink>
      <w:r w:rsidRPr="006D24F2">
        <w:rPr>
          <w:rFonts w:ascii="Times New Roman" w:eastAsia="Times New Roman" w:hAnsi="Times New Roman" w:cs="Times New Roman"/>
          <w:color w:val="000000"/>
          <w:sz w:val="20"/>
          <w:szCs w:val="20"/>
        </w:rPr>
        <w:t> (e-mail)or 928-523-8747 (fax).Students needing academic accommodations are required to register with DR and provide required disability related documentation. Although you may request an accommodation at any time, in order for DR to best meet your individual needs, you are urged to register and submit necessary documentation (</w:t>
      </w:r>
      <w:hyperlink r:id="rId19" w:history="1">
        <w:r w:rsidRPr="006D24F2">
          <w:rPr>
            <w:rFonts w:ascii="Times New Roman" w:eastAsia="Times New Roman" w:hAnsi="Times New Roman" w:cs="Times New Roman"/>
            <w:color w:val="800080"/>
            <w:sz w:val="20"/>
            <w:szCs w:val="20"/>
            <w:u w:val="single"/>
          </w:rPr>
          <w:t>www.nau.edu/dr</w:t>
        </w:r>
      </w:hyperlink>
      <w:r w:rsidRPr="006D24F2">
        <w:rPr>
          <w:rFonts w:ascii="Times New Roman" w:eastAsia="Times New Roman" w:hAnsi="Times New Roman" w:cs="Times New Roman"/>
          <w:color w:val="000000"/>
          <w:sz w:val="20"/>
          <w:szCs w:val="20"/>
        </w:rPr>
        <w:t>) 8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(523-3312).</w:t>
      </w:r>
    </w:p>
    <w:p w:rsidR="006D24F2" w:rsidRPr="006D24F2" w:rsidRDefault="006D24F2" w:rsidP="006D24F2">
      <w:pPr>
        <w:spacing w:after="0" w:line="240" w:lineRule="auto"/>
        <w:ind w:left="720"/>
        <w:jc w:val="center"/>
        <w:rPr>
          <w:rFonts w:ascii="Times New Roman" w:eastAsia="Times New Roman" w:hAnsi="Times New Roman" w:cs="Times New Roman"/>
          <w:color w:val="000000"/>
          <w:sz w:val="20"/>
          <w:szCs w:val="20"/>
        </w:rPr>
      </w:pPr>
      <w:r w:rsidRPr="006D24F2">
        <w:rPr>
          <w:rFonts w:ascii="Times New Roman" w:eastAsia="Times New Roman" w:hAnsi="Times New Roman" w:cs="Times New Roman"/>
          <w:bCs/>
          <w:i/>
          <w:iCs/>
          <w:caps/>
          <w:color w:val="000000"/>
          <w:sz w:val="16"/>
          <w:szCs w:val="16"/>
        </w:rPr>
        <w:t> </w:t>
      </w:r>
    </w:p>
    <w:p w:rsidR="006D24F2" w:rsidRPr="006D24F2" w:rsidRDefault="006D24F2" w:rsidP="006D24F2">
      <w:pPr>
        <w:spacing w:after="0" w:line="240" w:lineRule="auto"/>
        <w:ind w:left="720"/>
        <w:jc w:val="center"/>
        <w:rPr>
          <w:rFonts w:ascii="Times New Roman" w:eastAsia="Times New Roman" w:hAnsi="Times New Roman" w:cs="Times New Roman"/>
          <w:i/>
          <w:iCs/>
          <w:color w:val="000000"/>
          <w:sz w:val="20"/>
          <w:szCs w:val="20"/>
        </w:rPr>
      </w:pPr>
      <w:r w:rsidRPr="006D24F2">
        <w:rPr>
          <w:rFonts w:ascii="Times New Roman" w:eastAsia="Times New Roman" w:hAnsi="Times New Roman" w:cs="Times New Roman"/>
          <w:bCs/>
          <w:caps/>
          <w:color w:val="000000"/>
          <w:sz w:val="20"/>
          <w:szCs w:val="20"/>
        </w:rPr>
        <w:t>INSTITUTIONAL REVIEW BOARD</w:t>
      </w:r>
    </w:p>
    <w:p w:rsidR="006D24F2" w:rsidRPr="006D24F2" w:rsidRDefault="006D24F2" w:rsidP="006D24F2">
      <w:pPr>
        <w:spacing w:after="0" w:line="240" w:lineRule="auto"/>
        <w:ind w:left="720"/>
        <w:rPr>
          <w:rFonts w:ascii="Times New Roman" w:eastAsia="Times New Roman" w:hAnsi="Times New Roman" w:cs="Times New Roman"/>
          <w:i/>
          <w:iCs/>
          <w:color w:val="000000"/>
          <w:sz w:val="20"/>
          <w:szCs w:val="20"/>
        </w:rPr>
      </w:pPr>
      <w:r w:rsidRPr="006D24F2">
        <w:rPr>
          <w:rFonts w:ascii="Times New Roman" w:eastAsia="Times New Roman" w:hAnsi="Times New Roman" w:cs="Times New Roman"/>
          <w:color w:val="000000"/>
          <w:sz w:val="20"/>
          <w:szCs w:val="20"/>
        </w:rPr>
        <w:t>Any study involving observation of or interaction with human subjects that originates at NAU—including a course project, report, or research paper—must be reviewed and approved by the Institutional Review Board (IRB) for the protection of human subjects in research and research-related activities.</w:t>
      </w:r>
    </w:p>
    <w:p w:rsidR="006D24F2" w:rsidRPr="006D24F2" w:rsidRDefault="006D24F2" w:rsidP="006D24F2">
      <w:pPr>
        <w:spacing w:after="0" w:line="240" w:lineRule="auto"/>
        <w:ind w:left="720"/>
        <w:rPr>
          <w:rFonts w:ascii="Times New Roman" w:eastAsia="Times New Roman" w:hAnsi="Times New Roman" w:cs="Times New Roman"/>
          <w:i/>
          <w:iCs/>
          <w:color w:val="000000"/>
          <w:sz w:val="20"/>
          <w:szCs w:val="20"/>
        </w:rPr>
      </w:pPr>
      <w:r w:rsidRPr="006D24F2">
        <w:rPr>
          <w:rFonts w:ascii="Times New Roman" w:eastAsia="Times New Roman" w:hAnsi="Times New Roman" w:cs="Times New Roman"/>
          <w:color w:val="000000"/>
          <w:sz w:val="16"/>
          <w:szCs w:val="16"/>
        </w:rPr>
        <w:t> </w:t>
      </w:r>
    </w:p>
    <w:p w:rsidR="006D24F2" w:rsidRPr="006D24F2" w:rsidRDefault="006D24F2" w:rsidP="006D24F2">
      <w:pPr>
        <w:spacing w:after="0" w:line="240" w:lineRule="auto"/>
        <w:ind w:left="720"/>
        <w:rPr>
          <w:rFonts w:ascii="Times New Roman" w:eastAsia="Times New Roman" w:hAnsi="Times New Roman" w:cs="Times New Roman"/>
          <w:i/>
          <w:iCs/>
          <w:color w:val="000000"/>
          <w:sz w:val="20"/>
          <w:szCs w:val="20"/>
        </w:rPr>
      </w:pPr>
      <w:r w:rsidRPr="006D24F2">
        <w:rPr>
          <w:rFonts w:ascii="Times New Roman" w:eastAsia="Times New Roman" w:hAnsi="Times New Roman" w:cs="Times New Roman"/>
          <w:color w:val="000000"/>
          <w:sz w:val="20"/>
          <w:szCs w:val="20"/>
        </w:rPr>
        <w:t>The IRB meets monthly. Proposals must be submitted for review at least fifteen working days before the monthly meeting. You should consult with your course instructor early in the course to ascertain if your project needs to be reviewed by the IRB and/or to secure information or appropriate forms and procedures for the IRB review. Your instructor and department chair or college dean must sign the application for approval by the IRB. The IRB categorizes projects into three levels depending on the nature of the project: exempt from further review, expedited review, or full board review. If the IRB certifies that a project is exempt from further review, you need not resubmit the project for continuing IRB review as long as there are no modifications in the exempted procedures.</w:t>
      </w:r>
    </w:p>
    <w:p w:rsidR="006D24F2" w:rsidRPr="006D24F2" w:rsidRDefault="006D24F2" w:rsidP="006D24F2">
      <w:pPr>
        <w:spacing w:after="0" w:line="240" w:lineRule="auto"/>
        <w:ind w:left="720"/>
        <w:rPr>
          <w:rFonts w:ascii="Times New Roman" w:eastAsia="Times New Roman" w:hAnsi="Times New Roman" w:cs="Times New Roman"/>
          <w:i/>
          <w:iCs/>
          <w:color w:val="000000"/>
          <w:sz w:val="20"/>
          <w:szCs w:val="20"/>
        </w:rPr>
      </w:pPr>
      <w:r w:rsidRPr="006D24F2">
        <w:rPr>
          <w:rFonts w:ascii="Times New Roman" w:eastAsia="Times New Roman" w:hAnsi="Times New Roman" w:cs="Times New Roman"/>
          <w:color w:val="000000"/>
          <w:sz w:val="16"/>
          <w:szCs w:val="16"/>
        </w:rPr>
        <w:t> </w:t>
      </w:r>
    </w:p>
    <w:p w:rsidR="006D24F2" w:rsidRPr="006D24F2" w:rsidRDefault="006D24F2" w:rsidP="006D24F2">
      <w:pPr>
        <w:spacing w:after="0" w:line="240" w:lineRule="auto"/>
        <w:ind w:left="720"/>
        <w:rPr>
          <w:rFonts w:ascii="Times New Roman" w:eastAsia="Times New Roman" w:hAnsi="Times New Roman" w:cs="Times New Roman"/>
          <w:i/>
          <w:iCs/>
          <w:color w:val="000000"/>
          <w:sz w:val="20"/>
          <w:szCs w:val="20"/>
        </w:rPr>
      </w:pPr>
      <w:r w:rsidRPr="006D24F2">
        <w:rPr>
          <w:rFonts w:ascii="Times New Roman" w:eastAsia="Times New Roman" w:hAnsi="Times New Roman" w:cs="Times New Roman"/>
          <w:color w:val="000000"/>
          <w:sz w:val="20"/>
          <w:szCs w:val="20"/>
        </w:rPr>
        <w:t>A copy of the IRB </w:t>
      </w:r>
      <w:r w:rsidRPr="006D24F2">
        <w:rPr>
          <w:rFonts w:ascii="Times New Roman" w:eastAsia="Times New Roman" w:hAnsi="Times New Roman" w:cs="Times New Roman"/>
          <w:i/>
          <w:iCs/>
          <w:color w:val="000000"/>
          <w:sz w:val="20"/>
          <w:szCs w:val="20"/>
        </w:rPr>
        <w:t>Policy and Procedures Manual</w:t>
      </w:r>
      <w:r w:rsidRPr="006D24F2">
        <w:rPr>
          <w:rFonts w:ascii="Times New Roman" w:eastAsia="Times New Roman" w:hAnsi="Times New Roman" w:cs="Times New Roman"/>
          <w:color w:val="000000"/>
          <w:sz w:val="20"/>
          <w:szCs w:val="20"/>
        </w:rPr>
        <w:t> is available in each department’s administrative office and each college dean’s office or on their website: </w:t>
      </w:r>
      <w:hyperlink r:id="rId20" w:history="1">
        <w:r w:rsidRPr="006D24F2">
          <w:rPr>
            <w:rFonts w:ascii="Times New Roman" w:eastAsia="Times New Roman" w:hAnsi="Times New Roman" w:cs="Times New Roman"/>
            <w:i/>
            <w:iCs/>
            <w:color w:val="800080"/>
            <w:sz w:val="20"/>
            <w:szCs w:val="20"/>
            <w:u w:val="single"/>
          </w:rPr>
          <w:t>http://www.research.nau.edu/compliance/irb/index.aspx</w:t>
        </w:r>
      </w:hyperlink>
      <w:r w:rsidRPr="006D24F2">
        <w:rPr>
          <w:rFonts w:ascii="Times New Roman" w:eastAsia="Times New Roman" w:hAnsi="Times New Roman" w:cs="Times New Roman"/>
          <w:i/>
          <w:iCs/>
          <w:color w:val="000000"/>
          <w:sz w:val="20"/>
          <w:szCs w:val="20"/>
        </w:rPr>
        <w:t>.</w:t>
      </w:r>
      <w:r w:rsidRPr="006D24F2">
        <w:rPr>
          <w:rFonts w:ascii="Times New Roman" w:eastAsia="Times New Roman" w:hAnsi="Times New Roman" w:cs="Times New Roman"/>
          <w:color w:val="000000"/>
          <w:sz w:val="20"/>
          <w:szCs w:val="20"/>
        </w:rPr>
        <w:t xml:space="preserve"> If you have questions, contact the IRB Coordinator in the Office of the Vice President for Research at 928-523-8288 or 523-4340. </w:t>
      </w:r>
    </w:p>
    <w:p w:rsidR="006D24F2" w:rsidRPr="006D24F2" w:rsidRDefault="006D24F2" w:rsidP="006D24F2">
      <w:pPr>
        <w:spacing w:after="0" w:line="240" w:lineRule="auto"/>
        <w:ind w:left="720"/>
        <w:rPr>
          <w:rFonts w:ascii="Times New Roman" w:eastAsia="Times New Roman" w:hAnsi="Times New Roman" w:cs="Times New Roman"/>
          <w:i/>
          <w:iCs/>
          <w:color w:val="000000"/>
          <w:sz w:val="20"/>
          <w:szCs w:val="20"/>
        </w:rPr>
      </w:pPr>
      <w:r w:rsidRPr="006D24F2">
        <w:rPr>
          <w:rFonts w:ascii="Times New Roman" w:eastAsia="Times New Roman" w:hAnsi="Times New Roman" w:cs="Times New Roman"/>
          <w:color w:val="000000"/>
          <w:sz w:val="16"/>
          <w:szCs w:val="16"/>
        </w:rPr>
        <w:t> </w:t>
      </w:r>
    </w:p>
    <w:p w:rsidR="006D24F2" w:rsidRPr="006D24F2" w:rsidRDefault="006D24F2" w:rsidP="006D24F2">
      <w:pPr>
        <w:spacing w:after="0" w:line="240" w:lineRule="auto"/>
        <w:ind w:left="720"/>
        <w:jc w:val="center"/>
        <w:rPr>
          <w:rFonts w:ascii="Times New Roman" w:eastAsia="Times New Roman" w:hAnsi="Times New Roman" w:cs="Times New Roman"/>
          <w:i/>
          <w:iCs/>
          <w:color w:val="000000"/>
          <w:sz w:val="20"/>
          <w:szCs w:val="20"/>
        </w:rPr>
      </w:pPr>
      <w:r w:rsidRPr="006D24F2">
        <w:rPr>
          <w:rFonts w:ascii="Times New Roman" w:eastAsia="Times New Roman" w:hAnsi="Times New Roman" w:cs="Times New Roman"/>
          <w:bCs/>
          <w:caps/>
          <w:color w:val="000000"/>
          <w:sz w:val="20"/>
          <w:szCs w:val="20"/>
        </w:rPr>
        <w:t>ACADEMIC INTEGRITY</w:t>
      </w:r>
    </w:p>
    <w:p w:rsidR="006D24F2" w:rsidRPr="006D24F2" w:rsidRDefault="006D24F2" w:rsidP="006D24F2">
      <w:pPr>
        <w:spacing w:after="0" w:line="240" w:lineRule="auto"/>
        <w:ind w:left="720"/>
        <w:rPr>
          <w:rFonts w:ascii="Times New Roman" w:eastAsia="Times New Roman" w:hAnsi="Times New Roman" w:cs="Times New Roman"/>
          <w:i/>
          <w:iCs/>
          <w:color w:val="000000"/>
          <w:sz w:val="20"/>
          <w:szCs w:val="20"/>
        </w:rPr>
      </w:pPr>
      <w:r w:rsidRPr="006D24F2">
        <w:rPr>
          <w:rFonts w:ascii="Times New Roman" w:eastAsia="Times New Roman" w:hAnsi="Times New Roman" w:cs="Times New Roman"/>
          <w:color w:val="000000"/>
          <w:sz w:val="20"/>
          <w:szCs w:val="20"/>
        </w:rPr>
        <w:t>The university takes an extremely serious view of violations of academic integrity. As members of the academic community, NAU’s administration, faculty, staff and students are dedicated to promoting an atmosphere of honesty and are committed to maintaining the academic integrity essential to the education process. Inherent in this commitment is the belief that academic dishonesty in all forms violates the basic principles of integrity and impedes learning. Students are therefore responsible for conducting themselves in an academically honest manner.</w:t>
      </w:r>
    </w:p>
    <w:p w:rsidR="006D24F2" w:rsidRPr="006D24F2" w:rsidRDefault="006D24F2" w:rsidP="006D24F2">
      <w:pPr>
        <w:spacing w:after="0" w:line="240" w:lineRule="auto"/>
        <w:ind w:left="720"/>
        <w:rPr>
          <w:rFonts w:ascii="Times New Roman" w:eastAsia="Times New Roman" w:hAnsi="Times New Roman" w:cs="Times New Roman"/>
          <w:i/>
          <w:iCs/>
          <w:color w:val="000000"/>
          <w:sz w:val="20"/>
          <w:szCs w:val="20"/>
        </w:rPr>
      </w:pPr>
      <w:r w:rsidRPr="006D24F2">
        <w:rPr>
          <w:rFonts w:ascii="Times New Roman" w:eastAsia="Times New Roman" w:hAnsi="Times New Roman" w:cs="Times New Roman"/>
          <w:color w:val="000000"/>
          <w:sz w:val="16"/>
          <w:szCs w:val="16"/>
        </w:rPr>
        <w:t> </w:t>
      </w:r>
    </w:p>
    <w:p w:rsidR="006D24F2" w:rsidRPr="006D24F2" w:rsidRDefault="006D24F2" w:rsidP="006D24F2">
      <w:pPr>
        <w:spacing w:after="0" w:line="240" w:lineRule="auto"/>
        <w:ind w:left="720"/>
        <w:rPr>
          <w:rFonts w:ascii="Times New Roman" w:eastAsia="Times New Roman" w:hAnsi="Times New Roman" w:cs="Times New Roman"/>
          <w:i/>
          <w:iCs/>
          <w:color w:val="000000"/>
          <w:sz w:val="20"/>
          <w:szCs w:val="20"/>
        </w:rPr>
      </w:pPr>
      <w:r w:rsidRPr="006D24F2">
        <w:rPr>
          <w:rFonts w:ascii="Times New Roman" w:eastAsia="Times New Roman" w:hAnsi="Times New Roman" w:cs="Times New Roman"/>
          <w:color w:val="000000"/>
          <w:sz w:val="20"/>
          <w:szCs w:val="20"/>
        </w:rPr>
        <w:t>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G of NAU’s </w:t>
      </w:r>
      <w:r w:rsidRPr="006D24F2">
        <w:rPr>
          <w:rFonts w:ascii="Times New Roman" w:eastAsia="Times New Roman" w:hAnsi="Times New Roman" w:cs="Times New Roman"/>
          <w:i/>
          <w:iCs/>
          <w:color w:val="000000"/>
          <w:sz w:val="20"/>
          <w:szCs w:val="20"/>
        </w:rPr>
        <w:t>Student Handbook</w:t>
      </w:r>
      <w:hyperlink r:id="rId21" w:history="1">
        <w:r w:rsidRPr="006D24F2">
          <w:rPr>
            <w:rFonts w:ascii="Times New Roman" w:eastAsia="Times New Roman" w:hAnsi="Times New Roman" w:cs="Times New Roman"/>
            <w:i/>
            <w:iCs/>
            <w:color w:val="800080"/>
            <w:sz w:val="20"/>
            <w:szCs w:val="20"/>
            <w:u w:val="single"/>
          </w:rPr>
          <w:t>http://www4.nau.edu/stulife/handbookdishonesty.htm</w:t>
        </w:r>
      </w:hyperlink>
      <w:r w:rsidRPr="006D24F2">
        <w:rPr>
          <w:rFonts w:ascii="Times New Roman" w:eastAsia="Times New Roman" w:hAnsi="Times New Roman" w:cs="Times New Roman"/>
          <w:bCs/>
          <w:i/>
          <w:iCs/>
          <w:color w:val="000000"/>
          <w:sz w:val="20"/>
          <w:szCs w:val="20"/>
        </w:rPr>
        <w:t>.</w:t>
      </w:r>
    </w:p>
    <w:p w:rsidR="006D24F2" w:rsidRPr="006D24F2" w:rsidRDefault="006D24F2" w:rsidP="006D24F2">
      <w:pPr>
        <w:spacing w:after="0" w:line="240" w:lineRule="auto"/>
        <w:ind w:left="720"/>
        <w:rPr>
          <w:rFonts w:ascii="Times New Roman" w:eastAsia="Times New Roman" w:hAnsi="Times New Roman" w:cs="Times New Roman"/>
          <w:i/>
          <w:iCs/>
          <w:color w:val="000000"/>
          <w:sz w:val="20"/>
          <w:szCs w:val="20"/>
        </w:rPr>
      </w:pPr>
      <w:r w:rsidRPr="006D24F2">
        <w:rPr>
          <w:rFonts w:ascii="Times New Roman" w:eastAsia="Times New Roman" w:hAnsi="Times New Roman" w:cs="Times New Roman"/>
          <w:i/>
          <w:iCs/>
          <w:color w:val="000000"/>
          <w:sz w:val="16"/>
          <w:szCs w:val="16"/>
        </w:rPr>
        <w:t> </w:t>
      </w:r>
    </w:p>
    <w:p w:rsidR="006D24F2" w:rsidRPr="006D24F2" w:rsidRDefault="006D24F2" w:rsidP="006D24F2">
      <w:pPr>
        <w:spacing w:after="0" w:line="240" w:lineRule="auto"/>
        <w:ind w:left="720"/>
        <w:jc w:val="center"/>
        <w:rPr>
          <w:rFonts w:ascii="Times New Roman" w:eastAsia="Times New Roman" w:hAnsi="Times New Roman" w:cs="Times New Roman"/>
          <w:i/>
          <w:iCs/>
          <w:color w:val="000000"/>
          <w:sz w:val="20"/>
          <w:szCs w:val="20"/>
        </w:rPr>
      </w:pPr>
      <w:r w:rsidRPr="006D24F2">
        <w:rPr>
          <w:rFonts w:ascii="Times New Roman" w:eastAsia="Times New Roman" w:hAnsi="Times New Roman" w:cs="Times New Roman"/>
          <w:bCs/>
          <w:caps/>
          <w:color w:val="000000"/>
          <w:sz w:val="20"/>
          <w:szCs w:val="20"/>
        </w:rPr>
        <w:t>ACADEMIC CONTACT HOUR POLICY</w:t>
      </w:r>
    </w:p>
    <w:p w:rsidR="006D24F2" w:rsidRPr="006D24F2" w:rsidRDefault="006D24F2" w:rsidP="006D24F2">
      <w:pPr>
        <w:spacing w:after="0" w:line="240" w:lineRule="auto"/>
        <w:ind w:left="720"/>
        <w:rPr>
          <w:rFonts w:ascii="Times New Roman" w:eastAsia="Times New Roman" w:hAnsi="Times New Roman" w:cs="Times New Roman"/>
          <w:i/>
          <w:iCs/>
          <w:color w:val="000000"/>
          <w:sz w:val="20"/>
          <w:szCs w:val="20"/>
        </w:rPr>
      </w:pPr>
      <w:r w:rsidRPr="006D24F2">
        <w:rPr>
          <w:rFonts w:ascii="Times New Roman" w:eastAsia="Times New Roman" w:hAnsi="Times New Roman" w:cs="Times New Roman"/>
          <w:color w:val="000000"/>
          <w:sz w:val="20"/>
          <w:szCs w:val="20"/>
        </w:rPr>
        <w:t>The Arizona Board of Regents Academic Contact Hour Policy (ABOR Handbook, 2-206, Academic Credit) states: “an hour of work is the equivalent of 50 minutes of class time…at least 15 contact hours of recitation, lecture, discussion, testing or evaluation, seminar, or colloquium as well as a minimum of 30 hours of student homework is required for each unit of credit.”</w:t>
      </w:r>
    </w:p>
    <w:p w:rsidR="006D24F2" w:rsidRPr="006D24F2" w:rsidRDefault="006D24F2" w:rsidP="006D24F2">
      <w:pPr>
        <w:spacing w:after="0" w:line="240" w:lineRule="auto"/>
        <w:ind w:left="720"/>
        <w:rPr>
          <w:rFonts w:ascii="Times New Roman" w:eastAsia="Times New Roman" w:hAnsi="Times New Roman" w:cs="Times New Roman"/>
          <w:i/>
          <w:iCs/>
          <w:color w:val="000000"/>
          <w:sz w:val="20"/>
          <w:szCs w:val="20"/>
        </w:rPr>
      </w:pPr>
      <w:r w:rsidRPr="006D24F2">
        <w:rPr>
          <w:rFonts w:ascii="Times New Roman" w:eastAsia="Times New Roman" w:hAnsi="Times New Roman" w:cs="Times New Roman"/>
          <w:color w:val="000000"/>
          <w:sz w:val="16"/>
          <w:szCs w:val="16"/>
        </w:rPr>
        <w:t> </w:t>
      </w:r>
    </w:p>
    <w:p w:rsidR="006D24F2" w:rsidRPr="006D24F2" w:rsidRDefault="006D24F2" w:rsidP="006D24F2">
      <w:pPr>
        <w:spacing w:after="0" w:line="240" w:lineRule="auto"/>
        <w:ind w:left="720"/>
        <w:rPr>
          <w:rFonts w:ascii="Times New Roman" w:eastAsia="Times New Roman" w:hAnsi="Times New Roman" w:cs="Times New Roman"/>
          <w:i/>
          <w:iCs/>
          <w:color w:val="000000"/>
          <w:sz w:val="20"/>
          <w:szCs w:val="20"/>
        </w:rPr>
      </w:pPr>
      <w:r w:rsidRPr="006D24F2">
        <w:rPr>
          <w:rFonts w:ascii="Times New Roman" w:eastAsia="Times New Roman" w:hAnsi="Times New Roman" w:cs="Times New Roman"/>
          <w:i/>
          <w:iCs/>
          <w:color w:val="000000"/>
          <w:sz w:val="20"/>
          <w:szCs w:val="20"/>
        </w:rPr>
        <w:t>The reasonable interpretation of this policy is that for every credit hour, a student should expect, on average, to do a minimum of two additional hours of work per week; e.g., preparation, homework, studying.</w:t>
      </w:r>
    </w:p>
    <w:p w:rsidR="006D24F2" w:rsidRPr="006D24F2" w:rsidRDefault="006D24F2" w:rsidP="006D24F2">
      <w:pPr>
        <w:spacing w:after="0" w:line="240" w:lineRule="auto"/>
        <w:ind w:left="720"/>
        <w:jc w:val="center"/>
        <w:rPr>
          <w:rFonts w:ascii="Times New Roman" w:eastAsia="Times New Roman" w:hAnsi="Times New Roman" w:cs="Times New Roman"/>
          <w:i/>
          <w:iCs/>
          <w:color w:val="000000"/>
          <w:sz w:val="20"/>
          <w:szCs w:val="20"/>
        </w:rPr>
      </w:pPr>
      <w:r w:rsidRPr="006D24F2">
        <w:rPr>
          <w:rFonts w:ascii="Times New Roman" w:eastAsia="Times New Roman" w:hAnsi="Times New Roman" w:cs="Times New Roman"/>
          <w:bCs/>
          <w:caps/>
          <w:color w:val="000000"/>
          <w:sz w:val="20"/>
          <w:szCs w:val="20"/>
        </w:rPr>
        <w:br/>
        <w:t>SENSITIVE COURSE MATERIALS</w:t>
      </w:r>
    </w:p>
    <w:p w:rsidR="006D24F2" w:rsidRPr="006D24F2" w:rsidRDefault="006D24F2" w:rsidP="006D24F2">
      <w:pPr>
        <w:spacing w:after="0" w:line="240" w:lineRule="auto"/>
        <w:ind w:left="720"/>
        <w:rPr>
          <w:rFonts w:ascii="Times New Roman" w:eastAsia="Times New Roman" w:hAnsi="Times New Roman" w:cs="Times New Roman"/>
          <w:color w:val="000000"/>
          <w:sz w:val="27"/>
          <w:szCs w:val="27"/>
        </w:rPr>
      </w:pPr>
      <w:r w:rsidRPr="006D24F2">
        <w:rPr>
          <w:rFonts w:ascii="Times New Roman" w:eastAsia="Times New Roman" w:hAnsi="Times New Roman" w:cs="Times New Roman"/>
          <w:color w:val="000000"/>
          <w:sz w:val="20"/>
          <w:szCs w:val="20"/>
        </w:rPr>
        <w:t>If an instructor believes it is appropriate, the syllabus should communicate to students that some course content may be considered sensitive by some students.</w:t>
      </w:r>
    </w:p>
    <w:p w:rsidR="006D24F2" w:rsidRPr="006D24F2" w:rsidRDefault="006D24F2" w:rsidP="006D24F2">
      <w:pPr>
        <w:spacing w:after="0" w:line="240" w:lineRule="auto"/>
        <w:ind w:left="720"/>
        <w:rPr>
          <w:rFonts w:ascii="Times New Roman" w:eastAsia="Times New Roman" w:hAnsi="Times New Roman" w:cs="Times New Roman"/>
          <w:color w:val="000000"/>
          <w:sz w:val="27"/>
          <w:szCs w:val="27"/>
        </w:rPr>
      </w:pPr>
      <w:r w:rsidRPr="006D24F2">
        <w:rPr>
          <w:rFonts w:ascii="Times New Roman" w:eastAsia="Times New Roman" w:hAnsi="Times New Roman" w:cs="Times New Roman"/>
          <w:color w:val="000000"/>
          <w:sz w:val="16"/>
          <w:szCs w:val="16"/>
        </w:rPr>
        <w:t> </w:t>
      </w:r>
    </w:p>
    <w:p w:rsidR="006D24F2" w:rsidRPr="006D24F2" w:rsidRDefault="006D24F2" w:rsidP="006D24F2">
      <w:pPr>
        <w:spacing w:after="0" w:line="240" w:lineRule="auto"/>
        <w:ind w:left="720"/>
        <w:rPr>
          <w:rFonts w:ascii="Times New Roman" w:eastAsia="Times New Roman" w:hAnsi="Times New Roman" w:cs="Times New Roman"/>
          <w:color w:val="000000"/>
          <w:sz w:val="27"/>
          <w:szCs w:val="27"/>
        </w:rPr>
      </w:pPr>
      <w:r w:rsidRPr="006D24F2">
        <w:rPr>
          <w:rFonts w:ascii="Times New Roman" w:eastAsia="Times New Roman" w:hAnsi="Times New Roman" w:cs="Times New Roman"/>
          <w:color w:val="000000"/>
          <w:sz w:val="20"/>
          <w:szCs w:val="20"/>
        </w:rPr>
        <w:t>“University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Students are encouraged to discuss these matters with faculty.”</w:t>
      </w:r>
    </w:p>
    <w:p w:rsidR="006D24F2" w:rsidRPr="006D24F2" w:rsidRDefault="006D24F2" w:rsidP="006D24F2">
      <w:pPr>
        <w:spacing w:after="0" w:line="240" w:lineRule="auto"/>
        <w:rPr>
          <w:rFonts w:ascii="Times New Roman" w:eastAsia="Times New Roman" w:hAnsi="Times New Roman" w:cs="Times New Roman"/>
          <w:sz w:val="24"/>
          <w:szCs w:val="20"/>
        </w:rPr>
      </w:pPr>
    </w:p>
    <w:p w:rsidR="006D24F2" w:rsidRPr="006D24F2" w:rsidRDefault="006D24F2" w:rsidP="006D24F2">
      <w:pPr>
        <w:spacing w:after="0" w:line="240" w:lineRule="auto"/>
        <w:rPr>
          <w:rFonts w:ascii="Times New Roman" w:eastAsia="Times New Roman" w:hAnsi="Times New Roman" w:cs="Times New Roman"/>
          <w:sz w:val="24"/>
          <w:szCs w:val="20"/>
        </w:rPr>
      </w:pPr>
    </w:p>
    <w:p w:rsidR="006D24F2" w:rsidRPr="006D24F2" w:rsidRDefault="006D24F2" w:rsidP="006D24F2">
      <w:pPr>
        <w:spacing w:after="0" w:line="240" w:lineRule="auto"/>
        <w:rPr>
          <w:rFonts w:ascii="Times New Roman" w:eastAsia="Times New Roman" w:hAnsi="Times New Roman" w:cs="Times New Roman"/>
          <w:sz w:val="24"/>
          <w:szCs w:val="20"/>
        </w:rPr>
      </w:pPr>
    </w:p>
    <w:p w:rsidR="00024853" w:rsidRPr="00524605" w:rsidRDefault="00024853" w:rsidP="00582E28">
      <w:pPr>
        <w:spacing w:after="0"/>
        <w:rPr>
          <w:rFonts w:ascii="Arial" w:hAnsi="Arial" w:cs="Arial"/>
          <w:sz w:val="24"/>
          <w:szCs w:val="24"/>
        </w:rPr>
      </w:pPr>
    </w:p>
    <w:sectPr w:rsidR="00024853" w:rsidRPr="00524605" w:rsidSect="00E72EE0">
      <w:footerReference w:type="defaul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F5B" w:rsidRDefault="00211F5B" w:rsidP="001A453F">
      <w:pPr>
        <w:spacing w:after="0" w:line="240" w:lineRule="auto"/>
      </w:pPr>
      <w:r>
        <w:separator/>
      </w:r>
    </w:p>
  </w:endnote>
  <w:endnote w:type="continuationSeparator" w:id="0">
    <w:p w:rsidR="00211F5B" w:rsidRDefault="00211F5B"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8D" w:rsidRDefault="00E17920">
    <w:pPr>
      <w:pStyle w:val="Footer"/>
    </w:pPr>
    <w:r>
      <w:rPr>
        <w:noProof/>
      </w:rPr>
      <w:pict>
        <v:rect id="Rectangle 40" o:spid="_x0000_s4097" style="position:absolute;margin-left:0;margin-top:0;width:578.95pt;height:750.1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" filled="f" strokecolor="#938953 [1614]" strokeweight="2pt">
          <v:path arrowok="t"/>
          <w10:wrap anchorx="page" anchory="page"/>
        </v:rect>
      </w:pict>
    </w:r>
    <w:r w:rsidR="0003258D">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F5B" w:rsidRDefault="00211F5B" w:rsidP="001A453F">
      <w:pPr>
        <w:spacing w:after="0" w:line="240" w:lineRule="auto"/>
      </w:pPr>
      <w:r>
        <w:separator/>
      </w:r>
    </w:p>
  </w:footnote>
  <w:footnote w:type="continuationSeparator" w:id="0">
    <w:p w:rsidR="00211F5B" w:rsidRDefault="00211F5B"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0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AA5F7A"/>
    <w:multiLevelType w:val="hybridMultilevel"/>
    <w:tmpl w:val="064AB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760F2"/>
    <w:multiLevelType w:val="hybridMultilevel"/>
    <w:tmpl w:val="96BC44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565EAF"/>
    <w:multiLevelType w:val="hybridMultilevel"/>
    <w:tmpl w:val="2EB8ACB6"/>
    <w:lvl w:ilvl="0" w:tplc="74A079A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343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BC95EDD"/>
    <w:multiLevelType w:val="hybridMultilevel"/>
    <w:tmpl w:val="2E700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rsids>
    <w:rsidRoot w:val="00E72EE0"/>
    <w:rsid w:val="00001361"/>
    <w:rsid w:val="00015676"/>
    <w:rsid w:val="00024853"/>
    <w:rsid w:val="0003258D"/>
    <w:rsid w:val="00056999"/>
    <w:rsid w:val="0008452A"/>
    <w:rsid w:val="000C098C"/>
    <w:rsid w:val="000E7DC9"/>
    <w:rsid w:val="00107FD7"/>
    <w:rsid w:val="00117154"/>
    <w:rsid w:val="0012408D"/>
    <w:rsid w:val="00127E88"/>
    <w:rsid w:val="0016214A"/>
    <w:rsid w:val="00174801"/>
    <w:rsid w:val="0018096F"/>
    <w:rsid w:val="00196074"/>
    <w:rsid w:val="001A453F"/>
    <w:rsid w:val="001F43B2"/>
    <w:rsid w:val="00211F5B"/>
    <w:rsid w:val="00212FBB"/>
    <w:rsid w:val="00231AE5"/>
    <w:rsid w:val="00247663"/>
    <w:rsid w:val="002664C0"/>
    <w:rsid w:val="00282808"/>
    <w:rsid w:val="002A0400"/>
    <w:rsid w:val="002A78A2"/>
    <w:rsid w:val="002C77D5"/>
    <w:rsid w:val="003808B1"/>
    <w:rsid w:val="0039377B"/>
    <w:rsid w:val="003A1806"/>
    <w:rsid w:val="003D017F"/>
    <w:rsid w:val="003D1E64"/>
    <w:rsid w:val="00402DD9"/>
    <w:rsid w:val="00456047"/>
    <w:rsid w:val="004B2235"/>
    <w:rsid w:val="004C6333"/>
    <w:rsid w:val="004D4F85"/>
    <w:rsid w:val="004D782A"/>
    <w:rsid w:val="005067E0"/>
    <w:rsid w:val="00523EF0"/>
    <w:rsid w:val="00524605"/>
    <w:rsid w:val="005373B0"/>
    <w:rsid w:val="0054162D"/>
    <w:rsid w:val="00554ACA"/>
    <w:rsid w:val="005758DC"/>
    <w:rsid w:val="0058033B"/>
    <w:rsid w:val="00582E28"/>
    <w:rsid w:val="005B299E"/>
    <w:rsid w:val="005B43B1"/>
    <w:rsid w:val="005C39D3"/>
    <w:rsid w:val="00600338"/>
    <w:rsid w:val="0060686B"/>
    <w:rsid w:val="00607BDA"/>
    <w:rsid w:val="006238F2"/>
    <w:rsid w:val="006374FC"/>
    <w:rsid w:val="00662737"/>
    <w:rsid w:val="00667053"/>
    <w:rsid w:val="00667EC5"/>
    <w:rsid w:val="00675F83"/>
    <w:rsid w:val="006775D7"/>
    <w:rsid w:val="006B1B1D"/>
    <w:rsid w:val="006B2976"/>
    <w:rsid w:val="006B310C"/>
    <w:rsid w:val="006B45FB"/>
    <w:rsid w:val="006C7FDE"/>
    <w:rsid w:val="006D24F2"/>
    <w:rsid w:val="006E5BD3"/>
    <w:rsid w:val="006F7485"/>
    <w:rsid w:val="007167DE"/>
    <w:rsid w:val="007506D1"/>
    <w:rsid w:val="007526A7"/>
    <w:rsid w:val="00754F50"/>
    <w:rsid w:val="00765ADA"/>
    <w:rsid w:val="007669C5"/>
    <w:rsid w:val="00770C94"/>
    <w:rsid w:val="007E79B7"/>
    <w:rsid w:val="00835D20"/>
    <w:rsid w:val="00855B84"/>
    <w:rsid w:val="008746C0"/>
    <w:rsid w:val="00877CD9"/>
    <w:rsid w:val="008869B0"/>
    <w:rsid w:val="008B0FC6"/>
    <w:rsid w:val="008D71DD"/>
    <w:rsid w:val="008E06A2"/>
    <w:rsid w:val="008E0810"/>
    <w:rsid w:val="008E306E"/>
    <w:rsid w:val="0094411A"/>
    <w:rsid w:val="00962DEB"/>
    <w:rsid w:val="009727C5"/>
    <w:rsid w:val="0099203A"/>
    <w:rsid w:val="009A0D14"/>
    <w:rsid w:val="009C1083"/>
    <w:rsid w:val="00A52E27"/>
    <w:rsid w:val="00A64500"/>
    <w:rsid w:val="00A95A60"/>
    <w:rsid w:val="00AD4A76"/>
    <w:rsid w:val="00AE2C90"/>
    <w:rsid w:val="00AE4501"/>
    <w:rsid w:val="00AE5F27"/>
    <w:rsid w:val="00AF0EAB"/>
    <w:rsid w:val="00AF2651"/>
    <w:rsid w:val="00B74B15"/>
    <w:rsid w:val="00B83575"/>
    <w:rsid w:val="00BA4481"/>
    <w:rsid w:val="00BA6C55"/>
    <w:rsid w:val="00C01DCC"/>
    <w:rsid w:val="00C32F0C"/>
    <w:rsid w:val="00C37E39"/>
    <w:rsid w:val="00C41CD2"/>
    <w:rsid w:val="00C52163"/>
    <w:rsid w:val="00C53DD7"/>
    <w:rsid w:val="00C74151"/>
    <w:rsid w:val="00C75F81"/>
    <w:rsid w:val="00C87D58"/>
    <w:rsid w:val="00C977CA"/>
    <w:rsid w:val="00D034F7"/>
    <w:rsid w:val="00D15FA4"/>
    <w:rsid w:val="00D92198"/>
    <w:rsid w:val="00D946AC"/>
    <w:rsid w:val="00DA01E3"/>
    <w:rsid w:val="00DA190A"/>
    <w:rsid w:val="00DA7FB4"/>
    <w:rsid w:val="00DC6D5A"/>
    <w:rsid w:val="00DD70C9"/>
    <w:rsid w:val="00DE5B0F"/>
    <w:rsid w:val="00DF6284"/>
    <w:rsid w:val="00E17920"/>
    <w:rsid w:val="00E40349"/>
    <w:rsid w:val="00E620B4"/>
    <w:rsid w:val="00E63866"/>
    <w:rsid w:val="00E72EE0"/>
    <w:rsid w:val="00E94696"/>
    <w:rsid w:val="00EB2151"/>
    <w:rsid w:val="00F23513"/>
    <w:rsid w:val="00F45CAB"/>
    <w:rsid w:val="00F4743D"/>
    <w:rsid w:val="00F56115"/>
    <w:rsid w:val="00F87695"/>
    <w:rsid w:val="00F92586"/>
    <w:rsid w:val="00FA2177"/>
    <w:rsid w:val="00FA30C9"/>
    <w:rsid w:val="00FA3F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ListParagraph">
    <w:name w:val="List Paragraph"/>
    <w:basedOn w:val="Normal"/>
    <w:uiPriority w:val="34"/>
    <w:qFormat/>
    <w:rsid w:val="003808B1"/>
    <w:pPr>
      <w:spacing w:after="0" w:line="240" w:lineRule="auto"/>
      <w:ind w:left="720"/>
      <w:contextualSpacing/>
    </w:pPr>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D92198"/>
    <w:rPr>
      <w:sz w:val="18"/>
      <w:szCs w:val="18"/>
    </w:rPr>
  </w:style>
  <w:style w:type="paragraph" w:styleId="CommentText">
    <w:name w:val="annotation text"/>
    <w:basedOn w:val="Normal"/>
    <w:link w:val="CommentTextChar"/>
    <w:uiPriority w:val="99"/>
    <w:semiHidden/>
    <w:unhideWhenUsed/>
    <w:rsid w:val="00D92198"/>
    <w:pPr>
      <w:spacing w:line="240" w:lineRule="auto"/>
    </w:pPr>
    <w:rPr>
      <w:sz w:val="24"/>
      <w:szCs w:val="24"/>
    </w:rPr>
  </w:style>
  <w:style w:type="character" w:customStyle="1" w:styleId="CommentTextChar">
    <w:name w:val="Comment Text Char"/>
    <w:basedOn w:val="DefaultParagraphFont"/>
    <w:link w:val="CommentText"/>
    <w:uiPriority w:val="99"/>
    <w:semiHidden/>
    <w:rsid w:val="00D92198"/>
    <w:rPr>
      <w:sz w:val="24"/>
      <w:szCs w:val="24"/>
    </w:rPr>
  </w:style>
  <w:style w:type="paragraph" w:styleId="CommentSubject">
    <w:name w:val="annotation subject"/>
    <w:basedOn w:val="CommentText"/>
    <w:next w:val="CommentText"/>
    <w:link w:val="CommentSubjectChar"/>
    <w:uiPriority w:val="99"/>
    <w:semiHidden/>
    <w:unhideWhenUsed/>
    <w:rsid w:val="00D92198"/>
    <w:rPr>
      <w:b/>
      <w:bCs/>
      <w:sz w:val="20"/>
      <w:szCs w:val="20"/>
    </w:rPr>
  </w:style>
  <w:style w:type="character" w:customStyle="1" w:styleId="CommentSubjectChar">
    <w:name w:val="Comment Subject Char"/>
    <w:basedOn w:val="CommentTextChar"/>
    <w:link w:val="CommentSubject"/>
    <w:uiPriority w:val="99"/>
    <w:semiHidden/>
    <w:rsid w:val="00D921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ListParagraph">
    <w:name w:val="List Paragraph"/>
    <w:basedOn w:val="Normal"/>
    <w:uiPriority w:val="34"/>
    <w:qFormat/>
    <w:rsid w:val="003808B1"/>
    <w:pPr>
      <w:spacing w:after="0" w:line="240" w:lineRule="auto"/>
      <w:ind w:left="720"/>
      <w:contextualSpacing/>
    </w:pPr>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D92198"/>
    <w:rPr>
      <w:sz w:val="18"/>
      <w:szCs w:val="18"/>
    </w:rPr>
  </w:style>
  <w:style w:type="paragraph" w:styleId="CommentText">
    <w:name w:val="annotation text"/>
    <w:basedOn w:val="Normal"/>
    <w:link w:val="CommentTextChar"/>
    <w:uiPriority w:val="99"/>
    <w:semiHidden/>
    <w:unhideWhenUsed/>
    <w:rsid w:val="00D92198"/>
    <w:pPr>
      <w:spacing w:line="240" w:lineRule="auto"/>
    </w:pPr>
    <w:rPr>
      <w:sz w:val="24"/>
      <w:szCs w:val="24"/>
    </w:rPr>
  </w:style>
  <w:style w:type="character" w:customStyle="1" w:styleId="CommentTextChar">
    <w:name w:val="Comment Text Char"/>
    <w:basedOn w:val="DefaultParagraphFont"/>
    <w:link w:val="CommentText"/>
    <w:uiPriority w:val="99"/>
    <w:semiHidden/>
    <w:rsid w:val="00D92198"/>
    <w:rPr>
      <w:sz w:val="24"/>
      <w:szCs w:val="24"/>
    </w:rPr>
  </w:style>
  <w:style w:type="paragraph" w:styleId="CommentSubject">
    <w:name w:val="annotation subject"/>
    <w:basedOn w:val="CommentText"/>
    <w:next w:val="CommentText"/>
    <w:link w:val="CommentSubjectChar"/>
    <w:uiPriority w:val="99"/>
    <w:semiHidden/>
    <w:unhideWhenUsed/>
    <w:rsid w:val="00D92198"/>
    <w:rPr>
      <w:b/>
      <w:bCs/>
      <w:sz w:val="20"/>
      <w:szCs w:val="20"/>
    </w:rPr>
  </w:style>
  <w:style w:type="character" w:customStyle="1" w:styleId="CommentSubjectChar">
    <w:name w:val="Comment Subject Char"/>
    <w:basedOn w:val="CommentTextChar"/>
    <w:link w:val="CommentSubject"/>
    <w:uiPriority w:val="99"/>
    <w:semiHidden/>
    <w:rsid w:val="00D92198"/>
    <w:rPr>
      <w:b/>
      <w:bCs/>
      <w:sz w:val="20"/>
      <w:szCs w:val="20"/>
    </w:rPr>
  </w:style>
</w:styles>
</file>

<file path=word/webSettings.xml><?xml version="1.0" encoding="utf-8"?>
<w:webSettings xmlns:r="http://schemas.openxmlformats.org/officeDocument/2006/relationships" xmlns:w="http://schemas.openxmlformats.org/wordprocessingml/2006/main">
  <w:divs>
    <w:div w:id="977688223">
      <w:bodyDiv w:val="1"/>
      <w:marLeft w:val="0"/>
      <w:marRight w:val="0"/>
      <w:marTop w:val="0"/>
      <w:marBottom w:val="0"/>
      <w:divBdr>
        <w:top w:val="none" w:sz="0" w:space="0" w:color="auto"/>
        <w:left w:val="none" w:sz="0" w:space="0" w:color="auto"/>
        <w:bottom w:val="none" w:sz="0" w:space="0" w:color="auto"/>
        <w:right w:val="none" w:sz="0" w:space="0" w:color="auto"/>
      </w:divBdr>
    </w:div>
    <w:div w:id="1849447318">
      <w:bodyDiv w:val="1"/>
      <w:marLeft w:val="0"/>
      <w:marRight w:val="0"/>
      <w:marTop w:val="0"/>
      <w:marBottom w:val="0"/>
      <w:divBdr>
        <w:top w:val="none" w:sz="0" w:space="0" w:color="auto"/>
        <w:left w:val="none" w:sz="0" w:space="0" w:color="auto"/>
        <w:bottom w:val="none" w:sz="0" w:space="0" w:color="auto"/>
        <w:right w:val="none" w:sz="0" w:space="0" w:color="auto"/>
      </w:divBdr>
      <w:divsChild>
        <w:div w:id="1225333596">
          <w:marLeft w:val="0"/>
          <w:marRight w:val="0"/>
          <w:marTop w:val="280"/>
          <w:marBottom w:val="0"/>
          <w:divBdr>
            <w:top w:val="none" w:sz="0" w:space="0" w:color="auto"/>
            <w:left w:val="none" w:sz="0" w:space="0" w:color="auto"/>
            <w:bottom w:val="none" w:sz="0" w:space="0" w:color="auto"/>
            <w:right w:val="none" w:sz="0" w:space="0" w:color="auto"/>
          </w:divBdr>
        </w:div>
        <w:div w:id="358706268">
          <w:marLeft w:val="0"/>
          <w:marRight w:val="0"/>
          <w:marTop w:val="0"/>
          <w:marBottom w:val="75"/>
          <w:divBdr>
            <w:top w:val="none" w:sz="0" w:space="0" w:color="auto"/>
            <w:left w:val="none" w:sz="0" w:space="0" w:color="auto"/>
            <w:bottom w:val="none" w:sz="0" w:space="0" w:color="auto"/>
            <w:right w:val="none" w:sz="0" w:space="0" w:color="auto"/>
          </w:divBdr>
        </w:div>
        <w:div w:id="816991959">
          <w:marLeft w:val="0"/>
          <w:marRight w:val="0"/>
          <w:marTop w:val="0"/>
          <w:marBottom w:val="75"/>
          <w:divBdr>
            <w:top w:val="none" w:sz="0" w:space="0" w:color="auto"/>
            <w:left w:val="none" w:sz="0" w:space="0" w:color="auto"/>
            <w:bottom w:val="none" w:sz="0" w:space="0" w:color="auto"/>
            <w:right w:val="none" w:sz="0" w:space="0" w:color="auto"/>
          </w:divBdr>
        </w:div>
        <w:div w:id="538709731">
          <w:marLeft w:val="450"/>
          <w:marRight w:val="0"/>
          <w:marTop w:val="0"/>
          <w:marBottom w:val="0"/>
          <w:divBdr>
            <w:top w:val="none" w:sz="0" w:space="0" w:color="auto"/>
            <w:left w:val="none" w:sz="0" w:space="0" w:color="auto"/>
            <w:bottom w:val="none" w:sz="0" w:space="0" w:color="auto"/>
            <w:right w:val="none" w:sz="0" w:space="0" w:color="auto"/>
          </w:divBdr>
        </w:div>
        <w:div w:id="819613928">
          <w:marLeft w:val="450"/>
          <w:marRight w:val="0"/>
          <w:marTop w:val="0"/>
          <w:marBottom w:val="0"/>
          <w:divBdr>
            <w:top w:val="none" w:sz="0" w:space="0" w:color="auto"/>
            <w:left w:val="none" w:sz="0" w:space="0" w:color="auto"/>
            <w:bottom w:val="none" w:sz="0" w:space="0" w:color="auto"/>
            <w:right w:val="none" w:sz="0" w:space="0" w:color="auto"/>
          </w:divBdr>
        </w:div>
        <w:div w:id="2110271071">
          <w:marLeft w:val="450"/>
          <w:marRight w:val="0"/>
          <w:marTop w:val="0"/>
          <w:marBottom w:val="0"/>
          <w:divBdr>
            <w:top w:val="none" w:sz="0" w:space="0" w:color="auto"/>
            <w:left w:val="none" w:sz="0" w:space="0" w:color="auto"/>
            <w:bottom w:val="none" w:sz="0" w:space="0" w:color="auto"/>
            <w:right w:val="none" w:sz="0" w:space="0" w:color="auto"/>
          </w:divBdr>
        </w:div>
        <w:div w:id="96756877">
          <w:marLeft w:val="450"/>
          <w:marRight w:val="0"/>
          <w:marTop w:val="0"/>
          <w:marBottom w:val="0"/>
          <w:divBdr>
            <w:top w:val="none" w:sz="0" w:space="0" w:color="auto"/>
            <w:left w:val="none" w:sz="0" w:space="0" w:color="auto"/>
            <w:bottom w:val="none" w:sz="0" w:space="0" w:color="auto"/>
            <w:right w:val="none" w:sz="0" w:space="0" w:color="auto"/>
          </w:divBdr>
        </w:div>
        <w:div w:id="312494297">
          <w:marLeft w:val="450"/>
          <w:marRight w:val="0"/>
          <w:marTop w:val="0"/>
          <w:marBottom w:val="0"/>
          <w:divBdr>
            <w:top w:val="none" w:sz="0" w:space="0" w:color="auto"/>
            <w:left w:val="none" w:sz="0" w:space="0" w:color="auto"/>
            <w:bottom w:val="none" w:sz="0" w:space="0" w:color="auto"/>
            <w:right w:val="none" w:sz="0" w:space="0" w:color="auto"/>
          </w:divBdr>
        </w:div>
        <w:div w:id="1166626235">
          <w:marLeft w:val="450"/>
          <w:marRight w:val="0"/>
          <w:marTop w:val="0"/>
          <w:marBottom w:val="0"/>
          <w:divBdr>
            <w:top w:val="none" w:sz="0" w:space="0" w:color="auto"/>
            <w:left w:val="none" w:sz="0" w:space="0" w:color="auto"/>
            <w:bottom w:val="none" w:sz="0" w:space="0" w:color="auto"/>
            <w:right w:val="none" w:sz="0" w:space="0" w:color="auto"/>
          </w:divBdr>
        </w:div>
        <w:div w:id="288098948">
          <w:marLeft w:val="450"/>
          <w:marRight w:val="0"/>
          <w:marTop w:val="0"/>
          <w:marBottom w:val="0"/>
          <w:divBdr>
            <w:top w:val="none" w:sz="0" w:space="0" w:color="auto"/>
            <w:left w:val="none" w:sz="0" w:space="0" w:color="auto"/>
            <w:bottom w:val="none" w:sz="0" w:space="0" w:color="auto"/>
            <w:right w:val="none" w:sz="0" w:space="0" w:color="auto"/>
          </w:divBdr>
        </w:div>
        <w:div w:id="177905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hyperlink" Target="mailto:dr@nau.edu" TargetMode="External"/><Relationship Id="rId3" Type="http://schemas.openxmlformats.org/officeDocument/2006/relationships/settings" Target="settings.xml"/><Relationship Id="rId21" Type="http://schemas.openxmlformats.org/officeDocument/2006/relationships/hyperlink" Target="http://www4.nau.edu/stulife/handbookdishonesty.htm" TargetMode="External"/><Relationship Id="rId7" Type="http://schemas.openxmlformats.org/officeDocument/2006/relationships/image" Target="media/image1.png"/><Relationship Id="rId12" Type="http://schemas.openxmlformats.org/officeDocument/2006/relationships/hyperlink" Target="http://www4.nau.edu/avpaa/timelines/1314Effective.xls" TargetMode="External"/><Relationship Id="rId17" Type="http://schemas.openxmlformats.org/officeDocument/2006/relationships/hyperlink" Target="http://home.nau.edu/diversity/"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4.nau.edu/avpaa/EthDiv/Divform2010.doc" TargetMode="External"/><Relationship Id="rId20" Type="http://schemas.openxmlformats.org/officeDocument/2006/relationships/hyperlink" Target="http://www.research.nau.edu/compliance/irb/index.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2.nau.edu/~d-ugstdy/_source/docs/LS_Proposal_form.doc" TargetMode="External"/><Relationship Id="rId23" Type="http://schemas.openxmlformats.org/officeDocument/2006/relationships/fontTable" Target="fontTable.xm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http://www.nau.edu/dr" TargetMode="Externa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3</cp:revision>
  <dcterms:created xsi:type="dcterms:W3CDTF">2014-01-15T20:35:00Z</dcterms:created>
  <dcterms:modified xsi:type="dcterms:W3CDTF">2014-01-15T20:37:00Z</dcterms:modified>
</cp:coreProperties>
</file>